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3D1C3B1E"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D8373A">
        <w:rPr>
          <w:rFonts w:ascii="Book Antiqua" w:hAnsi="Book Antiqua" w:cstheme="minorHAnsi"/>
          <w:b/>
          <w:color w:val="000000" w:themeColor="text1"/>
          <w:sz w:val="24"/>
          <w:szCs w:val="24"/>
        </w:rPr>
        <w:t xml:space="preserve">March </w:t>
      </w:r>
      <w:r w:rsidR="000F2D42">
        <w:rPr>
          <w:rFonts w:ascii="Book Antiqua" w:hAnsi="Book Antiqua" w:cstheme="minorHAnsi"/>
          <w:b/>
          <w:color w:val="000000" w:themeColor="text1"/>
          <w:sz w:val="24"/>
          <w:szCs w:val="24"/>
        </w:rPr>
        <w:t>1</w:t>
      </w:r>
      <w:r w:rsidR="001D20BC">
        <w:rPr>
          <w:rFonts w:ascii="Book Antiqua" w:hAnsi="Book Antiqua" w:cstheme="minorHAnsi"/>
          <w:b/>
          <w:color w:val="000000" w:themeColor="text1"/>
          <w:sz w:val="24"/>
          <w:szCs w:val="24"/>
        </w:rPr>
        <w:t>5</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10</w:t>
      </w:r>
    </w:p>
    <w:p w14:paraId="3FE7ED17" w14:textId="4FDF2ED4" w:rsidR="00FE7721" w:rsidRPr="00865D68" w:rsidRDefault="00DF0F78" w:rsidP="003A2D76">
      <w:pPr>
        <w:tabs>
          <w:tab w:val="center" w:pos="459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w:t>
      </w:r>
      <w:r w:rsidR="001D20BC">
        <w:rPr>
          <w:rFonts w:ascii="Book Antiqua" w:hAnsi="Book Antiqua"/>
          <w:b/>
          <w:bCs/>
          <w:color w:val="000000" w:themeColor="text1"/>
          <w:sz w:val="24"/>
          <w:szCs w:val="24"/>
        </w:rPr>
        <w:t xml:space="preserve">for the week of </w:t>
      </w:r>
      <w:r w:rsidR="000F2D42">
        <w:rPr>
          <w:rFonts w:ascii="Book Antiqua" w:hAnsi="Book Antiqua" w:cstheme="minorHAnsi"/>
          <w:b/>
          <w:color w:val="000000" w:themeColor="text1"/>
          <w:sz w:val="24"/>
          <w:szCs w:val="24"/>
        </w:rPr>
        <w:t xml:space="preserve">March </w:t>
      </w:r>
      <w:r w:rsidR="00D8373A" w:rsidRPr="00865D68">
        <w:rPr>
          <w:rFonts w:ascii="Book Antiqua" w:hAnsi="Book Antiqua" w:cstheme="minorHAnsi"/>
          <w:b/>
          <w:color w:val="000000" w:themeColor="text1"/>
          <w:sz w:val="24"/>
          <w:szCs w:val="24"/>
        </w:rPr>
        <w:t xml:space="preserve"> </w:t>
      </w:r>
      <w:r w:rsidR="00C42D88">
        <w:rPr>
          <w:rFonts w:ascii="Book Antiqua" w:hAnsi="Book Antiqua" w:cstheme="minorHAnsi"/>
          <w:b/>
          <w:color w:val="000000" w:themeColor="text1"/>
          <w:sz w:val="24"/>
          <w:szCs w:val="24"/>
        </w:rPr>
        <w:t xml:space="preserve">11 </w:t>
      </w:r>
      <w:r w:rsidR="001D20BC">
        <w:rPr>
          <w:rFonts w:ascii="Book Antiqua" w:hAnsi="Book Antiqua" w:cstheme="minorHAnsi"/>
          <w:b/>
          <w:color w:val="000000" w:themeColor="text1"/>
          <w:sz w:val="24"/>
          <w:szCs w:val="24"/>
        </w:rPr>
        <w:t>–</w:t>
      </w:r>
      <w:r w:rsidR="00C42D88">
        <w:rPr>
          <w:rFonts w:ascii="Book Antiqua" w:hAnsi="Book Antiqua" w:cstheme="minorHAnsi"/>
          <w:b/>
          <w:color w:val="000000" w:themeColor="text1"/>
          <w:sz w:val="24"/>
          <w:szCs w:val="24"/>
        </w:rPr>
        <w:t xml:space="preserve"> 13</w:t>
      </w:r>
      <w:r w:rsidR="001D20BC">
        <w:rPr>
          <w:rFonts w:ascii="Book Antiqua" w:hAnsi="Book Antiqua" w:cstheme="minorHAnsi"/>
          <w:b/>
          <w:color w:val="000000" w:themeColor="text1"/>
          <w:sz w:val="24"/>
          <w:szCs w:val="24"/>
        </w:rPr>
        <w:t xml:space="preserve"> /“budget week”</w:t>
      </w:r>
      <w:r w:rsidRPr="00865D68">
        <w:rPr>
          <w:rFonts w:ascii="Book Antiqua" w:hAnsi="Book Antiqua"/>
          <w:b/>
          <w:bCs/>
          <w:color w:val="000000" w:themeColor="text1"/>
          <w:sz w:val="24"/>
          <w:szCs w:val="24"/>
        </w:rPr>
        <w:t>)</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865D68" w:rsidRDefault="00BE0152" w:rsidP="00F313C1">
      <w:pPr>
        <w:jc w:val="center"/>
        <w:rPr>
          <w:rFonts w:ascii="Book Antiqua" w:hAnsi="Book Antiqua" w:cstheme="minorHAnsi"/>
          <w:b/>
          <w:color w:val="000000" w:themeColor="text1"/>
          <w:sz w:val="24"/>
          <w:szCs w:val="24"/>
        </w:rPr>
      </w:pPr>
    </w:p>
    <w:p w14:paraId="642030F0" w14:textId="77777777" w:rsidR="00BE0152" w:rsidRPr="00865D68" w:rsidRDefault="00BE0152" w:rsidP="00F313C1">
      <w:pPr>
        <w:jc w:val="center"/>
        <w:rPr>
          <w:rFonts w:ascii="Book Antiqua" w:hAnsi="Book Antiqua" w:cstheme="minorHAnsi"/>
          <w:b/>
          <w:color w:val="000000" w:themeColor="text1"/>
          <w:sz w:val="24"/>
          <w:szCs w:val="24"/>
        </w:rPr>
      </w:pPr>
    </w:p>
    <w:p w14:paraId="786CBF09" w14:textId="77777777" w:rsidR="00F17CD2" w:rsidRPr="00865D68" w:rsidRDefault="00F17CD2" w:rsidP="00F313C1">
      <w:pPr>
        <w:jc w:val="center"/>
        <w:rPr>
          <w:rFonts w:ascii="Book Antiqua" w:hAnsi="Book Antiqua" w:cstheme="minorHAnsi"/>
          <w:b/>
          <w:color w:val="000000" w:themeColor="text1"/>
          <w:sz w:val="24"/>
          <w:szCs w:val="24"/>
        </w:rPr>
      </w:pPr>
    </w:p>
    <w:p w14:paraId="65555DB5" w14:textId="77777777" w:rsidR="00F17CD2" w:rsidRPr="00865D68" w:rsidRDefault="00F17CD2" w:rsidP="00F313C1">
      <w:pPr>
        <w:jc w:val="center"/>
        <w:rPr>
          <w:rFonts w:ascii="Book Antiqua" w:hAnsi="Book Antiqua" w:cstheme="minorHAnsi"/>
          <w:b/>
          <w:color w:val="000000" w:themeColor="text1"/>
          <w:sz w:val="24"/>
          <w:szCs w:val="24"/>
        </w:rPr>
      </w:pPr>
    </w:p>
    <w:p w14:paraId="60D80CAE" w14:textId="77777777" w:rsidR="00F17CD2" w:rsidRPr="00865D68" w:rsidRDefault="00F17CD2" w:rsidP="00F313C1">
      <w:pPr>
        <w:jc w:val="center"/>
        <w:rPr>
          <w:rFonts w:ascii="Book Antiqua" w:hAnsi="Book Antiqua" w:cstheme="minorHAnsi"/>
          <w:b/>
          <w:color w:val="000000" w:themeColor="text1"/>
          <w:sz w:val="24"/>
          <w:szCs w:val="24"/>
        </w:rPr>
      </w:pPr>
    </w:p>
    <w:p w14:paraId="1D322685" w14:textId="77777777" w:rsidR="00F127EC" w:rsidRDefault="00F127EC" w:rsidP="00F313C1">
      <w:pPr>
        <w:spacing w:after="120" w:line="260" w:lineRule="exact"/>
        <w:ind w:left="187"/>
        <w:jc w:val="center"/>
        <w:rPr>
          <w:rFonts w:ascii="Book Antiqua" w:eastAsia="Calibri" w:hAnsi="Book Antiqua" w:cs="Calibri"/>
          <w:color w:val="000000" w:themeColor="text1"/>
          <w:kern w:val="2"/>
          <w:sz w:val="24"/>
          <w:szCs w:val="24"/>
        </w:rPr>
      </w:pPr>
    </w:p>
    <w:p w14:paraId="1E72C137" w14:textId="77777777" w:rsidR="00F127EC" w:rsidRDefault="00F127EC" w:rsidP="00F313C1">
      <w:pPr>
        <w:spacing w:after="120" w:line="260" w:lineRule="exact"/>
        <w:ind w:left="187"/>
        <w:jc w:val="center"/>
        <w:rPr>
          <w:rFonts w:ascii="Book Antiqua" w:eastAsia="Calibri" w:hAnsi="Book Antiqua" w:cs="Calibri"/>
          <w:color w:val="000000" w:themeColor="text1"/>
          <w:kern w:val="2"/>
          <w:sz w:val="24"/>
          <w:szCs w:val="24"/>
        </w:rPr>
      </w:pPr>
    </w:p>
    <w:p w14:paraId="258FC780" w14:textId="3D7A22F3" w:rsidR="00887326"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House Research (803.734.3230)</w:t>
      </w:r>
    </w:p>
    <w:p w14:paraId="187EFB85" w14:textId="2BFEE4F0" w:rsidR="00495FA9" w:rsidRDefault="00495FA9" w:rsidP="00495FA9">
      <w:pPr>
        <w:spacing w:after="240" w:line="240" w:lineRule="auto"/>
        <w:ind w:left="187"/>
        <w:jc w:val="center"/>
        <w:rPr>
          <w:rFonts w:ascii="Book Antiqua" w:eastAsia="Calibri" w:hAnsi="Book Antiqua" w:cs="Calibri"/>
          <w:color w:val="000000" w:themeColor="text1"/>
          <w:kern w:val="2"/>
          <w:sz w:val="24"/>
          <w:szCs w:val="24"/>
        </w:rPr>
      </w:pPr>
      <w:hyperlink r:id="rId8" w:history="1">
        <w:r w:rsidRPr="00F71706">
          <w:rPr>
            <w:rStyle w:val="Hyperlink"/>
            <w:rFonts w:ascii="Book Antiqua" w:eastAsia="Calibri" w:hAnsi="Book Antiqua" w:cs="Calibri"/>
            <w:kern w:val="2"/>
            <w:sz w:val="24"/>
            <w:szCs w:val="24"/>
          </w:rPr>
          <w:t>HouseResearch@schouse.gov</w:t>
        </w:r>
      </w:hyperlink>
    </w:p>
    <w:p w14:paraId="17F70EA1" w14:textId="41D18812" w:rsidR="00495FA9" w:rsidRPr="00865D68" w:rsidRDefault="00495FA9" w:rsidP="00495FA9">
      <w:pPr>
        <w:spacing w:after="60" w:line="240" w:lineRule="auto"/>
        <w:ind w:left="187"/>
        <w:jc w:val="center"/>
        <w:rPr>
          <w:rFonts w:ascii="Book Antiqua" w:eastAsia="Calibri" w:hAnsi="Book Antiqua" w:cs="Calibri"/>
          <w:color w:val="000000" w:themeColor="text1"/>
          <w:kern w:val="2"/>
          <w:sz w:val="24"/>
          <w:szCs w:val="24"/>
        </w:rPr>
      </w:pPr>
      <w:r>
        <w:rPr>
          <w:rFonts w:ascii="Book Antiqua" w:eastAsia="Calibri" w:hAnsi="Book Antiqua" w:cs="Calibri"/>
          <w:color w:val="000000" w:themeColor="text1"/>
          <w:kern w:val="2"/>
          <w:sz w:val="24"/>
          <w:szCs w:val="24"/>
        </w:rPr>
        <w:t>Staff</w:t>
      </w:r>
    </w:p>
    <w:p w14:paraId="5CDED5B0" w14:textId="77777777" w:rsidR="004B0537" w:rsidRPr="00865D68"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 xml:space="preserve">Richard Pearce, Esq., Sherry Moore, Andy Allen, </w:t>
      </w:r>
    </w:p>
    <w:p w14:paraId="51599DB2" w14:textId="25C026AF" w:rsidR="00887326" w:rsidRDefault="00887326" w:rsidP="004B0537">
      <w:pPr>
        <w:spacing w:after="120" w:line="260" w:lineRule="exact"/>
        <w:ind w:left="187"/>
        <w:jc w:val="center"/>
        <w:rPr>
          <w:rFonts w:ascii="Book Antiqua" w:eastAsia="Calibri" w:hAnsi="Book Antiqua" w:cs="Calibri"/>
          <w:color w:val="000000" w:themeColor="text1"/>
          <w:kern w:val="2"/>
          <w:sz w:val="24"/>
          <w:szCs w:val="24"/>
        </w:rPr>
      </w:pPr>
      <w:r w:rsidRPr="00865D68">
        <w:rPr>
          <w:rFonts w:ascii="Book Antiqua" w:eastAsia="Calibri" w:hAnsi="Book Antiqua" w:cs="Calibri"/>
          <w:color w:val="000000" w:themeColor="text1"/>
          <w:kern w:val="2"/>
          <w:sz w:val="24"/>
          <w:szCs w:val="24"/>
        </w:rPr>
        <w:t>Don Hottel, Dir. (editing</w:t>
      </w:r>
      <w:r w:rsidR="00F127EC">
        <w:rPr>
          <w:rFonts w:ascii="Book Antiqua" w:eastAsia="Calibri" w:hAnsi="Book Antiqua" w:cs="Calibri"/>
          <w:color w:val="000000" w:themeColor="text1"/>
          <w:kern w:val="2"/>
          <w:sz w:val="24"/>
          <w:szCs w:val="24"/>
        </w:rPr>
        <w:t xml:space="preserve"> &amp; indexing</w:t>
      </w:r>
      <w:r w:rsidRPr="00865D68">
        <w:rPr>
          <w:rFonts w:ascii="Book Antiqua" w:eastAsia="Calibri" w:hAnsi="Book Antiqua" w:cs="Calibri"/>
          <w:color w:val="000000" w:themeColor="text1"/>
          <w:kern w:val="2"/>
          <w:sz w:val="24"/>
          <w:szCs w:val="24"/>
        </w:rPr>
        <w:t>)</w:t>
      </w:r>
    </w:p>
    <w:p w14:paraId="1F51EEDC" w14:textId="122F9508" w:rsidR="001D20BC" w:rsidRPr="00865D68" w:rsidRDefault="009B5DE0" w:rsidP="004B0537">
      <w:pPr>
        <w:spacing w:after="120" w:line="260" w:lineRule="exact"/>
        <w:ind w:left="187"/>
        <w:jc w:val="center"/>
        <w:rPr>
          <w:rFonts w:ascii="Book Antiqua" w:eastAsia="Calibri" w:hAnsi="Book Antiqua" w:cs="Calibri"/>
          <w:color w:val="000000" w:themeColor="text1"/>
          <w:kern w:val="2"/>
          <w:sz w:val="24"/>
          <w:szCs w:val="24"/>
        </w:rPr>
      </w:pPr>
      <w:r w:rsidRPr="009B5DE0">
        <w:rPr>
          <w:rFonts w:ascii="Book Antiqua" w:eastAsia="Calibri" w:hAnsi="Book Antiqua" w:cs="Calibri"/>
          <w:color w:val="000000" w:themeColor="text1"/>
          <w:kern w:val="2"/>
          <w:sz w:val="24"/>
          <w:szCs w:val="24"/>
        </w:rPr>
        <w:t>HouseResearch@schouse.gov</w:t>
      </w:r>
    </w:p>
    <w:p w14:paraId="2D445B36" w14:textId="77777777" w:rsidR="00A274AE" w:rsidRDefault="00A274AE" w:rsidP="00EC57D5">
      <w:pPr>
        <w:pStyle w:val="Heading2"/>
        <w:spacing w:after="240"/>
        <w:rPr>
          <w:rFonts w:ascii="Book Antiqua" w:hAnsi="Book Antiqua"/>
          <w:sz w:val="28"/>
          <w:szCs w:val="28"/>
        </w:rPr>
      </w:pPr>
      <w:bookmarkStart w:id="2" w:name="_Toc125697633"/>
      <w:bookmarkStart w:id="3" w:name="_Toc125697714"/>
      <w:bookmarkStart w:id="4" w:name="_Toc125996310"/>
      <w:bookmarkStart w:id="5" w:name="_Toc126337930"/>
      <w:bookmarkStart w:id="6" w:name="_Hlk134520470"/>
      <w:bookmarkStart w:id="7" w:name="_Toc156294292"/>
      <w:bookmarkStart w:id="8" w:name="_Toc155959709"/>
      <w:bookmarkStart w:id="9" w:name="_Toc149061133"/>
      <w:bookmarkStart w:id="10" w:name="_Toc135057356"/>
      <w:bookmarkStart w:id="11" w:name="_Toc156575302"/>
      <w:bookmarkStart w:id="12" w:name="_Toc160711585"/>
      <w:bookmarkStart w:id="13" w:name="_Toc160529673"/>
      <w:bookmarkStart w:id="14" w:name="_Toc160456933"/>
      <w:bookmarkStart w:id="15" w:name="_Toc161067920"/>
      <w:bookmarkStart w:id="16" w:name="_Toc161413845"/>
      <w:bookmarkEnd w:id="0"/>
      <w:bookmarkEnd w:id="1"/>
      <w:r>
        <w:rPr>
          <w:rFonts w:ascii="Book Antiqua" w:hAnsi="Book Antiqua"/>
          <w:sz w:val="28"/>
          <w:szCs w:val="28"/>
        </w:rPr>
        <w:br w:type="page"/>
      </w:r>
    </w:p>
    <w:p w14:paraId="1DDE6641" w14:textId="77777777" w:rsidR="00A274AE" w:rsidRDefault="00A274AE" w:rsidP="00EC57D5">
      <w:pPr>
        <w:pStyle w:val="Heading2"/>
        <w:spacing w:after="240"/>
        <w:rPr>
          <w:rFonts w:ascii="Book Antiqua" w:hAnsi="Book Antiqua"/>
          <w:sz w:val="28"/>
          <w:szCs w:val="28"/>
        </w:rPr>
      </w:pPr>
    </w:p>
    <w:sdt>
      <w:sdtPr>
        <w:id w:val="-15561116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F7591C8" w14:textId="2EBF48EC" w:rsidR="00A274AE" w:rsidRPr="00A274AE" w:rsidRDefault="00A274AE" w:rsidP="00A274AE">
          <w:pPr>
            <w:pStyle w:val="TOCHeading"/>
            <w:jc w:val="center"/>
            <w:rPr>
              <w:b/>
              <w:bCs/>
              <w:color w:val="auto"/>
            </w:rPr>
          </w:pPr>
          <w:r w:rsidRPr="00A274AE">
            <w:rPr>
              <w:b/>
              <w:bCs/>
              <w:color w:val="auto"/>
            </w:rPr>
            <w:t>Contents</w:t>
          </w:r>
        </w:p>
        <w:p w14:paraId="5E876C47" w14:textId="373F2363"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r w:rsidRPr="00A274AE">
            <w:rPr>
              <w:b w:val="0"/>
              <w:bCs w:val="0"/>
            </w:rPr>
            <w:fldChar w:fldCharType="begin"/>
          </w:r>
          <w:r w:rsidRPr="00A274AE">
            <w:rPr>
              <w:b w:val="0"/>
              <w:bCs w:val="0"/>
            </w:rPr>
            <w:instrText xml:space="preserve"> TOC \o "1-3" \h \z \u </w:instrText>
          </w:r>
          <w:r w:rsidRPr="00A274AE">
            <w:rPr>
              <w:b w:val="0"/>
              <w:bCs w:val="0"/>
            </w:rPr>
            <w:fldChar w:fldCharType="separate"/>
          </w:r>
          <w:hyperlink w:anchor="_Toc161414534" w:history="1">
            <w:r w:rsidRPr="00A274AE">
              <w:rPr>
                <w:rStyle w:val="Hyperlink"/>
                <w:b w:val="0"/>
                <w:bCs w:val="0"/>
              </w:rPr>
              <w:t>House Floor Actions</w:t>
            </w:r>
            <w:r w:rsidRPr="00A274AE">
              <w:rPr>
                <w:b w:val="0"/>
                <w:bCs w:val="0"/>
                <w:webHidden/>
              </w:rPr>
              <w:tab/>
            </w:r>
            <w:r w:rsidRPr="00A274AE">
              <w:rPr>
                <w:b w:val="0"/>
                <w:bCs w:val="0"/>
                <w:webHidden/>
              </w:rPr>
              <w:fldChar w:fldCharType="begin"/>
            </w:r>
            <w:r w:rsidRPr="00A274AE">
              <w:rPr>
                <w:b w:val="0"/>
                <w:bCs w:val="0"/>
                <w:webHidden/>
              </w:rPr>
              <w:instrText xml:space="preserve"> PAGEREF _Toc161414534 \h </w:instrText>
            </w:r>
            <w:r w:rsidRPr="00A274AE">
              <w:rPr>
                <w:b w:val="0"/>
                <w:bCs w:val="0"/>
                <w:webHidden/>
              </w:rPr>
            </w:r>
            <w:r w:rsidRPr="00A274AE">
              <w:rPr>
                <w:b w:val="0"/>
                <w:bCs w:val="0"/>
                <w:webHidden/>
              </w:rPr>
              <w:fldChar w:fldCharType="separate"/>
            </w:r>
            <w:r w:rsidR="00495FA9">
              <w:rPr>
                <w:b w:val="0"/>
                <w:bCs w:val="0"/>
                <w:webHidden/>
              </w:rPr>
              <w:t>3</w:t>
            </w:r>
            <w:r w:rsidRPr="00A274AE">
              <w:rPr>
                <w:b w:val="0"/>
                <w:bCs w:val="0"/>
                <w:webHidden/>
              </w:rPr>
              <w:fldChar w:fldCharType="end"/>
            </w:r>
          </w:hyperlink>
        </w:p>
        <w:p w14:paraId="0C51CACB" w14:textId="278A21F2"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35" w:history="1">
            <w:r w:rsidRPr="00A274AE">
              <w:rPr>
                <w:rStyle w:val="Hyperlink"/>
                <w:b w:val="0"/>
                <w:bCs w:val="0"/>
              </w:rPr>
              <w:t>H. 5100 Fiscal Year 2024-2025 State Government Budget</w:t>
            </w:r>
            <w:r w:rsidRPr="00A274AE">
              <w:rPr>
                <w:b w:val="0"/>
                <w:bCs w:val="0"/>
                <w:webHidden/>
              </w:rPr>
              <w:tab/>
            </w:r>
            <w:r w:rsidRPr="00A274AE">
              <w:rPr>
                <w:b w:val="0"/>
                <w:bCs w:val="0"/>
                <w:webHidden/>
              </w:rPr>
              <w:fldChar w:fldCharType="begin"/>
            </w:r>
            <w:r w:rsidRPr="00A274AE">
              <w:rPr>
                <w:b w:val="0"/>
                <w:bCs w:val="0"/>
                <w:webHidden/>
              </w:rPr>
              <w:instrText xml:space="preserve"> PAGEREF _Toc161414535 \h </w:instrText>
            </w:r>
            <w:r w:rsidRPr="00A274AE">
              <w:rPr>
                <w:b w:val="0"/>
                <w:bCs w:val="0"/>
                <w:webHidden/>
              </w:rPr>
            </w:r>
            <w:r w:rsidRPr="00A274AE">
              <w:rPr>
                <w:b w:val="0"/>
                <w:bCs w:val="0"/>
                <w:webHidden/>
              </w:rPr>
              <w:fldChar w:fldCharType="separate"/>
            </w:r>
            <w:r w:rsidR="00495FA9">
              <w:rPr>
                <w:b w:val="0"/>
                <w:bCs w:val="0"/>
                <w:webHidden/>
              </w:rPr>
              <w:t>3</w:t>
            </w:r>
            <w:r w:rsidRPr="00A274AE">
              <w:rPr>
                <w:b w:val="0"/>
                <w:bCs w:val="0"/>
                <w:webHidden/>
              </w:rPr>
              <w:fldChar w:fldCharType="end"/>
            </w:r>
          </w:hyperlink>
        </w:p>
        <w:p w14:paraId="38DD8FE9" w14:textId="67CD5610"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36" w:history="1">
            <w:r w:rsidRPr="00A274AE">
              <w:rPr>
                <w:rStyle w:val="Hyperlink"/>
                <w:b w:val="0"/>
                <w:bCs w:val="0"/>
              </w:rPr>
              <w:t>H. 5101  Capital Reserve Fund</w:t>
            </w:r>
            <w:r w:rsidRPr="00A274AE">
              <w:rPr>
                <w:b w:val="0"/>
                <w:bCs w:val="0"/>
                <w:webHidden/>
              </w:rPr>
              <w:tab/>
            </w:r>
            <w:r w:rsidRPr="00A274AE">
              <w:rPr>
                <w:b w:val="0"/>
                <w:bCs w:val="0"/>
                <w:webHidden/>
              </w:rPr>
              <w:fldChar w:fldCharType="begin"/>
            </w:r>
            <w:r w:rsidRPr="00A274AE">
              <w:rPr>
                <w:b w:val="0"/>
                <w:bCs w:val="0"/>
                <w:webHidden/>
              </w:rPr>
              <w:instrText xml:space="preserve"> PAGEREF _Toc161414536 \h </w:instrText>
            </w:r>
            <w:r w:rsidRPr="00A274AE">
              <w:rPr>
                <w:b w:val="0"/>
                <w:bCs w:val="0"/>
                <w:webHidden/>
              </w:rPr>
            </w:r>
            <w:r w:rsidRPr="00A274AE">
              <w:rPr>
                <w:b w:val="0"/>
                <w:bCs w:val="0"/>
                <w:webHidden/>
              </w:rPr>
              <w:fldChar w:fldCharType="separate"/>
            </w:r>
            <w:r w:rsidR="00495FA9">
              <w:rPr>
                <w:b w:val="0"/>
                <w:bCs w:val="0"/>
                <w:webHidden/>
              </w:rPr>
              <w:t>3</w:t>
            </w:r>
            <w:r w:rsidRPr="00A274AE">
              <w:rPr>
                <w:b w:val="0"/>
                <w:bCs w:val="0"/>
                <w:webHidden/>
              </w:rPr>
              <w:fldChar w:fldCharType="end"/>
            </w:r>
          </w:hyperlink>
        </w:p>
        <w:p w14:paraId="26E6A008" w14:textId="7A498D17"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37" w:history="1">
            <w:r w:rsidRPr="00A274AE">
              <w:rPr>
                <w:rStyle w:val="Hyperlink"/>
                <w:b w:val="0"/>
                <w:bCs w:val="0"/>
              </w:rPr>
              <w:t>H. 4817 Alternative Nicotine Product Sold through a Vending Machine</w:t>
            </w:r>
            <w:r w:rsidRPr="00A274AE">
              <w:rPr>
                <w:b w:val="0"/>
                <w:bCs w:val="0"/>
                <w:webHidden/>
              </w:rPr>
              <w:tab/>
            </w:r>
            <w:r w:rsidRPr="00A274AE">
              <w:rPr>
                <w:b w:val="0"/>
                <w:bCs w:val="0"/>
                <w:webHidden/>
              </w:rPr>
              <w:fldChar w:fldCharType="begin"/>
            </w:r>
            <w:r w:rsidRPr="00A274AE">
              <w:rPr>
                <w:b w:val="0"/>
                <w:bCs w:val="0"/>
                <w:webHidden/>
              </w:rPr>
              <w:instrText xml:space="preserve"> PAGEREF _Toc161414537 \h </w:instrText>
            </w:r>
            <w:r w:rsidRPr="00A274AE">
              <w:rPr>
                <w:b w:val="0"/>
                <w:bCs w:val="0"/>
                <w:webHidden/>
              </w:rPr>
            </w:r>
            <w:r w:rsidRPr="00A274AE">
              <w:rPr>
                <w:b w:val="0"/>
                <w:bCs w:val="0"/>
                <w:webHidden/>
              </w:rPr>
              <w:fldChar w:fldCharType="separate"/>
            </w:r>
            <w:r w:rsidR="00495FA9">
              <w:rPr>
                <w:b w:val="0"/>
                <w:bCs w:val="0"/>
                <w:webHidden/>
              </w:rPr>
              <w:t>8</w:t>
            </w:r>
            <w:r w:rsidRPr="00A274AE">
              <w:rPr>
                <w:b w:val="0"/>
                <w:bCs w:val="0"/>
                <w:webHidden/>
              </w:rPr>
              <w:fldChar w:fldCharType="end"/>
            </w:r>
          </w:hyperlink>
        </w:p>
        <w:p w14:paraId="78962A32" w14:textId="6284B9DA"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38" w:history="1">
            <w:r w:rsidRPr="00A274AE">
              <w:rPr>
                <w:rStyle w:val="Hyperlink"/>
                <w:rFonts w:eastAsia="Times New Roman" w:cs="Times New Roman"/>
                <w:b w:val="0"/>
                <w:bCs w:val="0"/>
              </w:rPr>
              <w:t>Introductions</w:t>
            </w:r>
            <w:r w:rsidRPr="00A274AE">
              <w:rPr>
                <w:b w:val="0"/>
                <w:bCs w:val="0"/>
                <w:webHidden/>
              </w:rPr>
              <w:tab/>
            </w:r>
            <w:r w:rsidRPr="00A274AE">
              <w:rPr>
                <w:b w:val="0"/>
                <w:bCs w:val="0"/>
                <w:webHidden/>
              </w:rPr>
              <w:fldChar w:fldCharType="begin"/>
            </w:r>
            <w:r w:rsidRPr="00A274AE">
              <w:rPr>
                <w:b w:val="0"/>
                <w:bCs w:val="0"/>
                <w:webHidden/>
              </w:rPr>
              <w:instrText xml:space="preserve"> PAGEREF _Toc161414538 \h </w:instrText>
            </w:r>
            <w:r w:rsidRPr="00A274AE">
              <w:rPr>
                <w:b w:val="0"/>
                <w:bCs w:val="0"/>
                <w:webHidden/>
              </w:rPr>
            </w:r>
            <w:r w:rsidRPr="00A274AE">
              <w:rPr>
                <w:b w:val="0"/>
                <w:bCs w:val="0"/>
                <w:webHidden/>
              </w:rPr>
              <w:fldChar w:fldCharType="separate"/>
            </w:r>
            <w:r w:rsidR="00495FA9">
              <w:rPr>
                <w:b w:val="0"/>
                <w:bCs w:val="0"/>
                <w:webHidden/>
              </w:rPr>
              <w:t>8</w:t>
            </w:r>
            <w:r w:rsidRPr="00A274AE">
              <w:rPr>
                <w:b w:val="0"/>
                <w:bCs w:val="0"/>
                <w:webHidden/>
              </w:rPr>
              <w:fldChar w:fldCharType="end"/>
            </w:r>
          </w:hyperlink>
        </w:p>
        <w:p w14:paraId="33DDB175" w14:textId="1E52CC93"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39" w:history="1">
            <w:r w:rsidRPr="00A274AE">
              <w:rPr>
                <w:rStyle w:val="Hyperlink"/>
                <w:b w:val="0"/>
                <w:bCs w:val="0"/>
              </w:rPr>
              <w:t>H. 5261  Birthdate of the State of South Carolina  Rep. Pace</w:t>
            </w:r>
            <w:r w:rsidRPr="00A274AE">
              <w:rPr>
                <w:b w:val="0"/>
                <w:bCs w:val="0"/>
                <w:webHidden/>
              </w:rPr>
              <w:tab/>
            </w:r>
            <w:r w:rsidRPr="00A274AE">
              <w:rPr>
                <w:b w:val="0"/>
                <w:bCs w:val="0"/>
                <w:webHidden/>
              </w:rPr>
              <w:fldChar w:fldCharType="begin"/>
            </w:r>
            <w:r w:rsidRPr="00A274AE">
              <w:rPr>
                <w:b w:val="0"/>
                <w:bCs w:val="0"/>
                <w:webHidden/>
              </w:rPr>
              <w:instrText xml:space="preserve"> PAGEREF _Toc161414539 \h </w:instrText>
            </w:r>
            <w:r w:rsidRPr="00A274AE">
              <w:rPr>
                <w:b w:val="0"/>
                <w:bCs w:val="0"/>
                <w:webHidden/>
              </w:rPr>
            </w:r>
            <w:r w:rsidRPr="00A274AE">
              <w:rPr>
                <w:b w:val="0"/>
                <w:bCs w:val="0"/>
                <w:webHidden/>
              </w:rPr>
              <w:fldChar w:fldCharType="separate"/>
            </w:r>
            <w:r w:rsidR="00495FA9">
              <w:rPr>
                <w:b w:val="0"/>
                <w:bCs w:val="0"/>
                <w:webHidden/>
              </w:rPr>
              <w:t>8</w:t>
            </w:r>
            <w:r w:rsidRPr="00A274AE">
              <w:rPr>
                <w:b w:val="0"/>
                <w:bCs w:val="0"/>
                <w:webHidden/>
              </w:rPr>
              <w:fldChar w:fldCharType="end"/>
            </w:r>
          </w:hyperlink>
        </w:p>
        <w:p w14:paraId="5AEDA18E" w14:textId="46B2119C"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40" w:history="1">
            <w:r w:rsidRPr="00A274AE">
              <w:rPr>
                <w:rStyle w:val="Hyperlink"/>
                <w:b w:val="0"/>
                <w:bCs w:val="0"/>
              </w:rPr>
              <w:t>H. 5263 Illegally Allowing Dangerous Animal Interactions  Rep. Rose</w:t>
            </w:r>
            <w:r w:rsidRPr="00A274AE">
              <w:rPr>
                <w:b w:val="0"/>
                <w:bCs w:val="0"/>
                <w:webHidden/>
              </w:rPr>
              <w:tab/>
            </w:r>
            <w:r w:rsidRPr="00A274AE">
              <w:rPr>
                <w:b w:val="0"/>
                <w:bCs w:val="0"/>
                <w:webHidden/>
              </w:rPr>
              <w:fldChar w:fldCharType="begin"/>
            </w:r>
            <w:r w:rsidRPr="00A274AE">
              <w:rPr>
                <w:b w:val="0"/>
                <w:bCs w:val="0"/>
                <w:webHidden/>
              </w:rPr>
              <w:instrText xml:space="preserve"> PAGEREF _Toc161414540 \h </w:instrText>
            </w:r>
            <w:r w:rsidRPr="00A274AE">
              <w:rPr>
                <w:b w:val="0"/>
                <w:bCs w:val="0"/>
                <w:webHidden/>
              </w:rPr>
            </w:r>
            <w:r w:rsidRPr="00A274AE">
              <w:rPr>
                <w:b w:val="0"/>
                <w:bCs w:val="0"/>
                <w:webHidden/>
              </w:rPr>
              <w:fldChar w:fldCharType="separate"/>
            </w:r>
            <w:r w:rsidR="00495FA9">
              <w:rPr>
                <w:b w:val="0"/>
                <w:bCs w:val="0"/>
                <w:webHidden/>
              </w:rPr>
              <w:t>8</w:t>
            </w:r>
            <w:r w:rsidRPr="00A274AE">
              <w:rPr>
                <w:b w:val="0"/>
                <w:bCs w:val="0"/>
                <w:webHidden/>
              </w:rPr>
              <w:fldChar w:fldCharType="end"/>
            </w:r>
          </w:hyperlink>
        </w:p>
        <w:p w14:paraId="695BAC6F" w14:textId="00FC8A5A"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41" w:history="1">
            <w:r w:rsidRPr="00A274AE">
              <w:rPr>
                <w:rStyle w:val="Hyperlink"/>
                <w:b w:val="0"/>
                <w:bCs w:val="0"/>
              </w:rPr>
              <w:t>H. 5265 Adoptees Requesting Biological Parent Information  Rep. Hiott</w:t>
            </w:r>
            <w:r w:rsidRPr="00A274AE">
              <w:rPr>
                <w:b w:val="0"/>
                <w:bCs w:val="0"/>
                <w:webHidden/>
              </w:rPr>
              <w:tab/>
            </w:r>
            <w:r w:rsidRPr="00A274AE">
              <w:rPr>
                <w:b w:val="0"/>
                <w:bCs w:val="0"/>
                <w:webHidden/>
              </w:rPr>
              <w:fldChar w:fldCharType="begin"/>
            </w:r>
            <w:r w:rsidRPr="00A274AE">
              <w:rPr>
                <w:b w:val="0"/>
                <w:bCs w:val="0"/>
                <w:webHidden/>
              </w:rPr>
              <w:instrText xml:space="preserve"> PAGEREF _Toc161414541 \h </w:instrText>
            </w:r>
            <w:r w:rsidRPr="00A274AE">
              <w:rPr>
                <w:b w:val="0"/>
                <w:bCs w:val="0"/>
                <w:webHidden/>
              </w:rPr>
            </w:r>
            <w:r w:rsidRPr="00A274AE">
              <w:rPr>
                <w:b w:val="0"/>
                <w:bCs w:val="0"/>
                <w:webHidden/>
              </w:rPr>
              <w:fldChar w:fldCharType="separate"/>
            </w:r>
            <w:r w:rsidR="00495FA9">
              <w:rPr>
                <w:b w:val="0"/>
                <w:bCs w:val="0"/>
                <w:webHidden/>
              </w:rPr>
              <w:t>9</w:t>
            </w:r>
            <w:r w:rsidRPr="00A274AE">
              <w:rPr>
                <w:b w:val="0"/>
                <w:bCs w:val="0"/>
                <w:webHidden/>
              </w:rPr>
              <w:fldChar w:fldCharType="end"/>
            </w:r>
          </w:hyperlink>
        </w:p>
        <w:p w14:paraId="7CF31515" w14:textId="01B0D864"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42" w:history="1">
            <w:r w:rsidRPr="00A274AE">
              <w:rPr>
                <w:rStyle w:val="Hyperlink"/>
                <w:b w:val="0"/>
                <w:bCs w:val="0"/>
              </w:rPr>
              <w:t>H. 5262  Increased Tax Credit for Property and Casualty Insurance Excess Premiums  Rep. Bailey</w:t>
            </w:r>
            <w:r w:rsidRPr="00A274AE">
              <w:rPr>
                <w:b w:val="0"/>
                <w:bCs w:val="0"/>
                <w:webHidden/>
              </w:rPr>
              <w:tab/>
            </w:r>
            <w:r w:rsidRPr="00A274AE">
              <w:rPr>
                <w:b w:val="0"/>
                <w:bCs w:val="0"/>
                <w:webHidden/>
              </w:rPr>
              <w:fldChar w:fldCharType="begin"/>
            </w:r>
            <w:r w:rsidRPr="00A274AE">
              <w:rPr>
                <w:b w:val="0"/>
                <w:bCs w:val="0"/>
                <w:webHidden/>
              </w:rPr>
              <w:instrText xml:space="preserve"> PAGEREF _Toc161414542 \h </w:instrText>
            </w:r>
            <w:r w:rsidRPr="00A274AE">
              <w:rPr>
                <w:b w:val="0"/>
                <w:bCs w:val="0"/>
                <w:webHidden/>
              </w:rPr>
            </w:r>
            <w:r w:rsidRPr="00A274AE">
              <w:rPr>
                <w:b w:val="0"/>
                <w:bCs w:val="0"/>
                <w:webHidden/>
              </w:rPr>
              <w:fldChar w:fldCharType="separate"/>
            </w:r>
            <w:r w:rsidR="00495FA9">
              <w:rPr>
                <w:b w:val="0"/>
                <w:bCs w:val="0"/>
                <w:webHidden/>
              </w:rPr>
              <w:t>9</w:t>
            </w:r>
            <w:r w:rsidRPr="00A274AE">
              <w:rPr>
                <w:b w:val="0"/>
                <w:bCs w:val="0"/>
                <w:webHidden/>
              </w:rPr>
              <w:fldChar w:fldCharType="end"/>
            </w:r>
          </w:hyperlink>
        </w:p>
        <w:p w14:paraId="147CC303" w14:textId="1A5AE8F6"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43" w:history="1">
            <w:r w:rsidRPr="00A274AE">
              <w:rPr>
                <w:rStyle w:val="Hyperlink"/>
                <w:b w:val="0"/>
                <w:bCs w:val="0"/>
              </w:rPr>
              <w:t>H. 5264  Homestead Property Tax Exemption  Rep. Burns</w:t>
            </w:r>
            <w:r w:rsidRPr="00A274AE">
              <w:rPr>
                <w:b w:val="0"/>
                <w:bCs w:val="0"/>
                <w:webHidden/>
              </w:rPr>
              <w:tab/>
            </w:r>
            <w:r w:rsidRPr="00A274AE">
              <w:rPr>
                <w:b w:val="0"/>
                <w:bCs w:val="0"/>
                <w:webHidden/>
              </w:rPr>
              <w:fldChar w:fldCharType="begin"/>
            </w:r>
            <w:r w:rsidRPr="00A274AE">
              <w:rPr>
                <w:b w:val="0"/>
                <w:bCs w:val="0"/>
                <w:webHidden/>
              </w:rPr>
              <w:instrText xml:space="preserve"> PAGEREF _Toc161414543 \h </w:instrText>
            </w:r>
            <w:r w:rsidRPr="00A274AE">
              <w:rPr>
                <w:b w:val="0"/>
                <w:bCs w:val="0"/>
                <w:webHidden/>
              </w:rPr>
            </w:r>
            <w:r w:rsidRPr="00A274AE">
              <w:rPr>
                <w:b w:val="0"/>
                <w:bCs w:val="0"/>
                <w:webHidden/>
              </w:rPr>
              <w:fldChar w:fldCharType="separate"/>
            </w:r>
            <w:r w:rsidR="00495FA9">
              <w:rPr>
                <w:b w:val="0"/>
                <w:bCs w:val="0"/>
                <w:webHidden/>
              </w:rPr>
              <w:t>9</w:t>
            </w:r>
            <w:r w:rsidRPr="00A274AE">
              <w:rPr>
                <w:b w:val="0"/>
                <w:bCs w:val="0"/>
                <w:webHidden/>
              </w:rPr>
              <w:fldChar w:fldCharType="end"/>
            </w:r>
          </w:hyperlink>
        </w:p>
        <w:p w14:paraId="115211A6" w14:textId="4297B5B4" w:rsidR="00A274AE" w:rsidRPr="00A274AE" w:rsidRDefault="00A274AE">
          <w:pPr>
            <w:pStyle w:val="TOC2"/>
            <w:rPr>
              <w:rFonts w:asciiTheme="minorHAnsi" w:eastAsiaTheme="minorEastAsia" w:hAnsiTheme="minorHAnsi" w:cstheme="minorBidi"/>
              <w:b w:val="0"/>
              <w:bCs w:val="0"/>
              <w:kern w:val="2"/>
              <w:sz w:val="22"/>
              <w:szCs w:val="22"/>
              <w14:ligatures w14:val="standardContextual"/>
            </w:rPr>
          </w:pPr>
          <w:hyperlink w:anchor="_Toc161414544" w:history="1">
            <w:r w:rsidRPr="00A274AE">
              <w:rPr>
                <w:rStyle w:val="Hyperlink"/>
                <w:b w:val="0"/>
                <w:bCs w:val="0"/>
              </w:rPr>
              <w:t>Index</w:t>
            </w:r>
            <w:r w:rsidRPr="00A274AE">
              <w:rPr>
                <w:b w:val="0"/>
                <w:bCs w:val="0"/>
                <w:webHidden/>
              </w:rPr>
              <w:tab/>
            </w:r>
            <w:r w:rsidRPr="00A274AE">
              <w:rPr>
                <w:b w:val="0"/>
                <w:bCs w:val="0"/>
                <w:webHidden/>
              </w:rPr>
              <w:fldChar w:fldCharType="begin"/>
            </w:r>
            <w:r w:rsidRPr="00A274AE">
              <w:rPr>
                <w:b w:val="0"/>
                <w:bCs w:val="0"/>
                <w:webHidden/>
              </w:rPr>
              <w:instrText xml:space="preserve"> PAGEREF _Toc161414544 \h </w:instrText>
            </w:r>
            <w:r w:rsidRPr="00A274AE">
              <w:rPr>
                <w:b w:val="0"/>
                <w:bCs w:val="0"/>
                <w:webHidden/>
              </w:rPr>
            </w:r>
            <w:r w:rsidRPr="00A274AE">
              <w:rPr>
                <w:b w:val="0"/>
                <w:bCs w:val="0"/>
                <w:webHidden/>
              </w:rPr>
              <w:fldChar w:fldCharType="separate"/>
            </w:r>
            <w:r w:rsidR="00495FA9">
              <w:rPr>
                <w:b w:val="0"/>
                <w:bCs w:val="0"/>
                <w:webHidden/>
              </w:rPr>
              <w:t>10</w:t>
            </w:r>
            <w:r w:rsidRPr="00A274AE">
              <w:rPr>
                <w:b w:val="0"/>
                <w:bCs w:val="0"/>
                <w:webHidden/>
              </w:rPr>
              <w:fldChar w:fldCharType="end"/>
            </w:r>
          </w:hyperlink>
        </w:p>
        <w:p w14:paraId="1C668CE9" w14:textId="30DD241D" w:rsidR="00A274AE" w:rsidRDefault="00A274AE">
          <w:r w:rsidRPr="00A274AE">
            <w:rPr>
              <w:noProof/>
            </w:rPr>
            <w:fldChar w:fldCharType="end"/>
          </w:r>
        </w:p>
      </w:sdtContent>
    </w:sdt>
    <w:p w14:paraId="0CF66B96" w14:textId="648A0493" w:rsidR="00A274AE" w:rsidRDefault="00A274AE" w:rsidP="00EC57D5">
      <w:pPr>
        <w:pStyle w:val="Heading2"/>
        <w:spacing w:after="240"/>
        <w:rPr>
          <w:rFonts w:ascii="Book Antiqua" w:hAnsi="Book Antiqua"/>
          <w:sz w:val="28"/>
          <w:szCs w:val="28"/>
        </w:rPr>
      </w:pPr>
      <w:r>
        <w:rPr>
          <w:rFonts w:ascii="Book Antiqua" w:hAnsi="Book Antiqua"/>
          <w:sz w:val="28"/>
          <w:szCs w:val="28"/>
        </w:rPr>
        <w:br w:type="page"/>
      </w:r>
    </w:p>
    <w:p w14:paraId="6C6ED29A" w14:textId="6FD9AE08" w:rsidR="00673684" w:rsidRPr="009D2E16" w:rsidRDefault="00673684" w:rsidP="00EC57D5">
      <w:pPr>
        <w:pStyle w:val="Heading2"/>
        <w:spacing w:after="240"/>
        <w:rPr>
          <w:rFonts w:ascii="Book Antiqua" w:hAnsi="Book Antiqua"/>
          <w:sz w:val="28"/>
          <w:szCs w:val="28"/>
        </w:rPr>
      </w:pPr>
      <w:bookmarkStart w:id="17" w:name="_Toc161414534"/>
      <w:r w:rsidRPr="009D2E16">
        <w:rPr>
          <w:rFonts w:ascii="Book Antiqua" w:hAnsi="Book Antiqua"/>
          <w:sz w:val="28"/>
          <w:szCs w:val="28"/>
        </w:rPr>
        <w:t>House Floor Actions</w:t>
      </w:r>
      <w:bookmarkEnd w:id="12"/>
      <w:bookmarkEnd w:id="13"/>
      <w:bookmarkEnd w:id="14"/>
      <w:bookmarkEnd w:id="15"/>
      <w:bookmarkEnd w:id="16"/>
      <w:bookmarkEnd w:id="17"/>
    </w:p>
    <w:p w14:paraId="65C9F1D0" w14:textId="77777777" w:rsidR="000D36CD" w:rsidRPr="009D2E16" w:rsidRDefault="000D36CD" w:rsidP="009D2E16">
      <w:pPr>
        <w:pStyle w:val="Heading2"/>
        <w:spacing w:after="60"/>
        <w:jc w:val="left"/>
        <w:rPr>
          <w:rFonts w:ascii="Book Antiqua" w:hAnsi="Book Antiqua"/>
          <w:sz w:val="24"/>
          <w:szCs w:val="24"/>
        </w:rPr>
      </w:pPr>
      <w:bookmarkStart w:id="18" w:name="_Toc160612180"/>
      <w:bookmarkStart w:id="19" w:name="_Toc161413846"/>
      <w:bookmarkStart w:id="20" w:name="_Toc161414535"/>
      <w:r w:rsidRPr="009D2E16">
        <w:rPr>
          <w:rFonts w:ascii="Book Antiqua" w:hAnsi="Book Antiqua"/>
          <w:sz w:val="24"/>
          <w:szCs w:val="24"/>
        </w:rPr>
        <w:t>H. 5100 Fiscal Year 2024-2025 State Government Budget</w:t>
      </w:r>
      <w:bookmarkEnd w:id="18"/>
      <w:bookmarkEnd w:id="19"/>
      <w:bookmarkEnd w:id="20"/>
    </w:p>
    <w:p w14:paraId="0F4EA450" w14:textId="77777777" w:rsidR="000D36CD" w:rsidRPr="009D2E16" w:rsidRDefault="000D36CD" w:rsidP="009D2E16">
      <w:pPr>
        <w:pStyle w:val="Heading2"/>
        <w:spacing w:after="60"/>
        <w:jc w:val="left"/>
        <w:rPr>
          <w:rFonts w:ascii="Book Antiqua" w:eastAsia="Calibri" w:hAnsi="Book Antiqua"/>
          <w:sz w:val="24"/>
          <w:szCs w:val="24"/>
        </w:rPr>
      </w:pPr>
      <w:bookmarkStart w:id="21" w:name="_Toc160612181"/>
      <w:bookmarkStart w:id="22" w:name="_Toc161413847"/>
      <w:bookmarkStart w:id="23" w:name="_Toc161414536"/>
      <w:r w:rsidRPr="009D2E16">
        <w:rPr>
          <w:rFonts w:ascii="Book Antiqua" w:hAnsi="Book Antiqua"/>
          <w:sz w:val="24"/>
          <w:szCs w:val="24"/>
        </w:rPr>
        <w:t>H. 5101  Capital Reserve Fund</w:t>
      </w:r>
      <w:bookmarkEnd w:id="21"/>
      <w:bookmarkEnd w:id="22"/>
      <w:bookmarkEnd w:id="23"/>
    </w:p>
    <w:p w14:paraId="57024C2E"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bookmarkStart w:id="24" w:name="_Hlk161392136"/>
      <w:r w:rsidRPr="009D2E16">
        <w:rPr>
          <w:rFonts w:ascii="Book Antiqua" w:eastAsia="Calibri" w:hAnsi="Book Antiqua" w:cs="Times New Roman"/>
          <w:kern w:val="2"/>
          <w:sz w:val="24"/>
          <w:szCs w:val="24"/>
          <w14:ligatures w14:val="standardContextual"/>
        </w:rPr>
        <w:t>The House of Representatives amended, approved, and sent the Senate H. 5100, the General Appropriation</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"H. 5100"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Bill</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"General Appropriation Bill " \t "</w:instrText>
      </w:r>
      <w:r w:rsidRPr="009D2E16">
        <w:rPr>
          <w:rFonts w:ascii="Book Antiqua" w:eastAsia="Calibri" w:hAnsi="Book Antiqua" w:cs="Calibri"/>
          <w:i/>
          <w:kern w:val="2"/>
          <w:sz w:val="24"/>
          <w:szCs w:val="24"/>
          <w14:ligatures w14:val="standardContextual"/>
        </w:rPr>
        <w:instrText>See</w:instrText>
      </w:r>
      <w:r w:rsidRPr="009D2E16">
        <w:rPr>
          <w:rFonts w:ascii="Book Antiqua" w:eastAsia="Calibri" w:hAnsi="Book Antiqua" w:cs="Calibri"/>
          <w:kern w:val="2"/>
          <w:sz w:val="24"/>
          <w:szCs w:val="24"/>
          <w14:ligatures w14:val="standardContextual"/>
        </w:rPr>
        <w:instrText xml:space="preserve"> budget</w:instrText>
      </w:r>
      <w:r w:rsidRPr="009D2E16">
        <w:rPr>
          <w:rFonts w:ascii="Book Antiqua" w:eastAsia="Calibri" w:hAnsi="Book Antiqua" w:cs="Times New Roman"/>
          <w:kern w:val="2"/>
          <w:sz w:val="24"/>
          <w:szCs w:val="24"/>
          <w14:ligatures w14:val="standardContextual"/>
        </w:rPr>
        <w:instrText xml:space="preserv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and approved and sent the Senate H. 5101, the joint resolution making appropriations from the Capital Reserve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"budget:Capital Reserve</w:instrTex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"H. 5101"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instrText xml:space="preserve"> Fund"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"Capital Reserve Fund" \t "</w:instrText>
      </w:r>
      <w:r w:rsidRPr="009D2E16">
        <w:rPr>
          <w:rFonts w:ascii="Book Antiqua" w:eastAsia="Calibri" w:hAnsi="Book Antiqua" w:cs="Calibri"/>
          <w:i/>
          <w:kern w:val="2"/>
          <w:sz w:val="24"/>
          <w:szCs w:val="24"/>
          <w14:ligatures w14:val="standardContextual"/>
        </w:rPr>
        <w:instrText>See</w:instrText>
      </w:r>
      <w:r w:rsidRPr="009D2E16">
        <w:rPr>
          <w:rFonts w:ascii="Book Antiqua" w:eastAsia="Calibri" w:hAnsi="Book Antiqua" w:cs="Calibri"/>
          <w:kern w:val="2"/>
          <w:sz w:val="24"/>
          <w:szCs w:val="24"/>
          <w14:ligatures w14:val="standardContextual"/>
        </w:rPr>
        <w:instrText xml:space="preserve"> budget</w:instrText>
      </w:r>
      <w:r w:rsidRPr="009D2E16">
        <w:rPr>
          <w:rFonts w:ascii="Book Antiqua" w:eastAsia="Calibri" w:hAnsi="Book Antiqua" w:cs="Times New Roman"/>
          <w:kern w:val="2"/>
          <w:sz w:val="24"/>
          <w:szCs w:val="24"/>
          <w14:ligatures w14:val="standardContextual"/>
        </w:rPr>
        <w:instrText xml:space="preserv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which together comprise the $13.2 billion </w:t>
      </w:r>
      <w:r w:rsidRPr="009D2E16">
        <w:rPr>
          <w:rFonts w:ascii="Book Antiqua" w:eastAsia="Calibri" w:hAnsi="Book Antiqua" w:cs="Times New Roman"/>
          <w:b/>
          <w:kern w:val="2"/>
          <w:sz w:val="24"/>
          <w:szCs w:val="24"/>
          <w14:ligatures w14:val="standardContextual"/>
        </w:rPr>
        <w:t>Fiscal Year 2024-2025 State Government Budget</w:t>
      </w:r>
      <w:r w:rsidRPr="009D2E16">
        <w:rPr>
          <w:rFonts w:ascii="Book Antiqua" w:eastAsia="Calibri" w:hAnsi="Book Antiqua" w:cs="Times New Roman"/>
          <w:b/>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w:instrText>
      </w:r>
      <w:r w:rsidRPr="009D2E16">
        <w:rPr>
          <w:rFonts w:ascii="Book Antiqua" w:eastAsia="Calibri" w:hAnsi="Book Antiqua" w:cs="Times New Roman"/>
          <w:b/>
          <w:kern w:val="2"/>
          <w:sz w:val="24"/>
          <w:szCs w:val="24"/>
          <w14:ligatures w14:val="standardContextual"/>
        </w:rPr>
        <w:instrText>Fiscal Year 2024-2025 State Government Budget</w:instrText>
      </w:r>
      <w:r w:rsidRPr="009D2E16">
        <w:rPr>
          <w:rFonts w:ascii="Book Antiqua" w:eastAsia="Calibri" w:hAnsi="Book Antiqua" w:cs="Times New Roman"/>
          <w:kern w:val="2"/>
          <w:sz w:val="24"/>
          <w:szCs w:val="24"/>
          <w14:ligatures w14:val="standardContextual"/>
        </w:rPr>
        <w:instrText>" \t "</w:instrText>
      </w:r>
      <w:r w:rsidRPr="009D2E16">
        <w:rPr>
          <w:rFonts w:ascii="Book Antiqua" w:eastAsia="Calibri" w:hAnsi="Book Antiqua" w:cs="Calibri"/>
          <w:i/>
          <w:kern w:val="2"/>
          <w:sz w:val="24"/>
          <w:szCs w:val="24"/>
          <w14:ligatures w14:val="standardContextual"/>
        </w:rPr>
        <w:instrText>See</w:instrText>
      </w:r>
      <w:r w:rsidRPr="009D2E16">
        <w:rPr>
          <w:rFonts w:ascii="Book Antiqua" w:eastAsia="Calibri" w:hAnsi="Book Antiqua" w:cs="Calibri"/>
          <w:kern w:val="2"/>
          <w:sz w:val="24"/>
          <w:szCs w:val="24"/>
          <w14:ligatures w14:val="standardContextual"/>
        </w:rPr>
        <w:instrText xml:space="preserve"> budget</w:instrText>
      </w:r>
      <w:r w:rsidRPr="009D2E16">
        <w:rPr>
          <w:rFonts w:ascii="Book Antiqua" w:eastAsia="Calibri" w:hAnsi="Book Antiqua" w:cs="Times New Roman"/>
          <w:kern w:val="2"/>
          <w:sz w:val="24"/>
          <w:szCs w:val="24"/>
          <w14:ligatures w14:val="standardContextual"/>
        </w:rPr>
        <w:instrText xml:space="preserve">" </w:instrText>
      </w:r>
      <w:r w:rsidRPr="009D2E16">
        <w:rPr>
          <w:rFonts w:ascii="Book Antiqua" w:eastAsia="Calibri" w:hAnsi="Book Antiqua" w:cs="Times New Roman"/>
          <w:b/>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After $801 million is transferred to the Tax Relief Trust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"budget:Tax Relief Trust Fund"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that provides for the residential property tax caps, $12.3 billion in recurring revenue is available for appropriation.  The budget’s $896 million in nonrecurring revenue includes $58 million in the Fiscal Year 2022-2023 Contingency Reserve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"budget:Contingency Reserve Fund"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and $390 million in Capital Reserve Funds.</w:t>
      </w:r>
    </w:p>
    <w:p w14:paraId="0E31669E"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budget affords $1.4 billion in direct tax relief</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"budget:tax relief"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183A7013"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 xml:space="preserve">In keeping with the </w:t>
      </w:r>
      <w:r w:rsidRPr="009D2E16">
        <w:rPr>
          <w:rFonts w:ascii="Book Antiqua" w:eastAsia="Calibri" w:hAnsi="Book Antiqua" w:cs="Times New Roman"/>
          <w:bCs/>
          <w:kern w:val="2"/>
          <w:sz w:val="24"/>
          <w:szCs w:val="24"/>
          <w14:ligatures w14:val="standardContextual"/>
        </w:rPr>
        <w:t xml:space="preserve">“Comprehensive Tax Cut Act of 2022,” $99.8 million in recurring funds is used for the third year of the tax relief schedule, allowing </w:t>
      </w:r>
      <w:r w:rsidRPr="009D2E16">
        <w:rPr>
          <w:rFonts w:ascii="Book Antiqua" w:eastAsia="Calibri" w:hAnsi="Book Antiqua" w:cs="Times New Roman"/>
          <w:kern w:val="2"/>
          <w:sz w:val="24"/>
          <w:szCs w:val="24"/>
          <w14:ligatures w14:val="standardContextual"/>
        </w:rPr>
        <w:t xml:space="preserve">the highest income tax bracket to be lowered from 6.4 percent to 6.3 percent. </w:t>
      </w:r>
    </w:p>
    <w:p w14:paraId="14EA56F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 xml:space="preserve">The budget funds the enhancements </w:t>
      </w:r>
      <w:r w:rsidRPr="009D2E16">
        <w:rPr>
          <w:rFonts w:ascii="Book Antiqua" w:eastAsia="Calibri" w:hAnsi="Book Antiqua" w:cs="Times New Roman"/>
          <w:bCs/>
          <w:kern w:val="2"/>
          <w:sz w:val="24"/>
          <w:szCs w:val="24"/>
          <w14:ligatures w14:val="standardContextual"/>
        </w:rPr>
        <w:t>to the state financial reserve accounts</w:t>
      </w:r>
      <w:r w:rsidRPr="009D2E16">
        <w:rPr>
          <w:rFonts w:ascii="Book Antiqua" w:eastAsia="Calibri" w:hAnsi="Book Antiqua" w:cs="Times New Roman"/>
          <w:bCs/>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w:instrText>
      </w:r>
      <w:r w:rsidRPr="009D2E16">
        <w:rPr>
          <w:rFonts w:ascii="Book Antiqua" w:eastAsia="Calibri" w:hAnsi="Book Antiqua" w:cs="Times New Roman"/>
          <w:bCs/>
          <w:kern w:val="2"/>
          <w:sz w:val="24"/>
          <w:szCs w:val="24"/>
          <w14:ligatures w14:val="standardContextual"/>
        </w:rPr>
        <w:instrText>financial reserve accounts</w:instrText>
      </w:r>
      <w:r w:rsidRPr="009D2E16">
        <w:rPr>
          <w:rFonts w:ascii="Book Antiqua" w:eastAsia="Calibri" w:hAnsi="Book Antiqua" w:cs="Times New Roman"/>
          <w:kern w:val="2"/>
          <w:sz w:val="24"/>
          <w:szCs w:val="24"/>
          <w14:ligatures w14:val="standardContextual"/>
        </w:rPr>
        <w:instrText xml:space="preserve">" </w:instrText>
      </w:r>
      <w:r w:rsidRPr="009D2E16">
        <w:rPr>
          <w:rFonts w:ascii="Book Antiqua" w:eastAsia="Calibri" w:hAnsi="Book Antiqua" w:cs="Times New Roman"/>
          <w:bCs/>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used to cope with revenue shortfalls as provided for in the amendments to the South Carolina Constitution that were approved by voters in the 2022 general election and ratified by the General Assembly.</w:t>
      </w:r>
    </w:p>
    <w:p w14:paraId="7D1798FF"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$200 million in nonrecurring funds is allocated to accelerate the Department of Transportation’s schedule for repairing and replacing the state’s bridges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"budget:bridges"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0D556939"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$29 million in nonrecurring funds is provided for capital investments to improve the state’s commercial airports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"budget:airports"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20B2697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$41 million in recurring revenue is devoted to state employee pay raises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"budget:state employee pay raises"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with each full-time state employee who makes no more than $66,667 a year receiving a $1,000 increase in base pay and full-time employees making more than $66,667 a year receiving a 1.5 percent salary increase.</w:t>
      </w:r>
    </w:p>
    <w:p w14:paraId="778548E1"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$108 million in recurring funds is included to cover the increased costs of operating the state's health insurance plan</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"budget:state health insurance plan"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with no additional monthly premium costs.</w:t>
      </w:r>
    </w:p>
    <w:p w14:paraId="4F49DE97"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lastRenderedPageBreak/>
        <w:br w:type="page"/>
      </w:r>
    </w:p>
    <w:p w14:paraId="5FED34A0"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lastRenderedPageBreak/>
        <w:t>The budget legislation continues to include the revised educational funding formula</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"budget:education funding formula"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established in recent years that consolidates numerous budget lines into the single State Aid to Classrooms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"budget:State Aid to Classrooms"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The funding formula’s weightings continue to apply, including those that emphasize more funding for students in poverty and students with disabilities.  After satisfying fundamental requirements, local school districts are afforded greater flexibility in spending State Aid to Classrooms.  Districts are subject to accountability and transparency requirements for publishing their expenditures of federal, state, and local funds online. </w:t>
      </w:r>
    </w:p>
    <w:p w14:paraId="2A08BBF0"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An additional $230 million is provided for State Aid to Classrooms.  The total appropriation for State Aid to Classrooms represents an average per pupil appropriation of $5,772.</w:t>
      </w:r>
    </w:p>
    <w:p w14:paraId="2C1EA98D"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budget allows pay raises for all teachers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"budget:teacher pay"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under a revised salary schedule that includes increases at all levels but directs the largest increases towards the lowest paid teachers.  The revised pay schedule allows the state’s minimum starting salary for teachers to increase from $42,500 to $47,500.</w:t>
      </w:r>
    </w:p>
    <w:p w14:paraId="2F5B4504"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$2.7 million in recurring Education Improvement Act funds is provided to increase the amount that each teacher is afforded for purchasing classroom supplies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"budget:classroom supplies"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from $350 to $400.</w:t>
      </w:r>
    </w:p>
    <w:p w14:paraId="5B73662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$40 million in Education Lottery Funds is appropriated for instructional materials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"budget:instructional materials"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752376E7" w14:textId="065D61E6" w:rsidR="000D36CD" w:rsidRPr="009D2E16" w:rsidRDefault="000D36CD" w:rsidP="000D36CD">
      <w:pPr>
        <w:spacing w:after="120" w:line="240" w:lineRule="auto"/>
        <w:rPr>
          <w:rFonts w:ascii="Book Antiqua" w:hAnsi="Book Antiqua"/>
          <w:sz w:val="24"/>
          <w:szCs w:val="24"/>
        </w:rPr>
      </w:pPr>
      <w:ins w:id="25" w:author="Don Hottel" w:date="2024-03-14T17:58:00Z">
        <w:r w:rsidRPr="009D2E16">
          <w:rPr>
            <w:rFonts w:ascii="Book Antiqua" w:hAnsi="Book Antiqua"/>
            <w:sz w:val="24"/>
            <w:szCs w:val="24"/>
          </w:rPr>
          <w:t>$24 million is provided to cover increased expenses for SC Department of Education and First Steps full-day four-year-old kindergarten</w:t>
        </w:r>
      </w:ins>
      <w:r w:rsidRPr="009D2E16">
        <w:rPr>
          <w:rFonts w:ascii="Book Antiqua" w:hAnsi="Book Antiqua"/>
          <w:sz w:val="24"/>
          <w:szCs w:val="24"/>
        </w:rPr>
        <w:fldChar w:fldCharType="begin"/>
      </w:r>
      <w:r w:rsidRPr="009D2E16">
        <w:rPr>
          <w:rFonts w:ascii="Book Antiqua" w:hAnsi="Book Antiqua"/>
          <w:sz w:val="24"/>
          <w:szCs w:val="24"/>
        </w:rPr>
        <w:instrText xml:space="preserve"> XE "</w:instrText>
      </w:r>
      <w:proofErr w:type="spellStart"/>
      <w:r w:rsidR="005F2BEF">
        <w:rPr>
          <w:rFonts w:ascii="Book Antiqua" w:hAnsi="Book Antiqua"/>
          <w:sz w:val="24"/>
          <w:szCs w:val="24"/>
        </w:rPr>
        <w:instrText>budget:</w:instrText>
      </w:r>
      <w:ins w:id="26" w:author="Don Hottel" w:date="2024-03-14T17:58:00Z">
        <w:r w:rsidRPr="009D2E16">
          <w:rPr>
            <w:rFonts w:ascii="Book Antiqua" w:hAnsi="Book Antiqua"/>
            <w:sz w:val="24"/>
            <w:szCs w:val="24"/>
          </w:rPr>
          <w:instrText>kindergarten</w:instrText>
        </w:r>
      </w:ins>
      <w:proofErr w:type="spellEnd"/>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fldChar w:fldCharType="begin"/>
      </w:r>
      <w:r w:rsidRPr="009D2E16">
        <w:rPr>
          <w:rFonts w:ascii="Book Antiqua" w:hAnsi="Book Antiqua"/>
          <w:sz w:val="24"/>
          <w:szCs w:val="24"/>
        </w:rPr>
        <w:instrText xml:space="preserve"> XE "</w:instrText>
      </w:r>
      <w:proofErr w:type="spellStart"/>
      <w:r w:rsidR="005F2BEF">
        <w:rPr>
          <w:rFonts w:ascii="Book Antiqua" w:hAnsi="Book Antiqua"/>
          <w:sz w:val="24"/>
          <w:szCs w:val="24"/>
        </w:rPr>
        <w:instrText>budget:</w:instrText>
      </w:r>
      <w:ins w:id="27" w:author="Don Hottel" w:date="2024-03-14T17:58:00Z">
        <w:r w:rsidRPr="009D2E16">
          <w:rPr>
            <w:rFonts w:ascii="Book Antiqua" w:hAnsi="Book Antiqua"/>
            <w:sz w:val="24"/>
            <w:szCs w:val="24"/>
          </w:rPr>
          <w:instrText>First</w:instrText>
        </w:r>
        <w:proofErr w:type="spellEnd"/>
        <w:r w:rsidRPr="009D2E16">
          <w:rPr>
            <w:rFonts w:ascii="Book Antiqua" w:hAnsi="Book Antiqua"/>
            <w:sz w:val="24"/>
            <w:szCs w:val="24"/>
          </w:rPr>
          <w:instrText xml:space="preserve"> Steps full-day four-year-old kindergarten</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28" w:author="Don Hottel" w:date="2024-03-14T17:58:00Z">
        <w:r w:rsidRPr="009D2E16">
          <w:rPr>
            <w:rFonts w:ascii="Book Antiqua" w:hAnsi="Book Antiqua"/>
            <w:sz w:val="24"/>
            <w:szCs w:val="24"/>
          </w:rPr>
          <w:t>.</w:t>
        </w:r>
      </w:ins>
    </w:p>
    <w:p w14:paraId="6C9582B6" w14:textId="5D4859D1"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$6.9 million in recurring Education Improvement Act funds is allocated to the Child Early Reading and Developmental Education Program</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"budget:Child Early Reading and Developmental Education Program"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t>
      </w:r>
      <w:r w:rsidR="009B5DE0">
        <w:rPr>
          <w:rFonts w:ascii="Book Antiqua" w:eastAsia="Calibri" w:hAnsi="Book Antiqua" w:cs="Times New Roman"/>
          <w:kern w:val="2"/>
          <w:sz w:val="24"/>
          <w:szCs w:val="24"/>
          <w14:ligatures w14:val="standardContextual"/>
        </w:rPr>
        <w:t>(</w:t>
      </w:r>
      <w:proofErr w:type="spellStart"/>
      <w:r w:rsidR="009B5DE0" w:rsidRPr="009D2E16">
        <w:rPr>
          <w:rFonts w:ascii="Book Antiqua" w:eastAsia="Calibri" w:hAnsi="Book Antiqua" w:cs="Times New Roman"/>
          <w:kern w:val="2"/>
          <w:sz w:val="24"/>
          <w:szCs w:val="24"/>
          <w14:ligatures w14:val="standardContextual"/>
        </w:rPr>
        <w:t>CERDEP</w:t>
      </w:r>
      <w:proofErr w:type="spellEnd"/>
      <w:r w:rsidR="009B5DE0">
        <w:rPr>
          <w:rFonts w:ascii="Book Antiqua" w:eastAsia="Calibri" w:hAnsi="Book Antiqua" w:cs="Times New Roman"/>
          <w:kern w:val="2"/>
          <w:sz w:val="24"/>
          <w:szCs w:val="24"/>
          <w14:ligatures w14:val="standardContextual"/>
        </w:rPr>
        <w:t xml:space="preserve">) </w:t>
      </w:r>
      <w:r w:rsidRPr="009D2E16">
        <w:rPr>
          <w:rFonts w:ascii="Book Antiqua" w:eastAsia="Calibri" w:hAnsi="Book Antiqua" w:cs="Times New Roman"/>
          <w:kern w:val="2"/>
          <w:sz w:val="24"/>
          <w:szCs w:val="24"/>
          <w14:ligatures w14:val="standardContextual"/>
        </w:rPr>
        <w:t xml:space="preserve">and $17 million in these EIA funds for </w:t>
      </w:r>
      <w:proofErr w:type="spellStart"/>
      <w:r w:rsidRPr="009D2E16">
        <w:rPr>
          <w:rFonts w:ascii="Book Antiqua" w:eastAsia="Calibri" w:hAnsi="Book Antiqua" w:cs="Times New Roman"/>
          <w:kern w:val="2"/>
          <w:sz w:val="24"/>
          <w:szCs w:val="24"/>
          <w14:ligatures w14:val="standardContextual"/>
        </w:rPr>
        <w:t>CERDEP</w:t>
      </w:r>
      <w:proofErr w:type="spellEnd"/>
      <w:r w:rsidRPr="009D2E16">
        <w:rPr>
          <w:rFonts w:ascii="Book Antiqua" w:eastAsia="Calibri" w:hAnsi="Book Antiqua" w:cs="Times New Roman"/>
          <w:kern w:val="2"/>
          <w:sz w:val="24"/>
          <w:szCs w:val="24"/>
          <w14:ligatures w14:val="standardContextual"/>
        </w:rPr>
        <w:t xml:space="preserve"> at the SC Department of Education.</w:t>
      </w:r>
    </w:p>
    <w:p w14:paraId="3EC477A1"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$3 million in recurring Education Improvement Act funds is provided for early literacy training</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"budget:literacy training"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122E2A8A"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$10 million in recurring Education Improvement Act funds is devoted to math resources and support</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"budget:math resources and support"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t>
      </w:r>
    </w:p>
    <w:p w14:paraId="1022BBD0" w14:textId="0F1B8AE3"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$30 million in recurring funds is appropriated for the Education Scholarship Trust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w:instrText>
      </w:r>
      <w:proofErr w:type="spellStart"/>
      <w:r w:rsidRPr="009D2E16">
        <w:rPr>
          <w:rFonts w:ascii="Book Antiqua" w:eastAsia="Calibri" w:hAnsi="Book Antiqua" w:cs="Times New Roman"/>
          <w:kern w:val="2"/>
          <w:sz w:val="24"/>
          <w:szCs w:val="24"/>
          <w14:ligatures w14:val="standardContextual"/>
        </w:rPr>
        <w:instrText>budget:Education</w:instrText>
      </w:r>
      <w:proofErr w:type="spellEnd"/>
      <w:r w:rsidRPr="009D2E16">
        <w:rPr>
          <w:rFonts w:ascii="Book Antiqua" w:eastAsia="Calibri" w:hAnsi="Book Antiqua" w:cs="Times New Roman"/>
          <w:kern w:val="2"/>
          <w:sz w:val="24"/>
          <w:szCs w:val="24"/>
          <w14:ligatures w14:val="standardContextual"/>
        </w:rPr>
        <w:instrText xml:space="preserve"> Scholarship Trust Fund" </w:instrText>
      </w:r>
      <w:r w:rsidRPr="009D2E16">
        <w:rPr>
          <w:rFonts w:ascii="Book Antiqua" w:eastAsia="Calibri" w:hAnsi="Book Antiqua" w:cs="Times New Roman"/>
          <w:kern w:val="2"/>
          <w:sz w:val="24"/>
          <w:szCs w:val="24"/>
          <w14:ligatures w14:val="standardContextual"/>
        </w:rPr>
        <w:fldChar w:fldCharType="end"/>
      </w:r>
    </w:p>
    <w:p w14:paraId="1F8BDF93"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 million in recurring Education Improvement Act funds is provided for the Jobs for America’s Graduates program.</w:t>
      </w:r>
    </w:p>
    <w:p w14:paraId="540CC90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lastRenderedPageBreak/>
        <w:t>$20 million in nonrecurring funds is provided for school safety upgrades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"budget:school safety upgrades"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$5 million in nonrecurring funds is provided for school safety mapping to assist first responders.</w:t>
      </w:r>
    </w:p>
    <w:p w14:paraId="09897F25"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br w:type="page"/>
      </w:r>
    </w:p>
    <w:p w14:paraId="7ADF613D"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lastRenderedPageBreak/>
        <w:t>$35 million in lottery funds is allocated for purchasing and leasing school buses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"budget:school buses"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66A26734" w14:textId="77777777" w:rsidR="000D36CD" w:rsidRPr="009D2E16" w:rsidRDefault="000D36CD" w:rsidP="000D36CD">
      <w:pPr>
        <w:spacing w:after="120" w:line="240" w:lineRule="auto"/>
        <w:rPr>
          <w:ins w:id="29" w:author="Don Hottel" w:date="2024-03-14T17:58:00Z"/>
          <w:rFonts w:ascii="Book Antiqua" w:hAnsi="Book Antiqua"/>
          <w:sz w:val="24"/>
          <w:szCs w:val="24"/>
        </w:rPr>
      </w:pPr>
      <w:ins w:id="30" w:author="Don Hottel" w:date="2024-03-14T17:58:00Z">
        <w:r w:rsidRPr="009D2E16">
          <w:rPr>
            <w:rFonts w:ascii="Book Antiqua" w:hAnsi="Book Antiqua"/>
            <w:sz w:val="24"/>
            <w:szCs w:val="24"/>
          </w:rPr>
          <w:t>The budget includes a provision that allows school bus drivers who have retired under the South Carolina Retirement System to return to employment with public school districts as school bus drivers without affecting the monthly retirement allowance that they are receiving from SCRS.</w:t>
        </w:r>
      </w:ins>
    </w:p>
    <w:p w14:paraId="7F5E3471"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State Department of Education Grants Committee is afforded $4.8 million in recurring Education Improvement Act funds.</w:t>
      </w:r>
    </w:p>
    <w:p w14:paraId="5C0ECB3C"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budget continues to include a higher education tuition mitigation initiative</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"budget:higher education tuition mitigation initiative:an additional $57.5 million in recurring funds is distributed among the state’s institutions of higher learning"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in which an additional $57.5 million in recurring funds is distributed among the state’s institutions of higher learning.  In order to retain these appropriations, the institutions must comply with provisions for freezing in-state tuition and mandatory fees during the 2024-2025 academic year for all in-state undergraduate students at all public four-year and two-year University of South Carolina campuses.</w:t>
      </w:r>
    </w:p>
    <w:p w14:paraId="3E97A420"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Full funding is provided in Education Lottery funds for the LIFE, HOPE, and Palmetto Fellows higher education scholarship programs.</w:t>
      </w:r>
    </w:p>
    <w:p w14:paraId="5A80259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Commission on Higher Education is afforded $80 million in lottery funds for need-based grants.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"budget:need-based grants" </w:instrText>
      </w:r>
      <w:r w:rsidRPr="009D2E16">
        <w:rPr>
          <w:rFonts w:ascii="Book Antiqua" w:eastAsia="Calibri" w:hAnsi="Book Antiqua" w:cs="Times New Roman"/>
          <w:kern w:val="2"/>
          <w:sz w:val="24"/>
          <w:szCs w:val="24"/>
          <w14:ligatures w14:val="standardContextual"/>
        </w:rPr>
        <w:fldChar w:fldCharType="end"/>
      </w:r>
    </w:p>
    <w:p w14:paraId="012F9E2E"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Higher Education Tuition Grant Commission</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"budget:Higher Education Tuition Grant Commission"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is allocated $20 million in lottery funds.</w:t>
      </w:r>
    </w:p>
    <w:p w14:paraId="1AD3E949"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$51 million in lottery funds is provided through CHE and the Board of Technical and Comprehensive Education for tuition assistance</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"budget:TEC school tuition assistance"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4EA94D31"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Board of Technical and Comprehensive Education is afforded $78.7 million in lottery funds for SC Workforce Industry Needs scholarships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"budget:Workforce Industry Needs scholarships"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that help provide full tuition at technical colleges for SC WINS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"budget:SC WINS"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recipients seeking degrees in industry sectors with critical workforce needs.</w:t>
      </w:r>
    </w:p>
    <w:p w14:paraId="50033491"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$5 million in lottery funds is allocated to the Ready SC Program</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"budget:Ready SC Program"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which provides worker training at the state’s technical colleges that is customized to the needs of new and expanding business and industry.</w:t>
      </w:r>
    </w:p>
    <w:p w14:paraId="26048614"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$10 million in lottery funds is provided to the Commission on Higher Education for its Nursing Initiative</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"budget:Nursing Initiative"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16987A38"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lastRenderedPageBreak/>
        <w:t>$50 million from the Capital Reserve Fund is provided to the Department of Commerce for SC Nexus for Advanced Resilient Energy</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"budget:Nexus for Advanced Resilient Energy"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t>
      </w:r>
    </w:p>
    <w:p w14:paraId="72957EB9"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$10 million in nonrecurring funds is provided for the Deal Closing Fund that the Department of Commerce</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"budget:Deal Closing Fund that the Department of Commerce"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uses to recruit new business to the state and encourage expansions in investments.</w:t>
      </w:r>
    </w:p>
    <w:p w14:paraId="58B01453"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Parks, Recreation and Tourism</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"budget:Parks, Recreation and Tourism"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receives $11.5 million in nonrecurring funds for destination specific tourism marketing grants, $1 million in nonrecurring funds for statewide marketing, $1.1 million in nonrecurring funds for SC Association of Tourism Regions promotions, $10 million in nonrecurring funds for film incentives, $5 million in nonrecurring funds for its Sports Marketing Program, $250,000 in nonrecurring funds for the Undiscovered SC Grant Program.</w:t>
      </w:r>
    </w:p>
    <w:p w14:paraId="7608A537" w14:textId="4077F1E6"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Archives and History</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"budget:Archives and </w:instrText>
      </w:r>
      <w:proofErr w:type="spellStart"/>
      <w:r w:rsidRPr="009D2E16">
        <w:rPr>
          <w:rFonts w:ascii="Book Antiqua" w:eastAsia="Calibri" w:hAnsi="Book Antiqua" w:cs="Times New Roman"/>
          <w:kern w:val="2"/>
          <w:sz w:val="24"/>
          <w:szCs w:val="24"/>
          <w14:ligatures w14:val="standardContextual"/>
        </w:rPr>
        <w:instrText>History</w:instrText>
      </w:r>
      <w:r w:rsidR="005F2BEF">
        <w:rPr>
          <w:rFonts w:ascii="Book Antiqua" w:eastAsia="Calibri" w:hAnsi="Book Antiqua" w:cs="Times New Roman"/>
          <w:kern w:val="2"/>
          <w:sz w:val="24"/>
          <w:szCs w:val="24"/>
          <w14:ligatures w14:val="standardContextual"/>
        </w:rPr>
        <w:instrText>:</w:instrText>
      </w:r>
      <w:r w:rsidR="005F2BEF" w:rsidRPr="009D2E16">
        <w:rPr>
          <w:rFonts w:ascii="Book Antiqua" w:eastAsia="Calibri" w:hAnsi="Book Antiqua" w:cs="Times New Roman"/>
          <w:kern w:val="2"/>
          <w:sz w:val="24"/>
          <w:szCs w:val="24"/>
          <w14:ligatures w14:val="standardContextual"/>
        </w:rPr>
        <w:instrText>commemoration</w:instrText>
      </w:r>
      <w:proofErr w:type="spellEnd"/>
      <w:r w:rsidR="005F2BEF" w:rsidRPr="009D2E16">
        <w:rPr>
          <w:rFonts w:ascii="Book Antiqua" w:eastAsia="Calibri" w:hAnsi="Book Antiqua" w:cs="Times New Roman"/>
          <w:kern w:val="2"/>
          <w:sz w:val="24"/>
          <w:szCs w:val="24"/>
          <w14:ligatures w14:val="standardContextual"/>
        </w:rPr>
        <w:instrText xml:space="preserve"> of the 250</w:instrText>
      </w:r>
      <w:r w:rsidR="005F2BEF" w:rsidRPr="009D2E16">
        <w:rPr>
          <w:rFonts w:ascii="Book Antiqua" w:eastAsia="Calibri" w:hAnsi="Book Antiqua" w:cs="Times New Roman"/>
          <w:kern w:val="2"/>
          <w:sz w:val="24"/>
          <w:szCs w:val="24"/>
          <w:vertAlign w:val="superscript"/>
          <w14:ligatures w14:val="standardContextual"/>
        </w:rPr>
        <w:instrText>th</w:instrText>
      </w:r>
      <w:r w:rsidR="005F2BEF" w:rsidRPr="009D2E16">
        <w:rPr>
          <w:rFonts w:ascii="Book Antiqua" w:eastAsia="Calibri" w:hAnsi="Book Antiqua" w:cs="Times New Roman"/>
          <w:kern w:val="2"/>
          <w:sz w:val="24"/>
          <w:szCs w:val="24"/>
          <w14:ligatures w14:val="standardContextual"/>
        </w:rPr>
        <w:instrText xml:space="preserve"> anniversary of the American Revolution in South Carolina</w:instrText>
      </w:r>
      <w:r w:rsidRPr="009D2E16">
        <w:rPr>
          <w:rFonts w:ascii="Book Antiqua" w:eastAsia="Calibri" w:hAnsi="Book Antiqua" w:cs="Times New Roman"/>
          <w:kern w:val="2"/>
          <w:sz w:val="24"/>
          <w:szCs w:val="24"/>
          <w14:ligatures w14:val="standardContextual"/>
        </w:rPr>
        <w:instrText xml:space="preserv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receives $2 million in nonrecurring funds for the commemoration of the 250</w:t>
      </w:r>
      <w:r w:rsidRPr="009D2E16">
        <w:rPr>
          <w:rFonts w:ascii="Book Antiqua" w:eastAsia="Calibri" w:hAnsi="Book Antiqua" w:cs="Times New Roman"/>
          <w:kern w:val="2"/>
          <w:sz w:val="24"/>
          <w:szCs w:val="24"/>
          <w:vertAlign w:val="superscript"/>
          <w14:ligatures w14:val="standardContextual"/>
        </w:rPr>
        <w:t>th</w:t>
      </w:r>
      <w:r w:rsidRPr="009D2E16">
        <w:rPr>
          <w:rFonts w:ascii="Book Antiqua" w:eastAsia="Calibri" w:hAnsi="Book Antiqua" w:cs="Times New Roman"/>
          <w:kern w:val="2"/>
          <w:sz w:val="24"/>
          <w:szCs w:val="24"/>
          <w14:ligatures w14:val="standardContextual"/>
        </w:rPr>
        <w:t xml:space="preserve"> anniversary of the American Revolution in South Carolina.</w:t>
      </w:r>
    </w:p>
    <w:p w14:paraId="44B732D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Conservation Bank is provided $13 million in nonrecurring funds for conservation grant funding.</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"budget:conservation grant funding" </w:instrText>
      </w:r>
      <w:r w:rsidRPr="009D2E16">
        <w:rPr>
          <w:rFonts w:ascii="Book Antiqua" w:eastAsia="Calibri" w:hAnsi="Book Antiqua" w:cs="Times New Roman"/>
          <w:kern w:val="2"/>
          <w:sz w:val="24"/>
          <w:szCs w:val="24"/>
          <w14:ligatures w14:val="standardContextual"/>
        </w:rPr>
        <w:fldChar w:fldCharType="end"/>
      </w:r>
    </w:p>
    <w:p w14:paraId="4326C969"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Environmental Services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"budget:Environmental Services"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is afforded $3.1 million in recurring funds for workforce retention and credentialing, $2.5 million in nonrecurring funds for the clean-up of uncontrolled hazardous waste sites, and $2.8 million in nonrecurring funds for the implementation of State Water and River Basin Planning</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"budget:Water and River Basin Planning"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4209906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 xml:space="preserve">The budget includes funding for healthcare campus relocation in keeping with restructuring initiatives that consolidate the state’s public health agencies. </w:t>
      </w:r>
    </w:p>
    <w:p w14:paraId="03F63975"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Health and Human Services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"budget:Health and Human Services"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receives $36 million in recurring funds for Medicaid program maintenance of effort, $50.6 million in recurring funds for Medicaid medical provider rate adjustments, and $18.5 million in recurring funds for Medicaid behavioral health provider rate adjustments.</w:t>
      </w:r>
    </w:p>
    <w:p w14:paraId="1806F627"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Social Services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"budget:Social Services"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is afforded $1 million in nonrecurring funds for its Family Resource Center. </w:t>
      </w:r>
    </w:p>
    <w:p w14:paraId="5E1DF5EE"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Attorney General’s Office is afforded $1.5 million in recurring funds for its Statewide Violent Crimes Prosecution Task Force</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"budget:Violent Crimes </w:instrText>
      </w:r>
      <w:r w:rsidRPr="009D2E16">
        <w:rPr>
          <w:rFonts w:ascii="Book Antiqua" w:eastAsia="Calibri" w:hAnsi="Book Antiqua" w:cs="Times New Roman"/>
          <w:kern w:val="2"/>
          <w:sz w:val="24"/>
          <w:szCs w:val="24"/>
          <w14:ligatures w14:val="standardContextual"/>
        </w:rPr>
        <w:lastRenderedPageBreak/>
        <w:instrText xml:space="preserve">Prosecution Task Force"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and $1 million in nonrecurring funds for grants for residential and emergency housing for minor victims of human trafficking.</w:t>
      </w:r>
    </w:p>
    <w:p w14:paraId="3E709B67" w14:textId="1947EEAD" w:rsidR="000D36CD" w:rsidRPr="009D2E16" w:rsidRDefault="000D36CD" w:rsidP="000D36CD">
      <w:pPr>
        <w:spacing w:after="120" w:line="240" w:lineRule="auto"/>
        <w:rPr>
          <w:ins w:id="31" w:author="Don Hottel" w:date="2024-03-14T17:58:00Z"/>
          <w:rFonts w:ascii="Book Antiqua" w:hAnsi="Book Antiqua"/>
          <w:sz w:val="24"/>
          <w:szCs w:val="24"/>
        </w:rPr>
      </w:pPr>
      <w:ins w:id="32" w:author="Don Hottel" w:date="2024-03-14T17:58:00Z">
        <w:r w:rsidRPr="009D2E16">
          <w:rPr>
            <w:rFonts w:ascii="Book Antiqua" w:hAnsi="Book Antiqua"/>
            <w:sz w:val="24"/>
            <w:szCs w:val="24"/>
          </w:rPr>
          <w:t>The budget includes a provision that allows earnings limitations not to apply when a retiree in the South Carolina Police Officers Retirement System returns to covered employment</w:t>
        </w:r>
      </w:ins>
      <w:r w:rsidRPr="009D2E16">
        <w:rPr>
          <w:rFonts w:ascii="Book Antiqua" w:hAnsi="Book Antiqua"/>
          <w:sz w:val="24"/>
          <w:szCs w:val="24"/>
        </w:rPr>
        <w:fldChar w:fldCharType="begin"/>
      </w:r>
      <w:r w:rsidRPr="009D2E16">
        <w:rPr>
          <w:rFonts w:ascii="Book Antiqua" w:hAnsi="Book Antiqua"/>
          <w:sz w:val="24"/>
          <w:szCs w:val="24"/>
        </w:rPr>
        <w:instrText xml:space="preserve"> XE "budget:</w:instrText>
      </w:r>
      <w:ins w:id="33" w:author="Don Hottel" w:date="2024-03-14T17:58:00Z">
        <w:r w:rsidRPr="009D2E16">
          <w:rPr>
            <w:rFonts w:ascii="Book Antiqua" w:hAnsi="Book Antiqua"/>
            <w:sz w:val="24"/>
            <w:szCs w:val="24"/>
          </w:rPr>
          <w:instrText>covered employment</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34" w:author="Don Hottel" w:date="2024-03-14T17:58:00Z">
        <w:r w:rsidRPr="009D2E16">
          <w:rPr>
            <w:rFonts w:ascii="Book Antiqua" w:hAnsi="Book Antiqua"/>
            <w:sz w:val="24"/>
            <w:szCs w:val="24"/>
          </w:rPr>
          <w:t xml:space="preserve"> in a critical needs law enforcement position</w:t>
        </w:r>
      </w:ins>
      <w:r w:rsidRPr="009D2E16">
        <w:rPr>
          <w:rFonts w:ascii="Book Antiqua" w:hAnsi="Book Antiqua"/>
          <w:sz w:val="24"/>
          <w:szCs w:val="24"/>
        </w:rPr>
        <w:fldChar w:fldCharType="begin"/>
      </w:r>
      <w:r w:rsidRPr="009D2E16">
        <w:rPr>
          <w:rFonts w:ascii="Book Antiqua" w:hAnsi="Book Antiqua"/>
          <w:sz w:val="24"/>
          <w:szCs w:val="24"/>
        </w:rPr>
        <w:instrText xml:space="preserve"> XE "</w:instrText>
      </w:r>
      <w:r w:rsidR="005F2BEF">
        <w:rPr>
          <w:rFonts w:ascii="Book Antiqua" w:hAnsi="Book Antiqua"/>
          <w:sz w:val="24"/>
          <w:szCs w:val="24"/>
        </w:rPr>
        <w:instrText>budget:</w:instrText>
      </w:r>
      <w:ins w:id="35" w:author="Don Hottel" w:date="2024-03-14T17:58:00Z">
        <w:r w:rsidRPr="009D2E16">
          <w:rPr>
            <w:rFonts w:ascii="Book Antiqua" w:hAnsi="Book Antiqua"/>
            <w:sz w:val="24"/>
            <w:szCs w:val="24"/>
          </w:rPr>
          <w:instrText>earnings limitations</w:instrText>
        </w:r>
      </w:ins>
      <w:r w:rsidRPr="009D2E16">
        <w:rPr>
          <w:rFonts w:ascii="Book Antiqua" w:hAnsi="Book Antiqua"/>
          <w:sz w:val="24"/>
          <w:szCs w:val="24"/>
        </w:rPr>
        <w:instrText>:</w:instrText>
      </w:r>
      <w:ins w:id="36" w:author="Don Hottel" w:date="2024-03-14T17:58:00Z">
        <w:r w:rsidRPr="009D2E16">
          <w:rPr>
            <w:rFonts w:ascii="Book Antiqua" w:hAnsi="Book Antiqua"/>
            <w:sz w:val="24"/>
            <w:szCs w:val="24"/>
          </w:rPr>
          <w:instrText>not to apply when a retiree in the South Carolina Police Officers Retirement System returns to covered employment in a critical needs law enforcement position</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37" w:author="Don Hottel" w:date="2024-03-14T17:58:00Z">
        <w:r w:rsidRPr="009D2E16">
          <w:rPr>
            <w:rFonts w:ascii="Book Antiqua" w:hAnsi="Book Antiqua"/>
            <w:sz w:val="24"/>
            <w:szCs w:val="24"/>
          </w:rPr>
          <w:t xml:space="preserve"> as determined by the Law Enforcement Training Council.</w:t>
        </w:r>
      </w:ins>
    </w:p>
    <w:p w14:paraId="0106A67F"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Corrections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"budget:Corrections"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is afforded $4.5 million from the Capital Reserve Fund for deferred maintenance and capital projects.</w:t>
      </w:r>
    </w:p>
    <w:p w14:paraId="772E1513"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$30 million is provided from the Capital Reserve Fund for the Disaster Relief and Resilience Reserve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"budget:Disaster Relief and Resilience Reserve Fund"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3DEB69EC" w14:textId="77777777" w:rsidR="000D36CD" w:rsidRPr="009D2E16" w:rsidRDefault="000D36CD" w:rsidP="000D36CD">
      <w:pPr>
        <w:spacing w:after="120" w:line="240" w:lineRule="auto"/>
        <w:rPr>
          <w:ins w:id="38" w:author="Don Hottel" w:date="2024-03-14T17:58:00Z"/>
          <w:rFonts w:ascii="Book Antiqua" w:hAnsi="Book Antiqua"/>
          <w:sz w:val="24"/>
          <w:szCs w:val="24"/>
        </w:rPr>
      </w:pPr>
      <w:ins w:id="39" w:author="Don Hottel" w:date="2024-03-14T17:58:00Z">
        <w:r w:rsidRPr="009D2E16">
          <w:rPr>
            <w:rFonts w:ascii="Book Antiqua" w:hAnsi="Book Antiqua"/>
            <w:sz w:val="24"/>
            <w:szCs w:val="24"/>
          </w:rPr>
          <w:t>A provision is included in the budget that establishes within the Department of Environmental Services</w:t>
        </w:r>
      </w:ins>
      <w:r w:rsidRPr="009D2E16">
        <w:rPr>
          <w:rFonts w:ascii="Book Antiqua" w:hAnsi="Book Antiqua"/>
          <w:sz w:val="24"/>
          <w:szCs w:val="24"/>
        </w:rPr>
        <w:fldChar w:fldCharType="begin"/>
      </w:r>
      <w:r w:rsidRPr="009D2E16">
        <w:rPr>
          <w:rFonts w:ascii="Book Antiqua" w:hAnsi="Book Antiqua"/>
          <w:sz w:val="24"/>
          <w:szCs w:val="24"/>
        </w:rPr>
        <w:instrText xml:space="preserve"> XE "budget:</w:instrText>
      </w:r>
      <w:ins w:id="40" w:author="Don Hottel" w:date="2024-03-14T17:58:00Z">
        <w:r w:rsidRPr="009D2E16">
          <w:rPr>
            <w:rFonts w:ascii="Book Antiqua" w:hAnsi="Book Antiqua"/>
            <w:sz w:val="24"/>
            <w:szCs w:val="24"/>
          </w:rPr>
          <w:instrText>Department of Environmental Services</w:instrText>
        </w:r>
      </w:ins>
      <w:r w:rsidRPr="009D2E16">
        <w:rPr>
          <w:rFonts w:ascii="Book Antiqua" w:hAnsi="Book Antiqua"/>
          <w:sz w:val="24"/>
          <w:szCs w:val="24"/>
        </w:rPr>
        <w:instrText>:</w:instrText>
      </w:r>
      <w:ins w:id="41" w:author="Don Hottel" w:date="2024-03-14T17:58:00Z">
        <w:r w:rsidRPr="009D2E16">
          <w:rPr>
            <w:rFonts w:ascii="Book Antiqua" w:hAnsi="Book Antiqua"/>
            <w:sz w:val="24"/>
            <w:szCs w:val="24"/>
          </w:rPr>
          <w:instrText>Dam Repair Assistance Fund</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42" w:author="Don Hottel" w:date="2024-03-14T17:58:00Z">
        <w:r w:rsidRPr="009D2E16">
          <w:rPr>
            <w:rFonts w:ascii="Book Antiqua" w:hAnsi="Book Antiqua"/>
            <w:sz w:val="24"/>
            <w:szCs w:val="24"/>
          </w:rPr>
          <w:t xml:space="preserve"> a Dam Repair Assistance Fund</w:t>
        </w:r>
      </w:ins>
      <w:r w:rsidRPr="009D2E16">
        <w:rPr>
          <w:rFonts w:ascii="Book Antiqua" w:hAnsi="Book Antiqua"/>
          <w:sz w:val="24"/>
          <w:szCs w:val="24"/>
        </w:rPr>
        <w:fldChar w:fldCharType="begin"/>
      </w:r>
      <w:r w:rsidRPr="009D2E16">
        <w:rPr>
          <w:rFonts w:ascii="Book Antiqua" w:hAnsi="Book Antiqua"/>
          <w:sz w:val="24"/>
          <w:szCs w:val="24"/>
        </w:rPr>
        <w:instrText xml:space="preserve"> XE "budget:</w:instrText>
      </w:r>
      <w:ins w:id="43" w:author="Don Hottel" w:date="2024-03-14T17:58:00Z">
        <w:r w:rsidRPr="009D2E16">
          <w:rPr>
            <w:rFonts w:ascii="Book Antiqua" w:hAnsi="Book Antiqua"/>
            <w:sz w:val="24"/>
            <w:szCs w:val="24"/>
          </w:rPr>
          <w:instrText>Dam Repair Assistance Fund</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44" w:author="Don Hottel" w:date="2024-03-14T17:58:00Z">
        <w:r w:rsidRPr="009D2E16">
          <w:rPr>
            <w:rFonts w:ascii="Book Antiqua" w:hAnsi="Book Antiqua"/>
            <w:sz w:val="24"/>
            <w:szCs w:val="24"/>
          </w:rPr>
          <w:t xml:space="preserve"> used for issuing grants that can cover up to </w:t>
        </w:r>
      </w:ins>
      <w:r w:rsidRPr="009D2E16">
        <w:rPr>
          <w:rFonts w:ascii="Book Antiqua" w:hAnsi="Book Antiqua"/>
          <w:sz w:val="24"/>
          <w:szCs w:val="24"/>
        </w:rPr>
        <w:t>75</w:t>
      </w:r>
      <w:ins w:id="45" w:author="Don Hottel" w:date="2024-03-14T17:58:00Z">
        <w:r w:rsidRPr="009D2E16">
          <w:rPr>
            <w:rFonts w:ascii="Book Antiqua" w:hAnsi="Book Antiqua"/>
            <w:sz w:val="24"/>
            <w:szCs w:val="24"/>
          </w:rPr>
          <w:t xml:space="preserve"> percent of the total cost to correct deficiencies in high and significant hazard dams regulated under the Dams and Reservoir Safety Act.</w:t>
        </w:r>
      </w:ins>
    </w:p>
    <w:p w14:paraId="0B4B5708"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Administration is appropriated $1 in nonrecurring funds for first responder communications modernization and $1 million in recurring funds and $4 million in nonrecurring funds for cybersecurity and asset protection</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"budget:cybersecurity and asset protection"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systems.</w:t>
      </w:r>
    </w:p>
    <w:p w14:paraId="64568EA4" w14:textId="77777777" w:rsidR="000D36CD" w:rsidRPr="009D2E16" w:rsidRDefault="000D36CD" w:rsidP="000D36CD">
      <w:pPr>
        <w:spacing w:after="120" w:line="240" w:lineRule="auto"/>
        <w:rPr>
          <w:ins w:id="46" w:author="Don Hottel" w:date="2024-03-14T17:58:00Z"/>
          <w:rFonts w:ascii="Book Antiqua" w:eastAsia="Calibri" w:hAnsi="Book Antiqua" w:cs="Times New Roman"/>
          <w:kern w:val="2"/>
          <w:sz w:val="24"/>
          <w:szCs w:val="24"/>
          <w14:ligatures w14:val="standardContextual"/>
        </w:rPr>
      </w:pPr>
      <w:ins w:id="47" w:author="Don Hottel" w:date="2024-03-14T17:58:00Z">
        <w:r w:rsidRPr="009D2E16">
          <w:rPr>
            <w:rFonts w:ascii="Book Antiqua" w:eastAsia="Calibri" w:hAnsi="Book Antiqua" w:cs="Times New Roman"/>
            <w:kern w:val="2"/>
            <w:sz w:val="24"/>
            <w:szCs w:val="24"/>
            <w14:ligatures w14:val="standardContextual"/>
          </w:rPr>
          <w:t>A budget provision establishes the South Carolina University Cyber Leadership Council</w:t>
        </w:r>
      </w:ins>
      <w:r w:rsidRPr="009D2E16">
        <w:rPr>
          <w:rFonts w:ascii="Book Antiqua" w:eastAsia="Calibri" w:hAnsi="Book Antiqua" w:cs="Times New Roman"/>
          <w:kern w:val="2"/>
          <w:sz w:val="24"/>
          <w:szCs w:val="24"/>
          <w14:ligatures w14:val="standardContextual"/>
        </w:rPr>
        <w:fldChar w:fldCharType="begin"/>
      </w:r>
      <w:r w:rsidRPr="009D2E16">
        <w:rPr>
          <w:rFonts w:ascii="Book Antiqua" w:hAnsi="Book Antiqua"/>
          <w:sz w:val="24"/>
          <w:szCs w:val="24"/>
        </w:rPr>
        <w:instrText xml:space="preserve"> XE "budget:</w:instrText>
      </w:r>
      <w:ins w:id="48" w:author="Don Hottel" w:date="2024-03-14T17:58:00Z">
        <w:r w:rsidRPr="009D2E16">
          <w:rPr>
            <w:rFonts w:ascii="Book Antiqua" w:eastAsia="Calibri" w:hAnsi="Book Antiqua" w:cs="Times New Roman"/>
            <w:kern w:val="2"/>
            <w:sz w:val="24"/>
            <w:szCs w:val="24"/>
            <w14:ligatures w14:val="standardContextual"/>
          </w:rPr>
          <w:instrText>Cyber Leadership Council</w:instrText>
        </w:r>
      </w:ins>
      <w:r w:rsidRPr="009D2E16">
        <w:rPr>
          <w:rFonts w:ascii="Book Antiqua" w:hAnsi="Book Antiqua"/>
          <w:sz w:val="24"/>
          <w:szCs w:val="24"/>
        </w:rPr>
        <w:instrText xml:space="preserve">" </w:instrText>
      </w:r>
      <w:r w:rsidRPr="009D2E16">
        <w:rPr>
          <w:rFonts w:ascii="Book Antiqua" w:eastAsia="Calibri" w:hAnsi="Book Antiqua" w:cs="Times New Roman"/>
          <w:kern w:val="2"/>
          <w:sz w:val="24"/>
          <w:szCs w:val="24"/>
          <w14:ligatures w14:val="standardContextual"/>
        </w:rPr>
        <w:fldChar w:fldCharType="end"/>
      </w:r>
      <w:ins w:id="49" w:author="Don Hottel" w:date="2024-03-14T17:58:00Z">
        <w:r w:rsidRPr="009D2E16">
          <w:rPr>
            <w:rFonts w:ascii="Book Antiqua" w:eastAsia="Calibri" w:hAnsi="Book Antiqua" w:cs="Times New Roman"/>
            <w:kern w:val="2"/>
            <w:sz w:val="24"/>
            <w:szCs w:val="24"/>
            <w14:ligatures w14:val="standardContextual"/>
          </w:rPr>
          <w:t xml:space="preserve"> to position the state as a national leader in cyber readiness through education, research, and community engagement.</w:t>
        </w:r>
      </w:ins>
    </w:p>
    <w:p w14:paraId="67AB2761" w14:textId="77777777" w:rsidR="000D36CD" w:rsidRPr="009D2E16" w:rsidRDefault="000D36CD" w:rsidP="000D36CD">
      <w:pPr>
        <w:spacing w:after="120" w:line="240" w:lineRule="auto"/>
        <w:rPr>
          <w:ins w:id="50" w:author="Don Hottel" w:date="2024-03-14T17:58:00Z"/>
          <w:rFonts w:ascii="Book Antiqua" w:eastAsia="Calibri" w:hAnsi="Book Antiqua" w:cs="Times New Roman"/>
          <w:kern w:val="2"/>
          <w:sz w:val="24"/>
          <w:szCs w:val="24"/>
          <w14:ligatures w14:val="standardContextual"/>
        </w:rPr>
      </w:pPr>
      <w:ins w:id="51" w:author="Don Hottel" w:date="2024-03-14T17:58:00Z">
        <w:r w:rsidRPr="009D2E16">
          <w:rPr>
            <w:rFonts w:ascii="Book Antiqua" w:eastAsia="Calibri" w:hAnsi="Book Antiqua" w:cs="Times New Roman"/>
            <w:kern w:val="2"/>
            <w:sz w:val="24"/>
            <w:szCs w:val="24"/>
            <w14:ligatures w14:val="standardContextual"/>
          </w:rPr>
          <w:t>The Adjutant General</w:t>
        </w:r>
      </w:ins>
      <w:r w:rsidRPr="009D2E16">
        <w:rPr>
          <w:rFonts w:ascii="Book Antiqua" w:eastAsia="Calibri" w:hAnsi="Book Antiqua" w:cs="Times New Roman"/>
          <w:kern w:val="2"/>
          <w:sz w:val="24"/>
          <w:szCs w:val="24"/>
          <w14:ligatures w14:val="standardContextual"/>
        </w:rPr>
        <w:fldChar w:fldCharType="begin"/>
      </w:r>
      <w:r w:rsidRPr="009D2E16">
        <w:rPr>
          <w:rFonts w:ascii="Book Antiqua" w:hAnsi="Book Antiqua"/>
          <w:sz w:val="24"/>
          <w:szCs w:val="24"/>
        </w:rPr>
        <w:instrText xml:space="preserve"> XE "budget:</w:instrText>
      </w:r>
      <w:ins w:id="52" w:author="Don Hottel" w:date="2024-03-14T17:58:00Z">
        <w:r w:rsidRPr="009D2E16">
          <w:rPr>
            <w:rFonts w:ascii="Book Antiqua" w:eastAsia="Calibri" w:hAnsi="Book Antiqua" w:cs="Times New Roman"/>
            <w:kern w:val="2"/>
            <w:sz w:val="24"/>
            <w:szCs w:val="24"/>
            <w14:ligatures w14:val="standardContextual"/>
          </w:rPr>
          <w:instrText>Adjutant General</w:instrText>
        </w:r>
      </w:ins>
      <w:r w:rsidRPr="009D2E16">
        <w:rPr>
          <w:rFonts w:ascii="Book Antiqua" w:eastAsia="Calibri" w:hAnsi="Book Antiqua" w:cs="Times New Roman"/>
          <w:kern w:val="2"/>
          <w:sz w:val="24"/>
          <w:szCs w:val="24"/>
          <w14:ligatures w14:val="standardContextual"/>
        </w:rPr>
        <w:instrText>:</w:instrText>
      </w:r>
      <w:ins w:id="53" w:author="Don Hottel" w:date="2024-03-14T17:58:00Z">
        <w:r w:rsidRPr="009D2E16">
          <w:rPr>
            <w:rFonts w:ascii="Book Antiqua" w:eastAsia="Calibri" w:hAnsi="Book Antiqua" w:cs="Times New Roman"/>
            <w:kern w:val="2"/>
            <w:sz w:val="24"/>
            <w:szCs w:val="24"/>
            <w14:ligatures w14:val="standardContextual"/>
          </w:rPr>
          <w:instrText>armory revitalization</w:instrText>
        </w:r>
      </w:ins>
      <w:r w:rsidRPr="009D2E16">
        <w:rPr>
          <w:rFonts w:ascii="Book Antiqua" w:hAnsi="Book Antiqua"/>
          <w:sz w:val="24"/>
          <w:szCs w:val="24"/>
        </w:rPr>
        <w:instrText xml:space="preserve">" </w:instrText>
      </w:r>
      <w:r w:rsidRPr="009D2E16">
        <w:rPr>
          <w:rFonts w:ascii="Book Antiqua" w:eastAsia="Calibri" w:hAnsi="Book Antiqua" w:cs="Times New Roman"/>
          <w:kern w:val="2"/>
          <w:sz w:val="24"/>
          <w:szCs w:val="24"/>
          <w14:ligatures w14:val="standardContextual"/>
        </w:rPr>
        <w:fldChar w:fldCharType="end"/>
      </w:r>
      <w:ins w:id="54" w:author="Don Hottel" w:date="2024-03-14T17:58:00Z">
        <w:r w:rsidRPr="009D2E16">
          <w:rPr>
            <w:rFonts w:ascii="Book Antiqua" w:eastAsia="Calibri" w:hAnsi="Book Antiqua" w:cs="Times New Roman"/>
            <w:kern w:val="2"/>
            <w:sz w:val="24"/>
            <w:szCs w:val="24"/>
            <w14:ligatures w14:val="standardContextual"/>
          </w:rPr>
          <w:t xml:space="preserve"> receives $3.3 million in nonrecurring funds for armory revitalization.</w:t>
        </w:r>
      </w:ins>
    </w:p>
    <w:p w14:paraId="2C12B378"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Department of Veterans’ Affairs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"budget:Veterans’ Affairs"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receives $1 million in nonrecurring funds for the Veteran Trust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"budget:Veteran Trust Fund"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and $2 million in recurring funds and $8 million in nonrecurring funds for the Military Enhancement Plan Fund, and $1.3 million in nonrecurring funds for the M.J. “Dolly” Cooper State Veterans’ Cemetery.</w:t>
      </w:r>
    </w:p>
    <w:p w14:paraId="647BC667"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Veteran homes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“budget:veteran homes"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are afforded $25.5 million in recurring funds for inherent costs and $49 million from the Capital Reserve Fund for capital improvements.</w:t>
      </w:r>
    </w:p>
    <w:p w14:paraId="7B774604"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lastRenderedPageBreak/>
        <w:t>$5 million in nonrecurring funds is provided for information technology system modernization at the Department of Motor Vehicles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"budget:Motor Vehicles"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w:t>
      </w:r>
    </w:p>
    <w:p w14:paraId="29C5F72C"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Election Commission</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"budget:Election Commission"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is afforded $8 million in nonrecurring funds for election operations.</w:t>
      </w:r>
    </w:p>
    <w:p w14:paraId="2AA8263B"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The State Ports Authority</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"budget:Ports Authority"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is provided $55 million from the Capital Reserve Fund for North Charleston Economic Development Land Acquisition</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"budget:North Charleston Economic Development Land Acquisition"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0FCF77B5"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$13.9 million in recurring funds is included for full funding of the Local Government Fund</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"budget:Local Government Fund"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 xml:space="preserve"> that is consistent with the revised approach for sending revenue to political subdivisions established in Act 84 of 2019.</w:t>
      </w:r>
    </w:p>
    <w:p w14:paraId="25301F2A" w14:textId="77777777" w:rsidR="000D36CD" w:rsidRPr="009D2E16" w:rsidRDefault="000D36CD" w:rsidP="000D36CD">
      <w:pPr>
        <w:spacing w:after="120" w:line="240" w:lineRule="auto"/>
        <w:rPr>
          <w:rFonts w:ascii="Book Antiqua" w:eastAsia="Calibri" w:hAnsi="Book Antiqua" w:cs="Times New Roman"/>
          <w:kern w:val="2"/>
          <w:sz w:val="24"/>
          <w:szCs w:val="24"/>
          <w14:ligatures w14:val="standardContextual"/>
        </w:rPr>
      </w:pPr>
      <w:r w:rsidRPr="009D2E16">
        <w:rPr>
          <w:rFonts w:ascii="Book Antiqua" w:eastAsia="Calibri" w:hAnsi="Book Antiqua" w:cs="Times New Roman"/>
          <w:kern w:val="2"/>
          <w:sz w:val="24"/>
          <w:szCs w:val="24"/>
          <w14:ligatures w14:val="standardContextual"/>
        </w:rPr>
        <w:t>$1.1 million in recurring funds is provided to increase state aid to county libraries</w:t>
      </w:r>
      <w:r w:rsidRPr="009D2E16">
        <w:rPr>
          <w:rFonts w:ascii="Book Antiqua" w:eastAsia="Calibri" w:hAnsi="Book Antiqua" w:cs="Times New Roman"/>
          <w:kern w:val="2"/>
          <w:sz w:val="24"/>
          <w:szCs w:val="24"/>
          <w14:ligatures w14:val="standardContextual"/>
        </w:rPr>
        <w:fldChar w:fldCharType="begin"/>
      </w:r>
      <w:r w:rsidRPr="009D2E16">
        <w:rPr>
          <w:rFonts w:ascii="Book Antiqua" w:eastAsia="Calibri" w:hAnsi="Book Antiqua" w:cs="Times New Roman"/>
          <w:kern w:val="2"/>
          <w:sz w:val="24"/>
          <w:szCs w:val="24"/>
          <w14:ligatures w14:val="standardContextual"/>
        </w:rPr>
        <w:instrText xml:space="preserve"> XE "budget:county libraries" </w:instrText>
      </w:r>
      <w:r w:rsidRPr="009D2E16">
        <w:rPr>
          <w:rFonts w:ascii="Book Antiqua" w:eastAsia="Calibri" w:hAnsi="Book Antiqua" w:cs="Times New Roman"/>
          <w:kern w:val="2"/>
          <w:sz w:val="24"/>
          <w:szCs w:val="24"/>
          <w14:ligatures w14:val="standardContextual"/>
        </w:rPr>
        <w:fldChar w:fldCharType="end"/>
      </w:r>
      <w:r w:rsidRPr="009D2E16">
        <w:rPr>
          <w:rFonts w:ascii="Book Antiqua" w:eastAsia="Calibri" w:hAnsi="Book Antiqua" w:cs="Times New Roman"/>
          <w:kern w:val="2"/>
          <w:sz w:val="24"/>
          <w:szCs w:val="24"/>
          <w14:ligatures w14:val="standardContextual"/>
        </w:rPr>
        <w:t>.</w:t>
      </w:r>
    </w:p>
    <w:p w14:paraId="422861E1" w14:textId="77777777" w:rsidR="000D36CD" w:rsidRPr="009D2E16" w:rsidRDefault="000D36CD" w:rsidP="000D36CD">
      <w:pPr>
        <w:spacing w:after="360" w:line="240" w:lineRule="auto"/>
        <w:rPr>
          <w:rFonts w:ascii="Book Antiqua" w:hAnsi="Book Antiqua"/>
          <w:sz w:val="24"/>
          <w:szCs w:val="24"/>
        </w:rPr>
      </w:pPr>
      <w:ins w:id="55" w:author="Don Hottel" w:date="2024-03-14T17:58:00Z">
        <w:r w:rsidRPr="009D2E16">
          <w:rPr>
            <w:rFonts w:ascii="Book Antiqua" w:hAnsi="Book Antiqua"/>
            <w:sz w:val="24"/>
            <w:szCs w:val="24"/>
          </w:rPr>
          <w:t xml:space="preserve">A budget provision devotes </w:t>
        </w:r>
        <w:proofErr w:type="spellStart"/>
        <w:r w:rsidRPr="009D2E16">
          <w:rPr>
            <w:rFonts w:ascii="Book Antiqua" w:hAnsi="Book Antiqua"/>
            <w:sz w:val="24"/>
            <w:szCs w:val="24"/>
          </w:rPr>
          <w:t>PalmettoPride</w:t>
        </w:r>
        <w:proofErr w:type="spellEnd"/>
        <w:r w:rsidRPr="009D2E16">
          <w:rPr>
            <w:rFonts w:ascii="Book Antiqua" w:hAnsi="Book Antiqua"/>
            <w:sz w:val="24"/>
            <w:szCs w:val="24"/>
          </w:rPr>
          <w:t>-Litter Control Program</w:t>
        </w:r>
      </w:ins>
      <w:r w:rsidRPr="009D2E16">
        <w:rPr>
          <w:rFonts w:ascii="Book Antiqua" w:hAnsi="Book Antiqua"/>
          <w:sz w:val="24"/>
          <w:szCs w:val="24"/>
        </w:rPr>
        <w:fldChar w:fldCharType="begin"/>
      </w:r>
      <w:r w:rsidRPr="009D2E16">
        <w:rPr>
          <w:rFonts w:ascii="Book Antiqua" w:hAnsi="Book Antiqua"/>
          <w:sz w:val="24"/>
          <w:szCs w:val="24"/>
        </w:rPr>
        <w:instrText xml:space="preserve"> XE "budget:</w:instrText>
      </w:r>
      <w:ins w:id="56" w:author="Don Hottel" w:date="2024-03-14T17:58:00Z">
        <w:r w:rsidRPr="009D2E16">
          <w:rPr>
            <w:rFonts w:ascii="Book Antiqua" w:hAnsi="Book Antiqua"/>
            <w:sz w:val="24"/>
            <w:szCs w:val="24"/>
          </w:rPr>
          <w:instrText>PalmettoPride-Litter Control Program</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57" w:author="Don Hottel" w:date="2024-03-14T17:58:00Z">
        <w:r w:rsidRPr="009D2E16">
          <w:rPr>
            <w:rFonts w:ascii="Book Antiqua" w:hAnsi="Book Antiqua"/>
            <w:sz w:val="24"/>
            <w:szCs w:val="24"/>
          </w:rPr>
          <w:t xml:space="preserve"> funds to the priority list of litter control</w:t>
        </w:r>
      </w:ins>
      <w:r w:rsidRPr="009D2E16">
        <w:rPr>
          <w:rFonts w:ascii="Book Antiqua" w:hAnsi="Book Antiqua"/>
          <w:sz w:val="24"/>
          <w:szCs w:val="24"/>
        </w:rPr>
        <w:fldChar w:fldCharType="begin"/>
      </w:r>
      <w:r w:rsidRPr="009D2E16">
        <w:rPr>
          <w:rFonts w:ascii="Book Antiqua" w:hAnsi="Book Antiqua"/>
          <w:sz w:val="24"/>
          <w:szCs w:val="24"/>
        </w:rPr>
        <w:instrText xml:space="preserve"> XE "budget:</w:instrText>
      </w:r>
      <w:ins w:id="58" w:author="Don Hottel" w:date="2024-03-14T17:58:00Z">
        <w:r w:rsidRPr="009D2E16">
          <w:rPr>
            <w:rFonts w:ascii="Book Antiqua" w:hAnsi="Book Antiqua"/>
            <w:sz w:val="24"/>
            <w:szCs w:val="24"/>
          </w:rPr>
          <w:instrText>litter control</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59" w:author="Don Hottel" w:date="2024-03-14T17:58:00Z">
        <w:r w:rsidRPr="009D2E16">
          <w:rPr>
            <w:rFonts w:ascii="Book Antiqua" w:hAnsi="Book Antiqua"/>
            <w:sz w:val="24"/>
            <w:szCs w:val="24"/>
          </w:rPr>
          <w:t xml:space="preserve"> projects identified by the South Carolina Department of Transportation</w:t>
        </w:r>
      </w:ins>
      <w:r w:rsidRPr="009D2E16">
        <w:rPr>
          <w:rFonts w:ascii="Book Antiqua" w:hAnsi="Book Antiqua"/>
          <w:sz w:val="24"/>
          <w:szCs w:val="24"/>
        </w:rPr>
        <w:fldChar w:fldCharType="begin"/>
      </w:r>
      <w:r w:rsidRPr="009D2E16">
        <w:rPr>
          <w:rFonts w:ascii="Book Antiqua" w:hAnsi="Book Antiqua"/>
          <w:sz w:val="24"/>
          <w:szCs w:val="24"/>
        </w:rPr>
        <w:instrText xml:space="preserve"> XE "budget:</w:instrText>
      </w:r>
      <w:ins w:id="60" w:author="Don Hottel" w:date="2024-03-14T17:58:00Z">
        <w:r w:rsidRPr="009D2E16">
          <w:rPr>
            <w:rFonts w:ascii="Book Antiqua" w:hAnsi="Book Antiqua"/>
            <w:sz w:val="24"/>
            <w:szCs w:val="24"/>
          </w:rPr>
          <w:instrText>Department of Transportation</w:instrText>
        </w:r>
      </w:ins>
      <w:r w:rsidRPr="009D2E16">
        <w:rPr>
          <w:rFonts w:ascii="Book Antiqua" w:hAnsi="Book Antiqua"/>
          <w:sz w:val="24"/>
          <w:szCs w:val="24"/>
        </w:rPr>
        <w:instrText xml:space="preserve">" </w:instrText>
      </w:r>
      <w:r w:rsidRPr="009D2E16">
        <w:rPr>
          <w:rFonts w:ascii="Book Antiqua" w:hAnsi="Book Antiqua"/>
          <w:sz w:val="24"/>
          <w:szCs w:val="24"/>
        </w:rPr>
        <w:fldChar w:fldCharType="end"/>
      </w:r>
      <w:ins w:id="61" w:author="Don Hottel" w:date="2024-03-14T17:58:00Z">
        <w:r w:rsidRPr="009D2E16">
          <w:rPr>
            <w:rFonts w:ascii="Book Antiqua" w:hAnsi="Book Antiqua"/>
            <w:sz w:val="24"/>
            <w:szCs w:val="24"/>
          </w:rPr>
          <w:t xml:space="preserve">. </w:t>
        </w:r>
      </w:ins>
    </w:p>
    <w:p w14:paraId="68C1A5C8" w14:textId="77777777" w:rsidR="005D4FE4" w:rsidRPr="009D2E16" w:rsidRDefault="005D4FE4" w:rsidP="000D36CD">
      <w:pPr>
        <w:spacing w:after="60" w:line="240" w:lineRule="auto"/>
        <w:rPr>
          <w:rFonts w:ascii="Book Antiqua" w:hAnsi="Book Antiqua"/>
          <w:b/>
          <w:bCs/>
          <w:sz w:val="24"/>
          <w:szCs w:val="24"/>
        </w:rPr>
      </w:pPr>
      <w:bookmarkStart w:id="62" w:name="_Hlk161334547"/>
      <w:bookmarkEnd w:id="24"/>
      <w:r w:rsidRPr="009D2E16">
        <w:rPr>
          <w:rFonts w:ascii="Book Antiqua" w:hAnsi="Book Antiqua"/>
          <w:b/>
          <w:bCs/>
          <w:sz w:val="24"/>
          <w:szCs w:val="24"/>
        </w:rPr>
        <w:br w:type="page"/>
      </w:r>
      <w:permStart w:id="410976509" w:edGrp="everyone"/>
      <w:permEnd w:id="410976509"/>
    </w:p>
    <w:p w14:paraId="223FC37D" w14:textId="70EA54BC" w:rsidR="000D36CD" w:rsidRPr="009D2E16" w:rsidRDefault="000D36CD" w:rsidP="009D2E16">
      <w:pPr>
        <w:pStyle w:val="Heading2"/>
        <w:spacing w:after="60"/>
        <w:jc w:val="left"/>
        <w:rPr>
          <w:rFonts w:ascii="Book Antiqua" w:hAnsi="Book Antiqua"/>
          <w:sz w:val="24"/>
          <w:szCs w:val="24"/>
        </w:rPr>
      </w:pPr>
      <w:bookmarkStart w:id="63" w:name="_Toc161413848"/>
      <w:bookmarkStart w:id="64" w:name="_Toc161414537"/>
      <w:r w:rsidRPr="009D2E16">
        <w:rPr>
          <w:rFonts w:ascii="Book Antiqua" w:hAnsi="Book Antiqua"/>
          <w:sz w:val="24"/>
          <w:szCs w:val="24"/>
        </w:rPr>
        <w:lastRenderedPageBreak/>
        <w:t>H. 4817 Alternative Nicotine Product Sold through a Vending Machine</w:t>
      </w:r>
      <w:bookmarkEnd w:id="63"/>
      <w:bookmarkEnd w:id="64"/>
    </w:p>
    <w:p w14:paraId="033B6895" w14:textId="28D3E0FB" w:rsidR="000D36CD" w:rsidRPr="009D2E16" w:rsidRDefault="000D36CD" w:rsidP="009D2E16">
      <w:pPr>
        <w:spacing w:after="360" w:line="240" w:lineRule="auto"/>
        <w:rPr>
          <w:rFonts w:ascii="Book Antiqua" w:hAnsi="Book Antiqua"/>
          <w:sz w:val="24"/>
          <w:szCs w:val="24"/>
        </w:rPr>
      </w:pPr>
      <w:r w:rsidRPr="009D2E16">
        <w:rPr>
          <w:rFonts w:ascii="Book Antiqua" w:hAnsi="Book Antiqua"/>
          <w:sz w:val="24"/>
          <w:szCs w:val="24"/>
        </w:rPr>
        <w:t xml:space="preserve">The House gave third reading and sent to the Senate </w:t>
      </w:r>
      <w:r w:rsidRPr="009D2E16">
        <w:rPr>
          <w:rFonts w:ascii="Book Antiqua" w:hAnsi="Book Antiqua"/>
          <w:b/>
          <w:bCs/>
          <w:sz w:val="24"/>
          <w:szCs w:val="24"/>
        </w:rPr>
        <w:t>H. 4817</w:t>
      </w:r>
      <w:r w:rsidRPr="009D2E16">
        <w:rPr>
          <w:rFonts w:ascii="Book Antiqua" w:hAnsi="Book Antiqua"/>
          <w:b/>
          <w:bCs/>
          <w:sz w:val="24"/>
          <w:szCs w:val="24"/>
        </w:rPr>
        <w:fldChar w:fldCharType="begin"/>
      </w:r>
      <w:r w:rsidRPr="009D2E16">
        <w:rPr>
          <w:rFonts w:ascii="Book Antiqua" w:hAnsi="Book Antiqua"/>
          <w:sz w:val="24"/>
          <w:szCs w:val="24"/>
        </w:rPr>
        <w:instrText xml:space="preserve"> XE "</w:instrText>
      </w:r>
      <w:r w:rsidRPr="009D2E16">
        <w:rPr>
          <w:rFonts w:ascii="Book Antiqua" w:hAnsi="Book Antiqua"/>
          <w:b/>
          <w:bCs/>
          <w:sz w:val="24"/>
          <w:szCs w:val="24"/>
        </w:rPr>
        <w:instrText>H. 4817</w:instrText>
      </w:r>
      <w:r w:rsidRPr="009D2E16">
        <w:rPr>
          <w:rFonts w:ascii="Book Antiqua" w:hAnsi="Book Antiqua"/>
          <w:sz w:val="24"/>
          <w:szCs w:val="24"/>
        </w:rPr>
        <w:instrText xml:space="preserve">" </w:instrText>
      </w:r>
      <w:r w:rsidRPr="009D2E16">
        <w:rPr>
          <w:rFonts w:ascii="Book Antiqua" w:hAnsi="Book Antiqua"/>
          <w:b/>
          <w:bCs/>
          <w:sz w:val="24"/>
          <w:szCs w:val="24"/>
        </w:rPr>
        <w:fldChar w:fldCharType="end"/>
      </w:r>
      <w:r w:rsidRPr="009D2E16">
        <w:rPr>
          <w:rFonts w:ascii="Book Antiqua" w:hAnsi="Book Antiqua"/>
          <w:sz w:val="24"/>
          <w:szCs w:val="24"/>
        </w:rPr>
        <w:t xml:space="preserve">, a bill outlining that it is unlawful to sell an </w:t>
      </w:r>
      <w:r w:rsidRPr="009D2E16">
        <w:rPr>
          <w:rFonts w:ascii="Book Antiqua" w:hAnsi="Book Antiqua"/>
          <w:b/>
          <w:bCs/>
          <w:sz w:val="24"/>
          <w:szCs w:val="24"/>
        </w:rPr>
        <w:t xml:space="preserve">alternative nicotine product or tobacco product through a vending machine unless the machine is located in an establishment that is only open to those aged 18 or older. </w:t>
      </w:r>
      <w:r w:rsidRPr="009D2E16">
        <w:rPr>
          <w:rFonts w:ascii="Book Antiqua" w:hAnsi="Book Antiqua"/>
          <w:sz w:val="24"/>
          <w:szCs w:val="24"/>
        </w:rPr>
        <w:t>In addition, the vending machine</w:t>
      </w:r>
      <w:r w:rsidRPr="00D46DA3">
        <w:rPr>
          <w:rFonts w:ascii="Book Antiqua" w:hAnsi="Book Antiqua"/>
          <w:sz w:val="24"/>
          <w:szCs w:val="24"/>
        </w:rPr>
        <w:fldChar w:fldCharType="begin"/>
      </w:r>
      <w:r w:rsidRPr="00D46DA3">
        <w:rPr>
          <w:rFonts w:ascii="Book Antiqua" w:hAnsi="Book Antiqua"/>
          <w:sz w:val="24"/>
          <w:szCs w:val="24"/>
        </w:rPr>
        <w:instrText xml:space="preserve"> XE "vending machines:alternative nicotine product or tobacco product</w:instrText>
      </w:r>
      <w:r w:rsidR="00D46DA3" w:rsidRPr="00D46DA3">
        <w:rPr>
          <w:rFonts w:ascii="Book Antiqua" w:hAnsi="Book Antiqua"/>
          <w:sz w:val="24"/>
          <w:szCs w:val="24"/>
        </w:rPr>
        <w:instrText xml:space="preserve"> (H. 4817)</w:instrText>
      </w:r>
      <w:r w:rsidRPr="00D46DA3">
        <w:rPr>
          <w:rFonts w:ascii="Book Antiqua" w:hAnsi="Book Antiqua"/>
          <w:sz w:val="24"/>
          <w:szCs w:val="24"/>
        </w:rPr>
        <w:instrText xml:space="preserve">" </w:instrText>
      </w:r>
      <w:r w:rsidRPr="00D46DA3">
        <w:rPr>
          <w:rFonts w:ascii="Book Antiqua" w:hAnsi="Book Antiqua"/>
          <w:sz w:val="24"/>
          <w:szCs w:val="24"/>
        </w:rPr>
        <w:fldChar w:fldCharType="end"/>
      </w:r>
      <w:r w:rsidRPr="009D2E16">
        <w:rPr>
          <w:rFonts w:ascii="Book Antiqua" w:hAnsi="Book Antiqua"/>
          <w:sz w:val="24"/>
          <w:szCs w:val="24"/>
        </w:rPr>
        <w:t xml:space="preserve"> must be under continuous control by the owner or licensee of the premises or his employee and is not accessible to the public when the establishment is closed.  This bill also prohibits the sale of an alternative nicotine product</w:t>
      </w:r>
      <w:r w:rsidRPr="009D2E16">
        <w:rPr>
          <w:rFonts w:ascii="Book Antiqua" w:hAnsi="Book Antiqua"/>
          <w:b/>
          <w:bCs/>
          <w:sz w:val="24"/>
          <w:szCs w:val="24"/>
        </w:rPr>
        <w:t xml:space="preserve"> </w:t>
      </w:r>
      <w:r w:rsidRPr="009D2E16">
        <w:rPr>
          <w:rFonts w:ascii="Book Antiqua" w:hAnsi="Book Antiqua"/>
          <w:sz w:val="24"/>
          <w:szCs w:val="24"/>
        </w:rPr>
        <w:t>to a person who does not present proof of age.</w:t>
      </w:r>
    </w:p>
    <w:p w14:paraId="25D95037" w14:textId="77777777" w:rsidR="00ED5D08" w:rsidRPr="009D2E16" w:rsidRDefault="00ED5D08" w:rsidP="009D2E16">
      <w:pPr>
        <w:keepNext/>
        <w:spacing w:after="240" w:line="240" w:lineRule="auto"/>
        <w:jc w:val="center"/>
        <w:outlineLvl w:val="1"/>
        <w:rPr>
          <w:rFonts w:ascii="Book Antiqua" w:eastAsia="Times New Roman" w:hAnsi="Book Antiqua" w:cs="Times New Roman"/>
          <w:b/>
          <w:bCs/>
          <w:sz w:val="28"/>
          <w:szCs w:val="28"/>
        </w:rPr>
      </w:pPr>
      <w:bookmarkStart w:id="65" w:name="_Toc161301833"/>
      <w:bookmarkStart w:id="66" w:name="_Toc160456951"/>
      <w:bookmarkStart w:id="67" w:name="_Toc160529690"/>
      <w:bookmarkStart w:id="68" w:name="_Toc160711586"/>
      <w:bookmarkStart w:id="69" w:name="_Toc161067940"/>
      <w:bookmarkStart w:id="70" w:name="_Toc161413849"/>
      <w:bookmarkStart w:id="71" w:name="_Toc161414538"/>
      <w:bookmarkEnd w:id="62"/>
      <w:r w:rsidRPr="009D2E16">
        <w:rPr>
          <w:rFonts w:ascii="Book Antiqua" w:eastAsia="Times New Roman" w:hAnsi="Book Antiqua" w:cs="Times New Roman"/>
          <w:b/>
          <w:bCs/>
          <w:sz w:val="28"/>
          <w:szCs w:val="28"/>
        </w:rPr>
        <w:t>Introductions</w:t>
      </w:r>
      <w:bookmarkEnd w:id="65"/>
      <w:bookmarkEnd w:id="70"/>
      <w:bookmarkEnd w:id="71"/>
    </w:p>
    <w:p w14:paraId="1CE7214E" w14:textId="77777777" w:rsidR="00ED5D08" w:rsidRPr="009D2E16" w:rsidRDefault="00ED5D08" w:rsidP="009D2E16">
      <w:pPr>
        <w:spacing w:after="120" w:line="240" w:lineRule="auto"/>
        <w:jc w:val="center"/>
        <w:rPr>
          <w:rFonts w:ascii="Book Antiqua" w:hAnsi="Book Antiqua"/>
          <w:b/>
          <w:bCs/>
          <w:sz w:val="24"/>
          <w:szCs w:val="24"/>
        </w:rPr>
      </w:pPr>
      <w:r w:rsidRPr="009D2E16">
        <w:rPr>
          <w:rFonts w:ascii="Book Antiqua" w:hAnsi="Book Antiqua"/>
          <w:b/>
          <w:bCs/>
          <w:sz w:val="24"/>
          <w:szCs w:val="24"/>
        </w:rPr>
        <w:t>Education and Public Works</w:t>
      </w:r>
    </w:p>
    <w:p w14:paraId="69F56036" w14:textId="77777777" w:rsidR="00ED5D08" w:rsidRPr="009D2E16" w:rsidRDefault="006E6534" w:rsidP="009D2E16">
      <w:pPr>
        <w:pStyle w:val="Heading2"/>
        <w:spacing w:after="60"/>
        <w:jc w:val="left"/>
        <w:rPr>
          <w:rFonts w:ascii="Book Antiqua" w:hAnsi="Book Antiqua"/>
          <w:color w:val="000000" w:themeColor="text1"/>
          <w:sz w:val="24"/>
          <w:szCs w:val="24"/>
        </w:rPr>
      </w:pPr>
      <w:hyperlink r:id="rId9" w:history="1">
        <w:bookmarkStart w:id="72" w:name="_Toc161413850"/>
        <w:bookmarkStart w:id="73" w:name="_Toc161414539"/>
        <w:r w:rsidR="00ED5D08" w:rsidRPr="009D2E16">
          <w:rPr>
            <w:rFonts w:ascii="Book Antiqua" w:hAnsi="Book Antiqua"/>
            <w:color w:val="000000" w:themeColor="text1"/>
            <w:sz w:val="24"/>
            <w:szCs w:val="24"/>
          </w:rPr>
          <w:t>H. 5261</w:t>
        </w:r>
      </w:hyperlink>
      <w:r w:rsidR="00ED5D08" w:rsidRPr="009D2E16">
        <w:rPr>
          <w:rFonts w:ascii="Book Antiqua" w:hAnsi="Book Antiqua"/>
          <w:color w:val="000000" w:themeColor="text1"/>
          <w:sz w:val="24"/>
          <w:szCs w:val="24"/>
        </w:rPr>
        <w:t xml:space="preserve">  Birthdate of the State of South Carolina  Rep. Pace</w:t>
      </w:r>
      <w:bookmarkEnd w:id="72"/>
      <w:bookmarkEnd w:id="73"/>
      <w:r w:rsidR="00ED5D08" w:rsidRPr="009D2E16">
        <w:rPr>
          <w:rFonts w:ascii="Book Antiqua" w:hAnsi="Book Antiqua"/>
          <w:color w:val="000000" w:themeColor="text1"/>
          <w:sz w:val="24"/>
          <w:szCs w:val="24"/>
        </w:rPr>
        <w:fldChar w:fldCharType="begin"/>
      </w:r>
      <w:r w:rsidR="00ED5D08" w:rsidRPr="009D2E16">
        <w:rPr>
          <w:rFonts w:ascii="Book Antiqua" w:hAnsi="Book Antiqua"/>
          <w:sz w:val="24"/>
          <w:szCs w:val="24"/>
        </w:rPr>
        <w:instrText xml:space="preserve"> </w:instrText>
      </w:r>
      <w:r w:rsidR="00ED5D08" w:rsidRPr="00D46DA3">
        <w:rPr>
          <w:rFonts w:ascii="Book Antiqua" w:hAnsi="Book Antiqua"/>
          <w:b w:val="0"/>
          <w:bCs w:val="0"/>
          <w:sz w:val="24"/>
          <w:szCs w:val="24"/>
        </w:rPr>
        <w:instrText>XE "</w:instrText>
      </w:r>
      <w:r w:rsidR="00ED5D08" w:rsidRPr="00D46DA3">
        <w:rPr>
          <w:rFonts w:ascii="Book Antiqua" w:hAnsi="Book Antiqua"/>
          <w:b w:val="0"/>
          <w:bCs w:val="0"/>
          <w:color w:val="000000" w:themeColor="text1"/>
          <w:sz w:val="24"/>
          <w:szCs w:val="24"/>
        </w:rPr>
        <w:instrText>Rep. Pace</w:instrText>
      </w:r>
      <w:r w:rsidR="00ED5D08" w:rsidRPr="00D46DA3">
        <w:rPr>
          <w:rFonts w:ascii="Book Antiqua" w:hAnsi="Book Antiqua"/>
          <w:b w:val="0"/>
          <w:bCs w:val="0"/>
          <w:sz w:val="24"/>
          <w:szCs w:val="24"/>
        </w:rPr>
        <w:instrText>"</w:instrText>
      </w:r>
      <w:r w:rsidR="00ED5D08" w:rsidRPr="009D2E16">
        <w:rPr>
          <w:rFonts w:ascii="Book Antiqua" w:hAnsi="Book Antiqua"/>
          <w:sz w:val="24"/>
          <w:szCs w:val="24"/>
        </w:rPr>
        <w:instrText xml:space="preserve"> </w:instrText>
      </w:r>
      <w:r w:rsidR="00ED5D08" w:rsidRPr="009D2E16">
        <w:rPr>
          <w:rFonts w:ascii="Book Antiqua" w:hAnsi="Book Antiqua"/>
          <w:color w:val="000000" w:themeColor="text1"/>
          <w:sz w:val="24"/>
          <w:szCs w:val="24"/>
        </w:rPr>
        <w:fldChar w:fldCharType="end"/>
      </w:r>
    </w:p>
    <w:p w14:paraId="0578DE46" w14:textId="4F55BF00" w:rsidR="00ED5D08" w:rsidRPr="009D2E16" w:rsidRDefault="00ED5D08" w:rsidP="009D2E16">
      <w:pPr>
        <w:spacing w:after="240" w:line="240" w:lineRule="auto"/>
        <w:rPr>
          <w:rFonts w:ascii="Book Antiqua" w:eastAsia="Times New Roman" w:hAnsi="Book Antiqua" w:cs="Times New Roman"/>
          <w:color w:val="000000"/>
          <w:sz w:val="24"/>
          <w:szCs w:val="24"/>
        </w:rPr>
      </w:pPr>
      <w:r w:rsidRPr="009D2E16">
        <w:rPr>
          <w:rFonts w:ascii="Book Antiqua" w:eastAsia="Times New Roman" w:hAnsi="Book Antiqua" w:cs="Times New Roman"/>
          <w:color w:val="000000"/>
          <w:sz w:val="24"/>
          <w:szCs w:val="24"/>
        </w:rPr>
        <w:t>H. 5261</w:t>
      </w:r>
      <w:r w:rsidRPr="009D2E16">
        <w:rPr>
          <w:rFonts w:ascii="Book Antiqua" w:eastAsia="Times New Roman" w:hAnsi="Book Antiqua" w:cs="Times New Roman"/>
          <w:color w:val="000000"/>
          <w:sz w:val="24"/>
          <w:szCs w:val="24"/>
        </w:rPr>
        <w:fldChar w:fldCharType="begin"/>
      </w:r>
      <w:r w:rsidRPr="009D2E16">
        <w:rPr>
          <w:rFonts w:ascii="Book Antiqua" w:hAnsi="Book Antiqua"/>
          <w:sz w:val="24"/>
          <w:szCs w:val="24"/>
        </w:rPr>
        <w:instrText xml:space="preserve"> XE "</w:instrText>
      </w:r>
      <w:r w:rsidRPr="009D2E16">
        <w:rPr>
          <w:rFonts w:ascii="Book Antiqua" w:eastAsia="Times New Roman" w:hAnsi="Book Antiqua" w:cs="Times New Roman"/>
          <w:color w:val="000000"/>
          <w:sz w:val="24"/>
          <w:szCs w:val="24"/>
        </w:rPr>
        <w:instrText>H. 5261</w:instrText>
      </w:r>
      <w:r w:rsidRPr="009D2E16">
        <w:rPr>
          <w:rFonts w:ascii="Book Antiqua" w:hAnsi="Book Antiqua"/>
          <w:sz w:val="24"/>
          <w:szCs w:val="24"/>
        </w:rPr>
        <w:instrText xml:space="preserve">" </w:instrText>
      </w:r>
      <w:r w:rsidRPr="009D2E16">
        <w:rPr>
          <w:rFonts w:ascii="Book Antiqua" w:eastAsia="Times New Roman" w:hAnsi="Book Antiqua" w:cs="Times New Roman"/>
          <w:color w:val="000000"/>
          <w:sz w:val="24"/>
          <w:szCs w:val="24"/>
        </w:rPr>
        <w:fldChar w:fldCharType="end"/>
      </w:r>
      <w:r w:rsidRPr="009D2E16">
        <w:rPr>
          <w:rFonts w:ascii="Book Antiqua" w:eastAsia="Times New Roman" w:hAnsi="Book Antiqua" w:cs="Times New Roman"/>
          <w:color w:val="000000"/>
          <w:sz w:val="24"/>
          <w:szCs w:val="24"/>
        </w:rPr>
        <w:t xml:space="preserve"> would designate the 26</w:t>
      </w:r>
      <w:r w:rsidRPr="009D2E16">
        <w:rPr>
          <w:rFonts w:ascii="Book Antiqua" w:eastAsia="Times New Roman" w:hAnsi="Book Antiqua" w:cs="Times New Roman"/>
          <w:color w:val="000000"/>
          <w:sz w:val="24"/>
          <w:szCs w:val="24"/>
          <w:vertAlign w:val="superscript"/>
        </w:rPr>
        <w:t>th</w:t>
      </w:r>
      <w:r w:rsidRPr="009D2E16">
        <w:rPr>
          <w:rFonts w:ascii="Book Antiqua" w:eastAsia="Times New Roman" w:hAnsi="Book Antiqua" w:cs="Times New Roman"/>
          <w:color w:val="000000"/>
          <w:sz w:val="24"/>
          <w:szCs w:val="24"/>
        </w:rPr>
        <w:t xml:space="preserve"> day of March of each year as the birthdate of the state of South Carolina</w:t>
      </w:r>
      <w:r w:rsidRPr="009D2E16">
        <w:rPr>
          <w:rFonts w:ascii="Book Antiqua" w:eastAsia="Times New Roman" w:hAnsi="Book Antiqua" w:cs="Times New Roman"/>
          <w:color w:val="000000"/>
          <w:sz w:val="24"/>
          <w:szCs w:val="24"/>
        </w:rPr>
        <w:fldChar w:fldCharType="begin"/>
      </w:r>
      <w:r w:rsidRPr="009D2E16">
        <w:rPr>
          <w:rFonts w:ascii="Book Antiqua" w:hAnsi="Book Antiqua"/>
          <w:sz w:val="24"/>
          <w:szCs w:val="24"/>
        </w:rPr>
        <w:instrText xml:space="preserve"> XE "</w:instrText>
      </w:r>
      <w:r w:rsidRPr="009D2E16">
        <w:rPr>
          <w:rFonts w:ascii="Book Antiqua" w:eastAsia="Times New Roman" w:hAnsi="Book Antiqua" w:cs="Times New Roman"/>
          <w:color w:val="000000"/>
          <w:sz w:val="24"/>
          <w:szCs w:val="24"/>
        </w:rPr>
        <w:instrText>birthdate of the state of South Carolina</w:instrText>
      </w:r>
      <w:r w:rsidR="00D46DA3">
        <w:rPr>
          <w:rFonts w:ascii="Book Antiqua" w:eastAsia="Times New Roman" w:hAnsi="Book Antiqua" w:cs="Times New Roman"/>
          <w:color w:val="000000"/>
          <w:sz w:val="24"/>
          <w:szCs w:val="24"/>
        </w:rPr>
        <w:instrText xml:space="preserve"> (H. 5261)</w:instrText>
      </w:r>
      <w:r w:rsidRPr="009D2E16">
        <w:rPr>
          <w:rFonts w:ascii="Book Antiqua" w:hAnsi="Book Antiqua"/>
          <w:sz w:val="24"/>
          <w:szCs w:val="24"/>
        </w:rPr>
        <w:instrText xml:space="preserve">" </w:instrText>
      </w:r>
      <w:r w:rsidRPr="009D2E16">
        <w:rPr>
          <w:rFonts w:ascii="Book Antiqua" w:eastAsia="Times New Roman" w:hAnsi="Book Antiqua" w:cs="Times New Roman"/>
          <w:color w:val="000000"/>
          <w:sz w:val="24"/>
          <w:szCs w:val="24"/>
        </w:rPr>
        <w:fldChar w:fldCharType="end"/>
      </w:r>
      <w:r w:rsidRPr="009D2E16">
        <w:rPr>
          <w:rFonts w:ascii="Book Antiqua" w:eastAsia="Times New Roman" w:hAnsi="Book Antiqua" w:cs="Times New Roman"/>
          <w:color w:val="000000"/>
          <w:sz w:val="24"/>
          <w:szCs w:val="24"/>
        </w:rPr>
        <w:t>.</w:t>
      </w:r>
    </w:p>
    <w:p w14:paraId="28954D8F" w14:textId="77777777" w:rsidR="00ED5D08" w:rsidRPr="009D2E16" w:rsidRDefault="00ED5D08" w:rsidP="009D2E16">
      <w:pPr>
        <w:widowControl w:val="0"/>
        <w:spacing w:line="240" w:lineRule="auto"/>
        <w:jc w:val="center"/>
        <w:rPr>
          <w:rFonts w:ascii="Book Antiqua" w:hAnsi="Book Antiqua" w:cstheme="minorHAnsi"/>
          <w:b/>
          <w:iCs/>
          <w:color w:val="000000" w:themeColor="text1"/>
          <w:sz w:val="24"/>
          <w:szCs w:val="24"/>
        </w:rPr>
      </w:pPr>
      <w:bookmarkStart w:id="74" w:name="_Hlk161334158"/>
      <w:r w:rsidRPr="009D2E16">
        <w:rPr>
          <w:rFonts w:ascii="Book Antiqua" w:hAnsi="Book Antiqua" w:cstheme="minorHAnsi"/>
          <w:b/>
          <w:iCs/>
          <w:color w:val="000000" w:themeColor="text1"/>
          <w:sz w:val="24"/>
          <w:szCs w:val="24"/>
        </w:rPr>
        <w:t>Judiciary</w:t>
      </w:r>
    </w:p>
    <w:p w14:paraId="02CD3E52" w14:textId="2E9E9242" w:rsidR="00ED5D08" w:rsidRPr="00D46DA3" w:rsidRDefault="00ED5D08" w:rsidP="009D2E16">
      <w:pPr>
        <w:pStyle w:val="Heading2"/>
        <w:spacing w:after="60"/>
        <w:jc w:val="left"/>
        <w:rPr>
          <w:rFonts w:ascii="Book Antiqua" w:hAnsi="Book Antiqua"/>
          <w:sz w:val="24"/>
          <w:szCs w:val="24"/>
        </w:rPr>
      </w:pPr>
      <w:bookmarkStart w:id="75" w:name="_Toc161413851"/>
      <w:bookmarkStart w:id="76" w:name="_Toc161414540"/>
      <w:r w:rsidRPr="00D46DA3">
        <w:rPr>
          <w:rFonts w:ascii="Book Antiqua" w:hAnsi="Book Antiqua"/>
          <w:sz w:val="24"/>
          <w:szCs w:val="24"/>
        </w:rPr>
        <w:t>H. 5263 Illegally Allowing Dangerous Animal Interactions  Rep. Rose</w:t>
      </w:r>
      <w:bookmarkEnd w:id="75"/>
      <w:bookmarkEnd w:id="76"/>
      <w:r w:rsidR="00D46DA3" w:rsidRPr="00D46DA3">
        <w:rPr>
          <w:rFonts w:ascii="Book Antiqua" w:hAnsi="Book Antiqua"/>
          <w:b w:val="0"/>
          <w:bCs w:val="0"/>
          <w:sz w:val="24"/>
          <w:szCs w:val="24"/>
        </w:rPr>
        <w:fldChar w:fldCharType="begin"/>
      </w:r>
      <w:r w:rsidR="00D46DA3" w:rsidRPr="00D46DA3">
        <w:rPr>
          <w:rFonts w:ascii="Book Antiqua" w:hAnsi="Book Antiqua"/>
          <w:b w:val="0"/>
          <w:bCs w:val="0"/>
          <w:sz w:val="24"/>
          <w:szCs w:val="24"/>
        </w:rPr>
        <w:instrText xml:space="preserve"> XE "Rep. Rose" </w:instrText>
      </w:r>
      <w:r w:rsidR="00D46DA3" w:rsidRPr="00D46DA3">
        <w:rPr>
          <w:rFonts w:ascii="Book Antiqua" w:hAnsi="Book Antiqua"/>
          <w:b w:val="0"/>
          <w:bCs w:val="0"/>
          <w:sz w:val="24"/>
          <w:szCs w:val="24"/>
        </w:rPr>
        <w:fldChar w:fldCharType="end"/>
      </w:r>
    </w:p>
    <w:p w14:paraId="16DC7B53" w14:textId="37D89851" w:rsidR="00ED5D08" w:rsidRPr="009D2E16" w:rsidRDefault="00ED5D08" w:rsidP="009D2E16">
      <w:pPr>
        <w:widowControl w:val="0"/>
        <w:spacing w:after="240" w:line="240" w:lineRule="auto"/>
        <w:rPr>
          <w:rFonts w:ascii="Book Antiqua" w:hAnsi="Book Antiqua"/>
          <w:sz w:val="24"/>
          <w:szCs w:val="24"/>
        </w:rPr>
      </w:pPr>
      <w:r w:rsidRPr="009D2E16">
        <w:rPr>
          <w:rFonts w:ascii="Book Antiqua" w:hAnsi="Book Antiqua"/>
          <w:bCs/>
          <w:sz w:val="24"/>
          <w:szCs w:val="24"/>
        </w:rPr>
        <w:t>This bill</w:t>
      </w:r>
      <w:r w:rsidRPr="009D2E16">
        <w:rPr>
          <w:rFonts w:ascii="Book Antiqua" w:hAnsi="Book Antiqua"/>
          <w:bCs/>
          <w:sz w:val="24"/>
          <w:szCs w:val="24"/>
        </w:rPr>
        <w:fldChar w:fldCharType="begin"/>
      </w:r>
      <w:r w:rsidRPr="009D2E16">
        <w:rPr>
          <w:rFonts w:ascii="Book Antiqua" w:hAnsi="Book Antiqua"/>
          <w:sz w:val="24"/>
          <w:szCs w:val="24"/>
        </w:rPr>
        <w:instrText xml:space="preserve"> XE "</w:instrText>
      </w:r>
      <w:r w:rsidR="00D46DA3">
        <w:rPr>
          <w:rFonts w:ascii="Book Antiqua" w:hAnsi="Book Antiqua"/>
          <w:sz w:val="24"/>
          <w:szCs w:val="24"/>
        </w:rPr>
        <w:instrText xml:space="preserve">H. </w:instrText>
      </w:r>
      <w:r w:rsidRPr="009D2E16">
        <w:rPr>
          <w:rFonts w:ascii="Book Antiqua" w:hAnsi="Book Antiqua"/>
          <w:bCs/>
          <w:sz w:val="24"/>
          <w:szCs w:val="24"/>
        </w:rPr>
        <w:instrText>5263</w:instrText>
      </w:r>
      <w:r w:rsidRPr="009D2E16">
        <w:rPr>
          <w:rFonts w:ascii="Book Antiqua" w:hAnsi="Book Antiqua"/>
          <w:sz w:val="24"/>
          <w:szCs w:val="24"/>
        </w:rPr>
        <w:instrText xml:space="preserve">" </w:instrText>
      </w:r>
      <w:r w:rsidRPr="009D2E16">
        <w:rPr>
          <w:rFonts w:ascii="Book Antiqua" w:hAnsi="Book Antiqua"/>
          <w:bCs/>
          <w:sz w:val="24"/>
          <w:szCs w:val="24"/>
        </w:rPr>
        <w:fldChar w:fldCharType="end"/>
      </w:r>
      <w:r w:rsidRPr="009D2E16">
        <w:rPr>
          <w:rFonts w:ascii="Book Antiqua" w:hAnsi="Book Antiqua"/>
          <w:bCs/>
          <w:sz w:val="24"/>
          <w:szCs w:val="24"/>
        </w:rPr>
        <w:t xml:space="preserve"> would prohibit, in addition to all other existing state laws, </w:t>
      </w:r>
      <w:r w:rsidRPr="009D2E16">
        <w:rPr>
          <w:rFonts w:ascii="Book Antiqua" w:hAnsi="Book Antiqua"/>
          <w:sz w:val="24"/>
          <w:szCs w:val="24"/>
        </w:rPr>
        <w:t>anyone allowing any member of the public to come into direct physical contact with dangerous wild animals</w:t>
      </w:r>
      <w:r w:rsidRPr="009D2E16">
        <w:rPr>
          <w:rFonts w:ascii="Book Antiqua" w:hAnsi="Book Antiqua"/>
          <w:sz w:val="24"/>
          <w:szCs w:val="24"/>
        </w:rPr>
        <w:fldChar w:fldCharType="begin"/>
      </w:r>
      <w:r w:rsidRPr="009D2E16">
        <w:rPr>
          <w:rFonts w:ascii="Book Antiqua" w:hAnsi="Book Antiqua"/>
          <w:sz w:val="24"/>
          <w:szCs w:val="24"/>
        </w:rPr>
        <w:instrText xml:space="preserve"> XE "wild animals</w:instrText>
      </w:r>
      <w:r w:rsidR="00D46DA3">
        <w:rPr>
          <w:rFonts w:ascii="Book Antiqua" w:hAnsi="Book Antiqua"/>
          <w:sz w:val="24"/>
          <w:szCs w:val="24"/>
        </w:rPr>
        <w:instrText xml:space="preserve"> and the public (H. 5263)</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t xml:space="preserve">. </w:t>
      </w:r>
    </w:p>
    <w:p w14:paraId="2373E717" w14:textId="77777777" w:rsidR="00ED5D08" w:rsidRPr="009D2E16" w:rsidRDefault="00ED5D08" w:rsidP="009D2E16">
      <w:pPr>
        <w:widowControl w:val="0"/>
        <w:spacing w:after="240" w:line="240" w:lineRule="auto"/>
        <w:rPr>
          <w:rFonts w:ascii="Book Antiqua" w:hAnsi="Book Antiqua"/>
          <w:sz w:val="24"/>
          <w:szCs w:val="24"/>
        </w:rPr>
      </w:pPr>
      <w:r w:rsidRPr="009D2E16">
        <w:rPr>
          <w:rFonts w:ascii="Book Antiqua" w:hAnsi="Book Antiqua"/>
          <w:sz w:val="24"/>
          <w:szCs w:val="24"/>
        </w:rPr>
        <w:t>These animals would include bears, elephants, and other nonhuman primates.</w:t>
      </w:r>
    </w:p>
    <w:p w14:paraId="30750FDC" w14:textId="77777777" w:rsidR="00ED5D08" w:rsidRPr="009D2E16" w:rsidRDefault="00ED5D08" w:rsidP="009D2E16">
      <w:pPr>
        <w:widowControl w:val="0"/>
        <w:spacing w:after="240" w:line="240" w:lineRule="auto"/>
        <w:rPr>
          <w:rFonts w:ascii="Book Antiqua" w:hAnsi="Book Antiqua"/>
          <w:sz w:val="24"/>
          <w:szCs w:val="24"/>
        </w:rPr>
      </w:pPr>
      <w:r w:rsidRPr="009D2E16">
        <w:rPr>
          <w:rFonts w:ascii="Book Antiqua" w:hAnsi="Book Antiqua"/>
          <w:sz w:val="24"/>
          <w:szCs w:val="24"/>
        </w:rPr>
        <w:t xml:space="preserve">This physical contact would include being close to these nonhuman primates without permanent barriers, or without sufficient vertical heights designed to prevent physical shared space, between the public and these animals.  Law enforcement officers, game wardens, veterinarians, dangerous animal owners, </w:t>
      </w:r>
      <w:proofErr w:type="gramStart"/>
      <w:r w:rsidRPr="009D2E16">
        <w:rPr>
          <w:rFonts w:ascii="Book Antiqua" w:hAnsi="Book Antiqua"/>
          <w:sz w:val="24"/>
          <w:szCs w:val="24"/>
        </w:rPr>
        <w:t>owners</w:t>
      </w:r>
      <w:proofErr w:type="gramEnd"/>
      <w:r w:rsidRPr="009D2E16">
        <w:rPr>
          <w:rFonts w:ascii="Book Antiqua" w:hAnsi="Book Antiqua"/>
          <w:sz w:val="24"/>
          <w:szCs w:val="24"/>
        </w:rPr>
        <w:t xml:space="preserve"> or employees of facilities where these animals live, and others who are around these animals along with their owners would be exempt from the punishment provisions contained in this bill.</w:t>
      </w:r>
    </w:p>
    <w:p w14:paraId="15EE2EBC" w14:textId="77777777" w:rsidR="00ED5D08" w:rsidRPr="009D2E16" w:rsidRDefault="00ED5D08" w:rsidP="009D2E16">
      <w:pPr>
        <w:widowControl w:val="0"/>
        <w:spacing w:after="240" w:line="240" w:lineRule="auto"/>
        <w:rPr>
          <w:rFonts w:ascii="Book Antiqua" w:hAnsi="Book Antiqua"/>
          <w:b/>
          <w:sz w:val="24"/>
          <w:szCs w:val="24"/>
        </w:rPr>
      </w:pPr>
      <w:r w:rsidRPr="009D2E16">
        <w:rPr>
          <w:rFonts w:ascii="Book Antiqua" w:hAnsi="Book Antiqua"/>
          <w:sz w:val="24"/>
          <w:szCs w:val="24"/>
        </w:rPr>
        <w:t>Violators would face fines of up to one thousand dollars or being jailed for up to thirty days for first offenses, and up to five thousand dollar fines or up to ninety days in jail for a second offense.</w:t>
      </w:r>
    </w:p>
    <w:p w14:paraId="2DC28743" w14:textId="77777777" w:rsidR="009D2E16" w:rsidRDefault="009D2E16" w:rsidP="009D2E16">
      <w:pPr>
        <w:pStyle w:val="Heading2"/>
        <w:spacing w:after="60"/>
        <w:jc w:val="left"/>
        <w:rPr>
          <w:rFonts w:ascii="Book Antiqua" w:hAnsi="Book Antiqua"/>
          <w:sz w:val="24"/>
          <w:szCs w:val="24"/>
        </w:rPr>
      </w:pPr>
      <w:r>
        <w:rPr>
          <w:rFonts w:ascii="Book Antiqua" w:hAnsi="Book Antiqua"/>
          <w:sz w:val="24"/>
          <w:szCs w:val="24"/>
        </w:rPr>
        <w:br w:type="page"/>
      </w:r>
    </w:p>
    <w:p w14:paraId="6D83A488" w14:textId="57647555" w:rsidR="00ED5D08" w:rsidRPr="00D46DA3" w:rsidRDefault="00ED5D08" w:rsidP="009D2E16">
      <w:pPr>
        <w:pStyle w:val="Heading2"/>
        <w:spacing w:after="60"/>
        <w:jc w:val="left"/>
        <w:rPr>
          <w:rFonts w:ascii="Book Antiqua" w:hAnsi="Book Antiqua"/>
          <w:b w:val="0"/>
          <w:bCs w:val="0"/>
          <w:sz w:val="24"/>
          <w:szCs w:val="24"/>
        </w:rPr>
      </w:pPr>
      <w:bookmarkStart w:id="77" w:name="_Toc161413852"/>
      <w:bookmarkStart w:id="78" w:name="_Toc161414541"/>
      <w:r w:rsidRPr="00D46DA3">
        <w:rPr>
          <w:rFonts w:ascii="Book Antiqua" w:hAnsi="Book Antiqua"/>
          <w:sz w:val="24"/>
          <w:szCs w:val="24"/>
        </w:rPr>
        <w:lastRenderedPageBreak/>
        <w:t>H. 5265 Adoptees Requesting Biological Parent Information  Rep. Hiott</w:t>
      </w:r>
      <w:bookmarkEnd w:id="77"/>
      <w:bookmarkEnd w:id="78"/>
      <w:r w:rsidR="00D46DA3" w:rsidRPr="00D46DA3">
        <w:rPr>
          <w:rFonts w:ascii="Book Antiqua" w:hAnsi="Book Antiqua"/>
          <w:b w:val="0"/>
          <w:bCs w:val="0"/>
          <w:sz w:val="24"/>
          <w:szCs w:val="24"/>
        </w:rPr>
        <w:fldChar w:fldCharType="begin"/>
      </w:r>
      <w:r w:rsidR="00D46DA3" w:rsidRPr="00D46DA3">
        <w:rPr>
          <w:rFonts w:ascii="Book Antiqua" w:hAnsi="Book Antiqua"/>
          <w:b w:val="0"/>
          <w:bCs w:val="0"/>
          <w:sz w:val="24"/>
          <w:szCs w:val="24"/>
        </w:rPr>
        <w:instrText xml:space="preserve"> XE "Rep. Hiott" </w:instrText>
      </w:r>
      <w:r w:rsidR="00D46DA3" w:rsidRPr="00D46DA3">
        <w:rPr>
          <w:rFonts w:ascii="Book Antiqua" w:hAnsi="Book Antiqua"/>
          <w:b w:val="0"/>
          <w:bCs w:val="0"/>
          <w:sz w:val="24"/>
          <w:szCs w:val="24"/>
        </w:rPr>
        <w:fldChar w:fldCharType="end"/>
      </w:r>
    </w:p>
    <w:p w14:paraId="6E4BE51F" w14:textId="4A339AD8" w:rsidR="00ED5D08" w:rsidRDefault="00ED5D08" w:rsidP="009D2E16">
      <w:pPr>
        <w:widowControl w:val="0"/>
        <w:spacing w:after="240" w:line="240" w:lineRule="auto"/>
        <w:rPr>
          <w:rFonts w:ascii="Book Antiqua" w:hAnsi="Book Antiqua"/>
          <w:sz w:val="24"/>
          <w:szCs w:val="24"/>
        </w:rPr>
      </w:pPr>
      <w:r w:rsidRPr="009D2E16">
        <w:rPr>
          <w:rFonts w:ascii="Book Antiqua" w:hAnsi="Book Antiqua"/>
          <w:sz w:val="24"/>
          <w:szCs w:val="24"/>
        </w:rPr>
        <w:t>Under this proposal</w:t>
      </w:r>
      <w:r w:rsidRPr="009D2E16">
        <w:rPr>
          <w:rFonts w:ascii="Book Antiqua" w:hAnsi="Book Antiqua"/>
          <w:sz w:val="24"/>
          <w:szCs w:val="24"/>
        </w:rPr>
        <w:fldChar w:fldCharType="begin"/>
      </w:r>
      <w:r w:rsidRPr="009D2E16">
        <w:rPr>
          <w:rFonts w:ascii="Book Antiqua" w:hAnsi="Book Antiqua"/>
          <w:sz w:val="24"/>
          <w:szCs w:val="24"/>
        </w:rPr>
        <w:instrText xml:space="preserve"> XE "</w:instrText>
      </w:r>
      <w:r w:rsidR="00D46DA3">
        <w:rPr>
          <w:rFonts w:ascii="Book Antiqua" w:hAnsi="Book Antiqua"/>
          <w:sz w:val="24"/>
          <w:szCs w:val="24"/>
        </w:rPr>
        <w:instrText xml:space="preserve">H. </w:instrText>
      </w:r>
      <w:r w:rsidRPr="009D2E16">
        <w:rPr>
          <w:rFonts w:ascii="Book Antiqua" w:hAnsi="Book Antiqua"/>
          <w:sz w:val="24"/>
          <w:szCs w:val="24"/>
        </w:rPr>
        <w:instrText xml:space="preserve">5265" </w:instrText>
      </w:r>
      <w:r w:rsidRPr="009D2E16">
        <w:rPr>
          <w:rFonts w:ascii="Book Antiqua" w:hAnsi="Book Antiqua"/>
          <w:sz w:val="24"/>
          <w:szCs w:val="24"/>
        </w:rPr>
        <w:fldChar w:fldCharType="end"/>
      </w:r>
      <w:r w:rsidRPr="009D2E16">
        <w:rPr>
          <w:rFonts w:ascii="Book Antiqua" w:hAnsi="Book Antiqua"/>
          <w:sz w:val="24"/>
          <w:szCs w:val="24"/>
        </w:rPr>
        <w:t>, an adoption</w:t>
      </w:r>
      <w:r w:rsidRPr="009D2E16">
        <w:rPr>
          <w:rFonts w:ascii="Book Antiqua" w:hAnsi="Book Antiqua"/>
          <w:sz w:val="24"/>
          <w:szCs w:val="24"/>
        </w:rPr>
        <w:fldChar w:fldCharType="begin"/>
      </w:r>
      <w:r w:rsidRPr="009D2E16">
        <w:rPr>
          <w:rFonts w:ascii="Book Antiqua" w:hAnsi="Book Antiqua"/>
          <w:sz w:val="24"/>
          <w:szCs w:val="24"/>
        </w:rPr>
        <w:instrText xml:space="preserve"> XE "adoption</w:instrText>
      </w:r>
      <w:r w:rsidR="00D46DA3">
        <w:rPr>
          <w:rFonts w:ascii="Book Antiqua" w:hAnsi="Book Antiqua"/>
          <w:sz w:val="24"/>
          <w:szCs w:val="24"/>
        </w:rPr>
        <w:instrText xml:space="preserve"> (H. 5265):parental information</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t xml:space="preserve"> agency could provide adoptees’ biological parents’ information after the adoptee turns </w:t>
      </w:r>
      <w:r w:rsidR="00783EC4" w:rsidRPr="009D2E16">
        <w:rPr>
          <w:rFonts w:ascii="Book Antiqua" w:hAnsi="Book Antiqua"/>
          <w:sz w:val="24"/>
          <w:szCs w:val="24"/>
        </w:rPr>
        <w:t>18 or</w:t>
      </w:r>
      <w:r w:rsidRPr="009D2E16">
        <w:rPr>
          <w:rFonts w:ascii="Book Antiqua" w:hAnsi="Book Antiqua"/>
          <w:sz w:val="24"/>
          <w:szCs w:val="24"/>
        </w:rPr>
        <w:t xml:space="preserve"> is older.  Before that release could be done; however, an adoptee would have to furnish the adoption agency with a certificate from our South Carolina Department of Public Health’s Bureau of Vital Statistics --or from any other state’s office of vital records--that the biological parent has died.</w:t>
      </w:r>
    </w:p>
    <w:p w14:paraId="4B1CC273" w14:textId="77777777" w:rsidR="00102C46" w:rsidRPr="0019612F" w:rsidRDefault="00102C46" w:rsidP="00102C46">
      <w:pPr>
        <w:rPr>
          <w:rFonts w:ascii="Book Antiqua" w:hAnsi="Book Antiqua"/>
          <w:b/>
          <w:bCs/>
          <w:sz w:val="24"/>
          <w:szCs w:val="24"/>
        </w:rPr>
      </w:pPr>
      <w:r w:rsidRPr="0019612F">
        <w:rPr>
          <w:rFonts w:ascii="Book Antiqua" w:hAnsi="Book Antiqua"/>
          <w:b/>
          <w:bCs/>
          <w:sz w:val="24"/>
          <w:szCs w:val="24"/>
        </w:rPr>
        <w:t>H. 5264 Homestead Property Tax Exemption  Rep. Burns</w:t>
      </w:r>
    </w:p>
    <w:p w14:paraId="295C801C" w14:textId="77777777" w:rsidR="00102C46" w:rsidRPr="0019612F" w:rsidRDefault="00102C46" w:rsidP="00102C46">
      <w:pPr>
        <w:rPr>
          <w:rFonts w:ascii="Book Antiqua" w:hAnsi="Book Antiqua"/>
          <w:sz w:val="24"/>
          <w:szCs w:val="24"/>
        </w:rPr>
      </w:pPr>
      <w:r w:rsidRPr="0019612F">
        <w:rPr>
          <w:rFonts w:ascii="Book Antiqua" w:hAnsi="Book Antiqua"/>
          <w:sz w:val="24"/>
          <w:szCs w:val="24"/>
        </w:rPr>
        <w:t>This bill revises provisions for the homestead property tax exemption allowed for persons who are over the age of sixty</w:t>
      </w:r>
      <w:r w:rsidRPr="0019612F">
        <w:rPr>
          <w:rFonts w:ascii="Times New Roman" w:hAnsi="Times New Roman"/>
          <w:sz w:val="24"/>
          <w:szCs w:val="24"/>
        </w:rPr>
        <w:t>‑</w:t>
      </w:r>
      <w:r w:rsidRPr="0019612F">
        <w:rPr>
          <w:rFonts w:ascii="Book Antiqua" w:hAnsi="Book Antiqua"/>
          <w:sz w:val="24"/>
          <w:szCs w:val="24"/>
        </w:rPr>
        <w:t>five years, disabled, or legally blind, so as to set the exemption amount as the greater of the first fifty thousand dollars or the first thirty-three percent of the fair market value of the homestead.</w:t>
      </w:r>
    </w:p>
    <w:p w14:paraId="0AB0705D" w14:textId="1AC47272" w:rsidR="00ED5D08" w:rsidRPr="009D2E16" w:rsidRDefault="005D4FE4" w:rsidP="009D2E16">
      <w:pPr>
        <w:spacing w:after="240" w:line="240" w:lineRule="auto"/>
        <w:jc w:val="center"/>
        <w:rPr>
          <w:rFonts w:ascii="Book Antiqua" w:hAnsi="Book Antiqua"/>
          <w:b/>
          <w:bCs/>
          <w:sz w:val="24"/>
          <w:szCs w:val="24"/>
        </w:rPr>
      </w:pPr>
      <w:bookmarkStart w:id="79" w:name="_Hlk161334102"/>
      <w:bookmarkStart w:id="80" w:name="_Hlk161334472"/>
      <w:bookmarkEnd w:id="74"/>
      <w:r w:rsidRPr="009D2E16">
        <w:rPr>
          <w:rFonts w:ascii="Book Antiqua" w:hAnsi="Book Antiqua"/>
          <w:b/>
          <w:bCs/>
          <w:sz w:val="24"/>
          <w:szCs w:val="24"/>
        </w:rPr>
        <w:t>Labor, Commerce, and Industry</w:t>
      </w:r>
    </w:p>
    <w:p w14:paraId="1F570CFB" w14:textId="37F2DD71" w:rsidR="00ED5D08" w:rsidRPr="00D46DA3" w:rsidRDefault="00ED5D08" w:rsidP="009D2E16">
      <w:pPr>
        <w:pStyle w:val="Heading2"/>
        <w:spacing w:after="60"/>
        <w:jc w:val="left"/>
        <w:rPr>
          <w:rFonts w:ascii="Book Antiqua" w:hAnsi="Book Antiqua"/>
          <w:b w:val="0"/>
          <w:bCs w:val="0"/>
          <w:sz w:val="24"/>
          <w:szCs w:val="24"/>
        </w:rPr>
      </w:pPr>
      <w:bookmarkStart w:id="81" w:name="_Toc161413853"/>
      <w:bookmarkStart w:id="82" w:name="_Toc161414542"/>
      <w:r w:rsidRPr="00D46DA3">
        <w:rPr>
          <w:rFonts w:ascii="Book Antiqua" w:hAnsi="Book Antiqua"/>
          <w:sz w:val="24"/>
          <w:szCs w:val="24"/>
        </w:rPr>
        <w:t>H. 5262</w:t>
      </w:r>
      <w:r w:rsidR="009E6112">
        <w:rPr>
          <w:rFonts w:ascii="Book Antiqua" w:hAnsi="Book Antiqua"/>
          <w:sz w:val="24"/>
          <w:szCs w:val="24"/>
        </w:rPr>
        <w:t xml:space="preserve">  </w:t>
      </w:r>
      <w:r w:rsidRPr="00D46DA3">
        <w:rPr>
          <w:rFonts w:ascii="Book Antiqua" w:hAnsi="Book Antiqua"/>
          <w:sz w:val="24"/>
          <w:szCs w:val="24"/>
        </w:rPr>
        <w:t>Increased Tax Credit for Property and Casualty Insurance Excess Premiums</w:t>
      </w:r>
      <w:r w:rsidR="005D4FE4" w:rsidRPr="00D46DA3">
        <w:rPr>
          <w:rFonts w:ascii="Book Antiqua" w:hAnsi="Book Antiqua"/>
          <w:sz w:val="24"/>
          <w:szCs w:val="24"/>
        </w:rPr>
        <w:t xml:space="preserve">  </w:t>
      </w:r>
      <w:r w:rsidRPr="00D46DA3">
        <w:rPr>
          <w:rFonts w:ascii="Book Antiqua" w:hAnsi="Book Antiqua"/>
          <w:sz w:val="24"/>
          <w:szCs w:val="24"/>
        </w:rPr>
        <w:t>Rep. Bailey</w:t>
      </w:r>
      <w:bookmarkEnd w:id="81"/>
      <w:bookmarkEnd w:id="82"/>
      <w:r w:rsidR="00D46DA3" w:rsidRPr="00D46DA3">
        <w:rPr>
          <w:rFonts w:ascii="Book Antiqua" w:hAnsi="Book Antiqua"/>
          <w:b w:val="0"/>
          <w:bCs w:val="0"/>
          <w:sz w:val="24"/>
          <w:szCs w:val="24"/>
        </w:rPr>
        <w:fldChar w:fldCharType="begin"/>
      </w:r>
      <w:r w:rsidR="00D46DA3" w:rsidRPr="00D46DA3">
        <w:rPr>
          <w:rFonts w:ascii="Book Antiqua" w:hAnsi="Book Antiqua"/>
          <w:b w:val="0"/>
          <w:bCs w:val="0"/>
          <w:sz w:val="24"/>
          <w:szCs w:val="24"/>
        </w:rPr>
        <w:instrText xml:space="preserve"> XE "Rep. Bailey" </w:instrText>
      </w:r>
      <w:r w:rsidR="00D46DA3" w:rsidRPr="00D46DA3">
        <w:rPr>
          <w:rFonts w:ascii="Book Antiqua" w:hAnsi="Book Antiqua"/>
          <w:b w:val="0"/>
          <w:bCs w:val="0"/>
          <w:sz w:val="24"/>
          <w:szCs w:val="24"/>
        </w:rPr>
        <w:fldChar w:fldCharType="end"/>
      </w:r>
      <w:r w:rsidRPr="00D46DA3">
        <w:rPr>
          <w:rFonts w:ascii="Book Antiqua" w:hAnsi="Book Antiqua"/>
          <w:b w:val="0"/>
          <w:bCs w:val="0"/>
          <w:sz w:val="24"/>
          <w:szCs w:val="24"/>
        </w:rPr>
        <w:t xml:space="preserve"> </w:t>
      </w:r>
    </w:p>
    <w:p w14:paraId="6999B68C" w14:textId="3149173E" w:rsidR="00ED5D08" w:rsidRPr="009D2E16" w:rsidRDefault="00ED5D08" w:rsidP="009D2E16">
      <w:pPr>
        <w:spacing w:after="240" w:line="240" w:lineRule="auto"/>
        <w:rPr>
          <w:rFonts w:ascii="Book Antiqua" w:hAnsi="Book Antiqua"/>
          <w:sz w:val="24"/>
          <w:szCs w:val="24"/>
        </w:rPr>
      </w:pPr>
      <w:r w:rsidRPr="009D2E16">
        <w:rPr>
          <w:rFonts w:ascii="Book Antiqua" w:hAnsi="Book Antiqua"/>
          <w:sz w:val="24"/>
          <w:szCs w:val="24"/>
        </w:rPr>
        <w:t>This bill</w:t>
      </w:r>
      <w:r w:rsidRPr="009D2E16">
        <w:rPr>
          <w:rFonts w:ascii="Book Antiqua" w:hAnsi="Book Antiqua"/>
          <w:sz w:val="24"/>
          <w:szCs w:val="24"/>
        </w:rPr>
        <w:fldChar w:fldCharType="begin"/>
      </w:r>
      <w:r w:rsidRPr="009D2E16">
        <w:rPr>
          <w:rFonts w:ascii="Book Antiqua" w:hAnsi="Book Antiqua"/>
          <w:sz w:val="24"/>
          <w:szCs w:val="24"/>
        </w:rPr>
        <w:instrText xml:space="preserve"> XE "H. 5262" </w:instrText>
      </w:r>
      <w:r w:rsidRPr="009D2E16">
        <w:rPr>
          <w:rFonts w:ascii="Book Antiqua" w:hAnsi="Book Antiqua"/>
          <w:sz w:val="24"/>
          <w:szCs w:val="24"/>
        </w:rPr>
        <w:fldChar w:fldCharType="end"/>
      </w:r>
      <w:r w:rsidRPr="009D2E16">
        <w:rPr>
          <w:rFonts w:ascii="Book Antiqua" w:hAnsi="Book Antiqua"/>
          <w:sz w:val="24"/>
          <w:szCs w:val="24"/>
        </w:rPr>
        <w:t xml:space="preserve"> revises individual income tax provisions</w:t>
      </w:r>
      <w:r w:rsidRPr="009D2E16">
        <w:rPr>
          <w:rFonts w:ascii="Book Antiqua" w:hAnsi="Book Antiqua"/>
          <w:sz w:val="24"/>
          <w:szCs w:val="24"/>
        </w:rPr>
        <w:fldChar w:fldCharType="begin"/>
      </w:r>
      <w:r w:rsidRPr="009D2E16">
        <w:rPr>
          <w:rFonts w:ascii="Book Antiqua" w:hAnsi="Book Antiqua"/>
          <w:sz w:val="24"/>
          <w:szCs w:val="24"/>
        </w:rPr>
        <w:instrText xml:space="preserve"> XE "individual income tax provisions</w:instrText>
      </w:r>
      <w:r w:rsidR="00D46DA3">
        <w:rPr>
          <w:rFonts w:ascii="Book Antiqua" w:hAnsi="Book Antiqua"/>
          <w:sz w:val="24"/>
          <w:szCs w:val="24"/>
        </w:rPr>
        <w:instrText xml:space="preserve"> (H. 5262)</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fldChar w:fldCharType="begin"/>
      </w:r>
      <w:r w:rsidRPr="009D2E16">
        <w:rPr>
          <w:rFonts w:ascii="Book Antiqua" w:hAnsi="Book Antiqua"/>
          <w:sz w:val="24"/>
          <w:szCs w:val="24"/>
        </w:rPr>
        <w:instrText xml:space="preserve"> XE "taxes:individual income tax provisions</w:instrText>
      </w:r>
      <w:r w:rsidR="00D46DA3">
        <w:rPr>
          <w:rFonts w:ascii="Book Antiqua" w:hAnsi="Book Antiqua"/>
          <w:sz w:val="24"/>
          <w:szCs w:val="24"/>
        </w:rPr>
        <w:instrText xml:space="preserve"> (H. 5262)</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t xml:space="preserve"> to raise the maximum amount of the tax credit allowed for excess premium paid for property and casualty insurance for a tax year from $1,250 to $1,900.</w:t>
      </w:r>
    </w:p>
    <w:p w14:paraId="48FD0FFF" w14:textId="13CAC2E4" w:rsidR="00ED5D08" w:rsidRPr="009D2E16" w:rsidRDefault="005D4FE4" w:rsidP="009D2E16">
      <w:pPr>
        <w:spacing w:line="240" w:lineRule="auto"/>
        <w:jc w:val="center"/>
        <w:rPr>
          <w:rFonts w:ascii="Book Antiqua" w:hAnsi="Book Antiqua"/>
          <w:b/>
          <w:bCs/>
          <w:sz w:val="24"/>
          <w:szCs w:val="24"/>
        </w:rPr>
      </w:pPr>
      <w:r w:rsidRPr="009D2E16">
        <w:rPr>
          <w:rFonts w:ascii="Book Antiqua" w:hAnsi="Book Antiqua"/>
          <w:b/>
          <w:bCs/>
          <w:sz w:val="24"/>
          <w:szCs w:val="24"/>
        </w:rPr>
        <w:t>Ways and Means</w:t>
      </w:r>
    </w:p>
    <w:p w14:paraId="2F5B7C22" w14:textId="613D3C2A" w:rsidR="00ED5D08" w:rsidRPr="00D46DA3" w:rsidRDefault="00ED5D08" w:rsidP="009D2E16">
      <w:pPr>
        <w:pStyle w:val="Heading2"/>
        <w:spacing w:after="60"/>
        <w:jc w:val="left"/>
        <w:rPr>
          <w:rFonts w:ascii="Book Antiqua" w:hAnsi="Book Antiqua"/>
          <w:sz w:val="24"/>
          <w:szCs w:val="24"/>
        </w:rPr>
      </w:pPr>
      <w:bookmarkStart w:id="83" w:name="_Toc161413854"/>
      <w:bookmarkStart w:id="84" w:name="_Toc161414543"/>
      <w:r w:rsidRPr="00D46DA3">
        <w:rPr>
          <w:rFonts w:ascii="Book Antiqua" w:hAnsi="Book Antiqua"/>
          <w:sz w:val="24"/>
          <w:szCs w:val="24"/>
        </w:rPr>
        <w:t>H. 5264</w:t>
      </w:r>
      <w:r w:rsidR="009E6112">
        <w:rPr>
          <w:rFonts w:ascii="Book Antiqua" w:hAnsi="Book Antiqua"/>
          <w:sz w:val="24"/>
          <w:szCs w:val="24"/>
        </w:rPr>
        <w:t xml:space="preserve">  </w:t>
      </w:r>
      <w:r w:rsidRPr="00D46DA3">
        <w:rPr>
          <w:rFonts w:ascii="Book Antiqua" w:hAnsi="Book Antiqua"/>
          <w:sz w:val="24"/>
          <w:szCs w:val="24"/>
        </w:rPr>
        <w:t>Homestead Property Tax Exemption  Rep. Burns</w:t>
      </w:r>
      <w:bookmarkEnd w:id="83"/>
      <w:bookmarkEnd w:id="84"/>
      <w:r w:rsidR="00D46DA3" w:rsidRPr="00D46DA3">
        <w:rPr>
          <w:rFonts w:ascii="Book Antiqua" w:hAnsi="Book Antiqua"/>
          <w:sz w:val="24"/>
          <w:szCs w:val="24"/>
        </w:rPr>
        <w:fldChar w:fldCharType="begin"/>
      </w:r>
      <w:r w:rsidR="00D46DA3" w:rsidRPr="00D46DA3">
        <w:rPr>
          <w:rFonts w:ascii="Book Antiqua" w:hAnsi="Book Antiqua"/>
          <w:sz w:val="24"/>
          <w:szCs w:val="24"/>
        </w:rPr>
        <w:instrText xml:space="preserve"> </w:instrText>
      </w:r>
      <w:r w:rsidR="00D46DA3" w:rsidRPr="00D46DA3">
        <w:rPr>
          <w:rFonts w:ascii="Book Antiqua" w:hAnsi="Book Antiqua"/>
          <w:b w:val="0"/>
          <w:bCs w:val="0"/>
          <w:sz w:val="24"/>
          <w:szCs w:val="24"/>
        </w:rPr>
        <w:instrText>XE "Rep. Burns</w:instrText>
      </w:r>
      <w:r w:rsidR="00D46DA3" w:rsidRPr="00D46DA3">
        <w:rPr>
          <w:rFonts w:ascii="Book Antiqua" w:hAnsi="Book Antiqua"/>
          <w:sz w:val="24"/>
          <w:szCs w:val="24"/>
        </w:rPr>
        <w:instrText xml:space="preserve">" </w:instrText>
      </w:r>
      <w:r w:rsidR="00D46DA3" w:rsidRPr="00D46DA3">
        <w:rPr>
          <w:rFonts w:ascii="Book Antiqua" w:hAnsi="Book Antiqua"/>
          <w:sz w:val="24"/>
          <w:szCs w:val="24"/>
        </w:rPr>
        <w:fldChar w:fldCharType="end"/>
      </w:r>
    </w:p>
    <w:p w14:paraId="60A1DFDA" w14:textId="0C221262" w:rsidR="005D4FE4" w:rsidRPr="009D2E16" w:rsidRDefault="00ED5D08" w:rsidP="009D2E16">
      <w:pPr>
        <w:spacing w:after="360" w:line="240" w:lineRule="auto"/>
        <w:rPr>
          <w:rFonts w:ascii="Book Antiqua" w:hAnsi="Book Antiqua"/>
          <w:sz w:val="24"/>
          <w:szCs w:val="24"/>
        </w:rPr>
      </w:pPr>
      <w:r w:rsidRPr="009D2E16">
        <w:rPr>
          <w:rFonts w:ascii="Book Antiqua" w:hAnsi="Book Antiqua"/>
          <w:sz w:val="24"/>
          <w:szCs w:val="24"/>
        </w:rPr>
        <w:t>This bill</w:t>
      </w:r>
      <w:r w:rsidRPr="009D2E16">
        <w:rPr>
          <w:rFonts w:ascii="Book Antiqua" w:hAnsi="Book Antiqua"/>
          <w:sz w:val="24"/>
          <w:szCs w:val="24"/>
        </w:rPr>
        <w:fldChar w:fldCharType="begin"/>
      </w:r>
      <w:r w:rsidRPr="009D2E16">
        <w:rPr>
          <w:rFonts w:ascii="Book Antiqua" w:hAnsi="Book Antiqua"/>
          <w:sz w:val="24"/>
          <w:szCs w:val="24"/>
        </w:rPr>
        <w:instrText xml:space="preserve"> XE "H. 526</w:instrText>
      </w:r>
      <w:r w:rsidR="00D46DA3">
        <w:rPr>
          <w:rFonts w:ascii="Book Antiqua" w:hAnsi="Book Antiqua"/>
          <w:sz w:val="24"/>
          <w:szCs w:val="24"/>
        </w:rPr>
        <w:instrText>4</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t xml:space="preserve"> revises provisions for the homestead property tax exemption</w:t>
      </w:r>
      <w:r w:rsidRPr="009D2E16">
        <w:rPr>
          <w:rFonts w:ascii="Book Antiqua" w:hAnsi="Book Antiqua"/>
          <w:sz w:val="24"/>
          <w:szCs w:val="24"/>
        </w:rPr>
        <w:fldChar w:fldCharType="begin"/>
      </w:r>
      <w:r w:rsidRPr="009D2E16">
        <w:rPr>
          <w:rFonts w:ascii="Book Antiqua" w:hAnsi="Book Antiqua"/>
          <w:sz w:val="24"/>
          <w:szCs w:val="24"/>
        </w:rPr>
        <w:instrText xml:space="preserve"> XE "homestead property tax exemption</w:instrText>
      </w:r>
      <w:r w:rsidR="00D46DA3">
        <w:rPr>
          <w:rFonts w:ascii="Book Antiqua" w:hAnsi="Book Antiqua"/>
          <w:sz w:val="24"/>
          <w:szCs w:val="24"/>
        </w:rPr>
        <w:instrText xml:space="preserve"> (H. 5264)</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fldChar w:fldCharType="begin"/>
      </w:r>
      <w:r w:rsidRPr="009D2E16">
        <w:rPr>
          <w:rFonts w:ascii="Book Antiqua" w:hAnsi="Book Antiqua"/>
          <w:sz w:val="24"/>
          <w:szCs w:val="24"/>
        </w:rPr>
        <w:instrText xml:space="preserve"> XE "taxes:homestead property tax exemption</w:instrText>
      </w:r>
      <w:r w:rsidR="00D46DA3">
        <w:rPr>
          <w:rFonts w:ascii="Book Antiqua" w:hAnsi="Book Antiqua"/>
          <w:sz w:val="24"/>
          <w:szCs w:val="24"/>
        </w:rPr>
        <w:instrText xml:space="preserve"> (H. 5264)</w:instrText>
      </w:r>
      <w:r w:rsidRPr="009D2E16">
        <w:rPr>
          <w:rFonts w:ascii="Book Antiqua" w:hAnsi="Book Antiqua"/>
          <w:sz w:val="24"/>
          <w:szCs w:val="24"/>
        </w:rPr>
        <w:instrText xml:space="preserve">" </w:instrText>
      </w:r>
      <w:r w:rsidRPr="009D2E16">
        <w:rPr>
          <w:rFonts w:ascii="Book Antiqua" w:hAnsi="Book Antiqua"/>
          <w:sz w:val="24"/>
          <w:szCs w:val="24"/>
        </w:rPr>
        <w:fldChar w:fldCharType="end"/>
      </w:r>
      <w:r w:rsidRPr="009D2E16">
        <w:rPr>
          <w:rFonts w:ascii="Book Antiqua" w:hAnsi="Book Antiqua"/>
          <w:sz w:val="24"/>
          <w:szCs w:val="24"/>
        </w:rPr>
        <w:t xml:space="preserve"> allowed for persons who are over the age of 65 years, disabled, or legally blind, so as to set the exemption amount as the greater of the first $50,000 or the first 33 percent </w:t>
      </w:r>
      <w:bookmarkStart w:id="85" w:name="_Toc160529751"/>
      <w:bookmarkStart w:id="86" w:name="_Toc160711593"/>
      <w:bookmarkStart w:id="87" w:name="_Toc161067981"/>
      <w:bookmarkStart w:id="88" w:name="_Toc149061149"/>
      <w:bookmarkStart w:id="89" w:name="_Toc155959762"/>
      <w:bookmarkStart w:id="90" w:name="_Toc156575325"/>
      <w:bookmarkEnd w:id="79"/>
      <w:bookmarkEnd w:id="80"/>
      <w:bookmarkEnd w:id="66"/>
      <w:bookmarkEnd w:id="67"/>
      <w:bookmarkEnd w:id="68"/>
      <w:bookmarkEnd w:id="69"/>
      <w:bookmarkEnd w:id="11"/>
      <w:r w:rsidR="005D4FE4" w:rsidRPr="009D2E16">
        <w:rPr>
          <w:rFonts w:ascii="Book Antiqua" w:hAnsi="Book Antiqua"/>
          <w:sz w:val="24"/>
          <w:szCs w:val="24"/>
        </w:rPr>
        <w:t>of the fair market value of the homestead</w:t>
      </w:r>
      <w:r w:rsidR="009D2E16" w:rsidRPr="009D2E16">
        <w:rPr>
          <w:rFonts w:ascii="Book Antiqua" w:hAnsi="Book Antiqua"/>
          <w:sz w:val="24"/>
          <w:szCs w:val="24"/>
        </w:rPr>
        <w:t>.</w:t>
      </w:r>
    </w:p>
    <w:p w14:paraId="2D68D2B5" w14:textId="77777777" w:rsidR="00193397" w:rsidRDefault="00193397" w:rsidP="009D2E16">
      <w:pPr>
        <w:pStyle w:val="Heading2"/>
        <w:rPr>
          <w:rFonts w:ascii="Book Antiqua" w:hAnsi="Book Antiqua"/>
          <w:sz w:val="28"/>
          <w:szCs w:val="28"/>
        </w:rPr>
      </w:pPr>
      <w:r>
        <w:rPr>
          <w:rFonts w:ascii="Book Antiqua" w:hAnsi="Book Antiqua"/>
          <w:sz w:val="28"/>
          <w:szCs w:val="28"/>
        </w:rPr>
        <w:br w:type="page"/>
      </w:r>
    </w:p>
    <w:p w14:paraId="6EA98D91" w14:textId="77BD1F5B" w:rsidR="00B32E82" w:rsidRPr="009D2E16" w:rsidRDefault="00B32E82" w:rsidP="009D2E16">
      <w:pPr>
        <w:pStyle w:val="Heading2"/>
        <w:rPr>
          <w:rFonts w:ascii="Book Antiqua" w:hAnsi="Book Antiqua"/>
          <w:sz w:val="28"/>
          <w:szCs w:val="28"/>
        </w:rPr>
      </w:pPr>
      <w:bookmarkStart w:id="91" w:name="_Toc161413855"/>
      <w:bookmarkStart w:id="92" w:name="_Toc161414544"/>
      <w:r w:rsidRPr="009D2E16">
        <w:rPr>
          <w:rFonts w:ascii="Book Antiqua" w:hAnsi="Book Antiqua"/>
          <w:sz w:val="28"/>
          <w:szCs w:val="28"/>
        </w:rPr>
        <w:lastRenderedPageBreak/>
        <w:t>Index</w:t>
      </w:r>
      <w:bookmarkEnd w:id="85"/>
      <w:bookmarkEnd w:id="86"/>
      <w:bookmarkEnd w:id="87"/>
      <w:bookmarkEnd w:id="91"/>
      <w:bookmarkEnd w:id="92"/>
    </w:p>
    <w:bookmarkEnd w:id="2"/>
    <w:bookmarkEnd w:id="3"/>
    <w:bookmarkEnd w:id="4"/>
    <w:bookmarkEnd w:id="5"/>
    <w:bookmarkEnd w:id="88"/>
    <w:bookmarkEnd w:id="89"/>
    <w:bookmarkEnd w:id="90"/>
    <w:bookmarkEnd w:id="6"/>
    <w:bookmarkEnd w:id="7"/>
    <w:bookmarkEnd w:id="8"/>
    <w:bookmarkEnd w:id="9"/>
    <w:bookmarkEnd w:id="10"/>
    <w:p w14:paraId="0727835B" w14:textId="77777777" w:rsidR="00A34894" w:rsidRPr="00A34894" w:rsidRDefault="00D46DA3" w:rsidP="00FF6671">
      <w:pPr>
        <w:spacing w:after="360" w:line="240" w:lineRule="auto"/>
        <w:ind w:left="446"/>
        <w:jc w:val="center"/>
        <w:rPr>
          <w:rFonts w:ascii="Book Antiqua" w:hAnsi="Book Antiqua"/>
          <w:noProof/>
          <w:sz w:val="24"/>
          <w:szCs w:val="24"/>
        </w:rPr>
        <w:sectPr w:rsidR="00A34894" w:rsidRPr="00A34894" w:rsidSect="00A34894">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sidRPr="00A34894">
        <w:rPr>
          <w:rFonts w:ascii="Book Antiqua" w:hAnsi="Book Antiqua"/>
          <w:sz w:val="24"/>
          <w:szCs w:val="24"/>
        </w:rPr>
        <w:fldChar w:fldCharType="begin"/>
      </w:r>
      <w:r w:rsidRPr="00A34894">
        <w:rPr>
          <w:rFonts w:ascii="Book Antiqua" w:hAnsi="Book Antiqua"/>
          <w:sz w:val="24"/>
          <w:szCs w:val="24"/>
        </w:rPr>
        <w:instrText xml:space="preserve"> INDEX \h "A" \c "2" \z "1033" </w:instrText>
      </w:r>
      <w:r w:rsidRPr="00A34894">
        <w:rPr>
          <w:rFonts w:ascii="Book Antiqua" w:hAnsi="Book Antiqua"/>
          <w:sz w:val="24"/>
          <w:szCs w:val="24"/>
        </w:rPr>
        <w:fldChar w:fldCharType="separate"/>
      </w:r>
    </w:p>
    <w:p w14:paraId="11E6EBF7"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A</w:t>
      </w:r>
    </w:p>
    <w:p w14:paraId="62F71528"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adoption (H. 5265)</w:t>
      </w:r>
    </w:p>
    <w:p w14:paraId="3BF382B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parental information, 9</w:t>
      </w:r>
    </w:p>
    <w:p w14:paraId="07EB5306"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B</w:t>
      </w:r>
    </w:p>
    <w:p w14:paraId="69DCAFCB"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Times New Roman" w:hAnsi="Book Antiqua" w:cs="Times New Roman"/>
          <w:noProof/>
          <w:color w:val="000000"/>
          <w:sz w:val="24"/>
          <w:szCs w:val="24"/>
        </w:rPr>
        <w:t>birthdate of the state of South Carolina (H. 5261)</w:t>
      </w:r>
      <w:r w:rsidRPr="00A34894">
        <w:rPr>
          <w:rFonts w:ascii="Book Antiqua" w:hAnsi="Book Antiqua"/>
          <w:noProof/>
          <w:sz w:val="24"/>
          <w:szCs w:val="24"/>
        </w:rPr>
        <w:t>, 8</w:t>
      </w:r>
    </w:p>
    <w:p w14:paraId="5250FBCD"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budget</w:t>
      </w:r>
    </w:p>
    <w:p w14:paraId="07D8C762"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Adjutant General</w:t>
      </w:r>
    </w:p>
    <w:p w14:paraId="2265C143" w14:textId="77777777" w:rsidR="00A34894" w:rsidRPr="00A34894" w:rsidRDefault="00A34894">
      <w:pPr>
        <w:pStyle w:val="Index3"/>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armory revitalization</w:t>
      </w:r>
      <w:r w:rsidRPr="00A34894">
        <w:rPr>
          <w:rFonts w:ascii="Book Antiqua" w:hAnsi="Book Antiqua"/>
          <w:noProof/>
          <w:sz w:val="24"/>
          <w:szCs w:val="24"/>
        </w:rPr>
        <w:t>, 7</w:t>
      </w:r>
    </w:p>
    <w:p w14:paraId="34B3E5D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airports</w:t>
      </w:r>
      <w:r w:rsidRPr="00A34894">
        <w:rPr>
          <w:rFonts w:ascii="Book Antiqua" w:hAnsi="Book Antiqua"/>
          <w:noProof/>
          <w:sz w:val="24"/>
          <w:szCs w:val="24"/>
        </w:rPr>
        <w:t>, 3</w:t>
      </w:r>
    </w:p>
    <w:p w14:paraId="7484E29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Archives and History</w:t>
      </w:r>
    </w:p>
    <w:p w14:paraId="28F575E7" w14:textId="77777777" w:rsidR="00A34894" w:rsidRPr="00A34894" w:rsidRDefault="00A34894">
      <w:pPr>
        <w:pStyle w:val="Index3"/>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commemoration of the 250</w:t>
      </w:r>
      <w:r w:rsidRPr="00A34894">
        <w:rPr>
          <w:rFonts w:ascii="Book Antiqua" w:eastAsia="Calibri" w:hAnsi="Book Antiqua" w:cs="Times New Roman"/>
          <w:noProof/>
          <w:sz w:val="24"/>
          <w:szCs w:val="24"/>
          <w:vertAlign w:val="superscript"/>
        </w:rPr>
        <w:t>th</w:t>
      </w:r>
      <w:r w:rsidRPr="00A34894">
        <w:rPr>
          <w:rFonts w:ascii="Book Antiqua" w:eastAsia="Calibri" w:hAnsi="Book Antiqua" w:cs="Times New Roman"/>
          <w:noProof/>
          <w:sz w:val="24"/>
          <w:szCs w:val="24"/>
        </w:rPr>
        <w:t xml:space="preserve"> anniversary of the American Revolution in South Carolina</w:t>
      </w:r>
      <w:r w:rsidRPr="00A34894">
        <w:rPr>
          <w:rFonts w:ascii="Book Antiqua" w:hAnsi="Book Antiqua"/>
          <w:noProof/>
          <w:sz w:val="24"/>
          <w:szCs w:val="24"/>
        </w:rPr>
        <w:t>, 6</w:t>
      </w:r>
    </w:p>
    <w:p w14:paraId="6BB8D77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bridges</w:t>
      </w:r>
      <w:r w:rsidRPr="00A34894">
        <w:rPr>
          <w:rFonts w:ascii="Book Antiqua" w:hAnsi="Book Antiqua"/>
          <w:noProof/>
          <w:sz w:val="24"/>
          <w:szCs w:val="24"/>
        </w:rPr>
        <w:t>, 3</w:t>
      </w:r>
    </w:p>
    <w:p w14:paraId="2D2FB592"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Capital Reserve XE "H. 5101"  Fund</w:t>
      </w:r>
      <w:r w:rsidRPr="00A34894">
        <w:rPr>
          <w:rFonts w:ascii="Book Antiqua" w:hAnsi="Book Antiqua"/>
          <w:noProof/>
          <w:sz w:val="24"/>
          <w:szCs w:val="24"/>
        </w:rPr>
        <w:t>, 3</w:t>
      </w:r>
    </w:p>
    <w:p w14:paraId="1A556FE4"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Child Early Reading and Developmental Education Program</w:t>
      </w:r>
      <w:r w:rsidRPr="00A34894">
        <w:rPr>
          <w:rFonts w:ascii="Book Antiqua" w:hAnsi="Book Antiqua"/>
          <w:noProof/>
          <w:sz w:val="24"/>
          <w:szCs w:val="24"/>
        </w:rPr>
        <w:t>, 4</w:t>
      </w:r>
    </w:p>
    <w:p w14:paraId="5AB24D1A"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classroom supplies</w:t>
      </w:r>
      <w:r w:rsidRPr="00A34894">
        <w:rPr>
          <w:rFonts w:ascii="Book Antiqua" w:hAnsi="Book Antiqua"/>
          <w:noProof/>
          <w:sz w:val="24"/>
          <w:szCs w:val="24"/>
        </w:rPr>
        <w:t>, 4</w:t>
      </w:r>
    </w:p>
    <w:p w14:paraId="0544BF08"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conservation grant funding</w:t>
      </w:r>
      <w:r w:rsidRPr="00A34894">
        <w:rPr>
          <w:rFonts w:ascii="Book Antiqua" w:hAnsi="Book Antiqua"/>
          <w:noProof/>
          <w:sz w:val="24"/>
          <w:szCs w:val="24"/>
        </w:rPr>
        <w:t>, 6</w:t>
      </w:r>
    </w:p>
    <w:p w14:paraId="39614E8E"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Contingency Reserve Fund</w:t>
      </w:r>
      <w:r w:rsidRPr="00A34894">
        <w:rPr>
          <w:rFonts w:ascii="Book Antiqua" w:hAnsi="Book Antiqua"/>
          <w:noProof/>
          <w:sz w:val="24"/>
          <w:szCs w:val="24"/>
        </w:rPr>
        <w:t>, 3</w:t>
      </w:r>
    </w:p>
    <w:p w14:paraId="650F5D59"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Corrections</w:t>
      </w:r>
      <w:r w:rsidRPr="00A34894">
        <w:rPr>
          <w:rFonts w:ascii="Book Antiqua" w:hAnsi="Book Antiqua"/>
          <w:noProof/>
          <w:sz w:val="24"/>
          <w:szCs w:val="24"/>
        </w:rPr>
        <w:t>, 6</w:t>
      </w:r>
    </w:p>
    <w:p w14:paraId="197D0F47"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county libraries</w:t>
      </w:r>
      <w:r w:rsidRPr="00A34894">
        <w:rPr>
          <w:rFonts w:ascii="Book Antiqua" w:hAnsi="Book Antiqua"/>
          <w:noProof/>
          <w:sz w:val="24"/>
          <w:szCs w:val="24"/>
        </w:rPr>
        <w:t>, 7</w:t>
      </w:r>
    </w:p>
    <w:p w14:paraId="6DBFD881"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covered employment, 6</w:t>
      </w:r>
    </w:p>
    <w:p w14:paraId="73E1B22A"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Cyber Leadership Council</w:t>
      </w:r>
      <w:r w:rsidRPr="00A34894">
        <w:rPr>
          <w:rFonts w:ascii="Book Antiqua" w:hAnsi="Book Antiqua"/>
          <w:noProof/>
          <w:sz w:val="24"/>
          <w:szCs w:val="24"/>
        </w:rPr>
        <w:t>, 7</w:t>
      </w:r>
    </w:p>
    <w:p w14:paraId="347CE547"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cybersecurity and asset protection</w:t>
      </w:r>
      <w:r w:rsidRPr="00A34894">
        <w:rPr>
          <w:rFonts w:ascii="Book Antiqua" w:hAnsi="Book Antiqua"/>
          <w:noProof/>
          <w:sz w:val="24"/>
          <w:szCs w:val="24"/>
        </w:rPr>
        <w:t>, 7</w:t>
      </w:r>
    </w:p>
    <w:p w14:paraId="36749D8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Dam Repair Assistance Fund, 7</w:t>
      </w:r>
    </w:p>
    <w:p w14:paraId="32CCEC03"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Deal Closing Fund that the Department of Commerce</w:t>
      </w:r>
      <w:r w:rsidRPr="00A34894">
        <w:rPr>
          <w:rFonts w:ascii="Book Antiqua" w:hAnsi="Book Antiqua"/>
          <w:noProof/>
          <w:sz w:val="24"/>
          <w:szCs w:val="24"/>
        </w:rPr>
        <w:t>, 5</w:t>
      </w:r>
    </w:p>
    <w:p w14:paraId="7A86F4FF"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Department of Environmental Services</w:t>
      </w:r>
    </w:p>
    <w:p w14:paraId="2671C689" w14:textId="77777777" w:rsidR="00A34894" w:rsidRPr="00A34894" w:rsidRDefault="00A34894">
      <w:pPr>
        <w:pStyle w:val="Index3"/>
        <w:tabs>
          <w:tab w:val="right" w:leader="dot" w:pos="4310"/>
        </w:tabs>
        <w:rPr>
          <w:rFonts w:ascii="Book Antiqua" w:hAnsi="Book Antiqua"/>
          <w:noProof/>
          <w:sz w:val="24"/>
          <w:szCs w:val="24"/>
        </w:rPr>
      </w:pPr>
      <w:r w:rsidRPr="00A34894">
        <w:rPr>
          <w:rFonts w:ascii="Book Antiqua" w:hAnsi="Book Antiqua"/>
          <w:noProof/>
          <w:sz w:val="24"/>
          <w:szCs w:val="24"/>
        </w:rPr>
        <w:t>Dam Repair Assistance Fund, 7</w:t>
      </w:r>
    </w:p>
    <w:p w14:paraId="75DA3ED2"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Department of Transportation, 7</w:t>
      </w:r>
    </w:p>
    <w:p w14:paraId="50A90250"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Disaster Relief and Resilience Reserve Fund</w:t>
      </w:r>
      <w:r w:rsidRPr="00A34894">
        <w:rPr>
          <w:rFonts w:ascii="Book Antiqua" w:hAnsi="Book Antiqua"/>
          <w:noProof/>
          <w:sz w:val="24"/>
          <w:szCs w:val="24"/>
        </w:rPr>
        <w:t>, 6</w:t>
      </w:r>
    </w:p>
    <w:p w14:paraId="7ECA92FF"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earnings limitations</w:t>
      </w:r>
    </w:p>
    <w:p w14:paraId="3C763BF8" w14:textId="77777777" w:rsidR="00A34894" w:rsidRPr="00A34894" w:rsidRDefault="00A34894">
      <w:pPr>
        <w:pStyle w:val="Index3"/>
        <w:tabs>
          <w:tab w:val="right" w:leader="dot" w:pos="4310"/>
        </w:tabs>
        <w:rPr>
          <w:rFonts w:ascii="Book Antiqua" w:hAnsi="Book Antiqua"/>
          <w:noProof/>
          <w:sz w:val="24"/>
          <w:szCs w:val="24"/>
        </w:rPr>
      </w:pPr>
      <w:r w:rsidRPr="00A34894">
        <w:rPr>
          <w:rFonts w:ascii="Book Antiqua" w:hAnsi="Book Antiqua"/>
          <w:noProof/>
          <w:sz w:val="24"/>
          <w:szCs w:val="24"/>
        </w:rPr>
        <w:t>not to apply when a retiree in the South Carolina Police Officers Retirement System returns to covered employment in a critical needs law enforcement position, 6</w:t>
      </w:r>
    </w:p>
    <w:p w14:paraId="1EE7725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education funding formula</w:t>
      </w:r>
      <w:r w:rsidRPr="00A34894">
        <w:rPr>
          <w:rFonts w:ascii="Book Antiqua" w:hAnsi="Book Antiqua"/>
          <w:noProof/>
          <w:sz w:val="24"/>
          <w:szCs w:val="24"/>
        </w:rPr>
        <w:t>, 4</w:t>
      </w:r>
    </w:p>
    <w:p w14:paraId="301A0D88"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Education Scholarship Trust Fund</w:t>
      </w:r>
      <w:r w:rsidRPr="00A34894">
        <w:rPr>
          <w:rFonts w:ascii="Book Antiqua" w:hAnsi="Book Antiqua"/>
          <w:noProof/>
          <w:sz w:val="24"/>
          <w:szCs w:val="24"/>
        </w:rPr>
        <w:t>, 4</w:t>
      </w:r>
    </w:p>
    <w:p w14:paraId="7285EE6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Election Commission</w:t>
      </w:r>
      <w:r w:rsidRPr="00A34894">
        <w:rPr>
          <w:rFonts w:ascii="Book Antiqua" w:hAnsi="Book Antiqua"/>
          <w:noProof/>
          <w:sz w:val="24"/>
          <w:szCs w:val="24"/>
        </w:rPr>
        <w:t>, 7</w:t>
      </w:r>
    </w:p>
    <w:p w14:paraId="1717B0A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Environmental Services</w:t>
      </w:r>
      <w:r w:rsidRPr="00A34894">
        <w:rPr>
          <w:rFonts w:ascii="Book Antiqua" w:hAnsi="Book Antiqua"/>
          <w:noProof/>
          <w:sz w:val="24"/>
          <w:szCs w:val="24"/>
        </w:rPr>
        <w:t>, 6</w:t>
      </w:r>
    </w:p>
    <w:p w14:paraId="02E091DF"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financial reserve accounts</w:t>
      </w:r>
      <w:r w:rsidRPr="00A34894">
        <w:rPr>
          <w:rFonts w:ascii="Book Antiqua" w:hAnsi="Book Antiqua"/>
          <w:noProof/>
          <w:sz w:val="24"/>
          <w:szCs w:val="24"/>
        </w:rPr>
        <w:t>, 3</w:t>
      </w:r>
    </w:p>
    <w:p w14:paraId="7C48C903"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First Steps full-day four-year-old kindergarten, 4</w:t>
      </w:r>
    </w:p>
    <w:p w14:paraId="0F54705B"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Health and Human Services</w:t>
      </w:r>
      <w:r w:rsidRPr="00A34894">
        <w:rPr>
          <w:rFonts w:ascii="Book Antiqua" w:hAnsi="Book Antiqua"/>
          <w:noProof/>
          <w:sz w:val="24"/>
          <w:szCs w:val="24"/>
        </w:rPr>
        <w:t>, 6</w:t>
      </w:r>
    </w:p>
    <w:p w14:paraId="35670BA1"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Higher Education Tuition Grant Commission</w:t>
      </w:r>
      <w:r w:rsidRPr="00A34894">
        <w:rPr>
          <w:rFonts w:ascii="Book Antiqua" w:hAnsi="Book Antiqua"/>
          <w:noProof/>
          <w:sz w:val="24"/>
          <w:szCs w:val="24"/>
        </w:rPr>
        <w:t>, 5</w:t>
      </w:r>
    </w:p>
    <w:p w14:paraId="4D35FEA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higher education tuition mitigation initiative</w:t>
      </w:r>
    </w:p>
    <w:p w14:paraId="2B76F402" w14:textId="77777777" w:rsidR="00A34894" w:rsidRPr="00A34894" w:rsidRDefault="00A34894">
      <w:pPr>
        <w:pStyle w:val="Index3"/>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an additional $57.5 million in recurring funds is distributed among the state’s institutions of higher learning</w:t>
      </w:r>
      <w:r w:rsidRPr="00A34894">
        <w:rPr>
          <w:rFonts w:ascii="Book Antiqua" w:hAnsi="Book Antiqua"/>
          <w:noProof/>
          <w:sz w:val="24"/>
          <w:szCs w:val="24"/>
        </w:rPr>
        <w:t>, 5</w:t>
      </w:r>
    </w:p>
    <w:p w14:paraId="0D7BB211"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instructional materials</w:t>
      </w:r>
      <w:r w:rsidRPr="00A34894">
        <w:rPr>
          <w:rFonts w:ascii="Book Antiqua" w:hAnsi="Book Antiqua"/>
          <w:noProof/>
          <w:sz w:val="24"/>
          <w:szCs w:val="24"/>
        </w:rPr>
        <w:t>, 4</w:t>
      </w:r>
    </w:p>
    <w:p w14:paraId="5D6AF8A3"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kindergarten, 4</w:t>
      </w:r>
    </w:p>
    <w:p w14:paraId="6BD16379"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literacy training</w:t>
      </w:r>
      <w:r w:rsidRPr="00A34894">
        <w:rPr>
          <w:rFonts w:ascii="Book Antiqua" w:hAnsi="Book Antiqua"/>
          <w:noProof/>
          <w:sz w:val="24"/>
          <w:szCs w:val="24"/>
        </w:rPr>
        <w:t>, 4</w:t>
      </w:r>
    </w:p>
    <w:p w14:paraId="5AE20620"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litter control, 7</w:t>
      </w:r>
    </w:p>
    <w:p w14:paraId="2C11EC7E"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Local Government Fund</w:t>
      </w:r>
      <w:r w:rsidRPr="00A34894">
        <w:rPr>
          <w:rFonts w:ascii="Book Antiqua" w:hAnsi="Book Antiqua"/>
          <w:noProof/>
          <w:sz w:val="24"/>
          <w:szCs w:val="24"/>
        </w:rPr>
        <w:t>, 7</w:t>
      </w:r>
    </w:p>
    <w:p w14:paraId="46AA62B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math resources and support</w:t>
      </w:r>
      <w:r w:rsidRPr="00A34894">
        <w:rPr>
          <w:rFonts w:ascii="Book Antiqua" w:hAnsi="Book Antiqua"/>
          <w:noProof/>
          <w:sz w:val="24"/>
          <w:szCs w:val="24"/>
        </w:rPr>
        <w:t>, 4</w:t>
      </w:r>
    </w:p>
    <w:p w14:paraId="119997CB"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Motor Vehicles</w:t>
      </w:r>
      <w:r w:rsidRPr="00A34894">
        <w:rPr>
          <w:rFonts w:ascii="Book Antiqua" w:hAnsi="Book Antiqua"/>
          <w:noProof/>
          <w:sz w:val="24"/>
          <w:szCs w:val="24"/>
        </w:rPr>
        <w:t>, 7</w:t>
      </w:r>
    </w:p>
    <w:p w14:paraId="4C60F8A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need-based grants</w:t>
      </w:r>
      <w:r w:rsidRPr="00A34894">
        <w:rPr>
          <w:rFonts w:ascii="Book Antiqua" w:hAnsi="Book Antiqua"/>
          <w:noProof/>
          <w:sz w:val="24"/>
          <w:szCs w:val="24"/>
        </w:rPr>
        <w:t>, 5</w:t>
      </w:r>
    </w:p>
    <w:p w14:paraId="3F2FD118"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Nexus for Advanced Resilient Energy</w:t>
      </w:r>
      <w:r w:rsidRPr="00A34894">
        <w:rPr>
          <w:rFonts w:ascii="Book Antiqua" w:hAnsi="Book Antiqua"/>
          <w:noProof/>
          <w:sz w:val="24"/>
          <w:szCs w:val="24"/>
        </w:rPr>
        <w:t>, 5</w:t>
      </w:r>
    </w:p>
    <w:p w14:paraId="287568E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North Charleston Economic Development Land Acquisition</w:t>
      </w:r>
      <w:r w:rsidRPr="00A34894">
        <w:rPr>
          <w:rFonts w:ascii="Book Antiqua" w:hAnsi="Book Antiqua"/>
          <w:noProof/>
          <w:sz w:val="24"/>
          <w:szCs w:val="24"/>
        </w:rPr>
        <w:t>, 7</w:t>
      </w:r>
    </w:p>
    <w:p w14:paraId="3B47127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Nursing Initiative</w:t>
      </w:r>
      <w:r w:rsidRPr="00A34894">
        <w:rPr>
          <w:rFonts w:ascii="Book Antiqua" w:hAnsi="Book Antiqua"/>
          <w:noProof/>
          <w:sz w:val="24"/>
          <w:szCs w:val="24"/>
        </w:rPr>
        <w:t>, 5</w:t>
      </w:r>
    </w:p>
    <w:p w14:paraId="309BDB7C"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PalmettoPride-Litter Control Program, 7</w:t>
      </w:r>
    </w:p>
    <w:p w14:paraId="663FFAB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Parks, Recreation and Tourism</w:t>
      </w:r>
      <w:r w:rsidRPr="00A34894">
        <w:rPr>
          <w:rFonts w:ascii="Book Antiqua" w:hAnsi="Book Antiqua"/>
          <w:noProof/>
          <w:sz w:val="24"/>
          <w:szCs w:val="24"/>
        </w:rPr>
        <w:t>, 6</w:t>
      </w:r>
    </w:p>
    <w:p w14:paraId="3F830492"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Ports Authority</w:t>
      </w:r>
      <w:r w:rsidRPr="00A34894">
        <w:rPr>
          <w:rFonts w:ascii="Book Antiqua" w:hAnsi="Book Antiqua"/>
          <w:noProof/>
          <w:sz w:val="24"/>
          <w:szCs w:val="24"/>
        </w:rPr>
        <w:t>, 7</w:t>
      </w:r>
    </w:p>
    <w:p w14:paraId="20531BB3"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Ready SC Program</w:t>
      </w:r>
      <w:r w:rsidRPr="00A34894">
        <w:rPr>
          <w:rFonts w:ascii="Book Antiqua" w:hAnsi="Book Antiqua"/>
          <w:noProof/>
          <w:sz w:val="24"/>
          <w:szCs w:val="24"/>
        </w:rPr>
        <w:t>, 5</w:t>
      </w:r>
    </w:p>
    <w:p w14:paraId="2F5A608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SC WINS</w:t>
      </w:r>
      <w:r w:rsidRPr="00A34894">
        <w:rPr>
          <w:rFonts w:ascii="Book Antiqua" w:hAnsi="Book Antiqua"/>
          <w:noProof/>
          <w:sz w:val="24"/>
          <w:szCs w:val="24"/>
        </w:rPr>
        <w:t>, 5</w:t>
      </w:r>
    </w:p>
    <w:p w14:paraId="3935948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school buses</w:t>
      </w:r>
      <w:r w:rsidRPr="00A34894">
        <w:rPr>
          <w:rFonts w:ascii="Book Antiqua" w:hAnsi="Book Antiqua"/>
          <w:noProof/>
          <w:sz w:val="24"/>
          <w:szCs w:val="24"/>
        </w:rPr>
        <w:t>, 5</w:t>
      </w:r>
    </w:p>
    <w:p w14:paraId="578FBA16"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school safety upgrades</w:t>
      </w:r>
      <w:r w:rsidRPr="00A34894">
        <w:rPr>
          <w:rFonts w:ascii="Book Antiqua" w:hAnsi="Book Antiqua"/>
          <w:noProof/>
          <w:sz w:val="24"/>
          <w:szCs w:val="24"/>
        </w:rPr>
        <w:t>, 4</w:t>
      </w:r>
    </w:p>
    <w:p w14:paraId="3FE2BCE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Social Services</w:t>
      </w:r>
      <w:r w:rsidRPr="00A34894">
        <w:rPr>
          <w:rFonts w:ascii="Book Antiqua" w:hAnsi="Book Antiqua"/>
          <w:noProof/>
          <w:sz w:val="24"/>
          <w:szCs w:val="24"/>
        </w:rPr>
        <w:t>, 6</w:t>
      </w:r>
    </w:p>
    <w:p w14:paraId="7876AF41"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State Aid to Classrooms</w:t>
      </w:r>
      <w:r w:rsidRPr="00A34894">
        <w:rPr>
          <w:rFonts w:ascii="Book Antiqua" w:hAnsi="Book Antiqua"/>
          <w:noProof/>
          <w:sz w:val="24"/>
          <w:szCs w:val="24"/>
        </w:rPr>
        <w:t>, 4</w:t>
      </w:r>
    </w:p>
    <w:p w14:paraId="7C2E44AD"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state employee pay raises</w:t>
      </w:r>
      <w:r w:rsidRPr="00A34894">
        <w:rPr>
          <w:rFonts w:ascii="Book Antiqua" w:hAnsi="Book Antiqua"/>
          <w:noProof/>
          <w:sz w:val="24"/>
          <w:szCs w:val="24"/>
        </w:rPr>
        <w:t>, 3</w:t>
      </w:r>
    </w:p>
    <w:p w14:paraId="160D88A0"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state health insurance plan</w:t>
      </w:r>
      <w:r w:rsidRPr="00A34894">
        <w:rPr>
          <w:rFonts w:ascii="Book Antiqua" w:hAnsi="Book Antiqua"/>
          <w:noProof/>
          <w:sz w:val="24"/>
          <w:szCs w:val="24"/>
        </w:rPr>
        <w:t>, 3</w:t>
      </w:r>
    </w:p>
    <w:p w14:paraId="203F2BA2"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tax relief</w:t>
      </w:r>
      <w:r w:rsidRPr="00A34894">
        <w:rPr>
          <w:rFonts w:ascii="Book Antiqua" w:hAnsi="Book Antiqua"/>
          <w:noProof/>
          <w:sz w:val="24"/>
          <w:szCs w:val="24"/>
        </w:rPr>
        <w:t>, 3</w:t>
      </w:r>
    </w:p>
    <w:p w14:paraId="3279A099"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Tax Relief Trust Fund</w:t>
      </w:r>
      <w:r w:rsidRPr="00A34894">
        <w:rPr>
          <w:rFonts w:ascii="Book Antiqua" w:hAnsi="Book Antiqua"/>
          <w:noProof/>
          <w:sz w:val="24"/>
          <w:szCs w:val="24"/>
        </w:rPr>
        <w:t>, 3</w:t>
      </w:r>
    </w:p>
    <w:p w14:paraId="7F12D0A4"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teacher pay</w:t>
      </w:r>
      <w:r w:rsidRPr="00A34894">
        <w:rPr>
          <w:rFonts w:ascii="Book Antiqua" w:hAnsi="Book Antiqua"/>
          <w:noProof/>
          <w:sz w:val="24"/>
          <w:szCs w:val="24"/>
        </w:rPr>
        <w:t>, 4</w:t>
      </w:r>
    </w:p>
    <w:p w14:paraId="0FDB1339"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TEC school tuition assistance</w:t>
      </w:r>
      <w:r w:rsidRPr="00A34894">
        <w:rPr>
          <w:rFonts w:ascii="Book Antiqua" w:hAnsi="Book Antiqua"/>
          <w:noProof/>
          <w:sz w:val="24"/>
          <w:szCs w:val="24"/>
        </w:rPr>
        <w:t>, 5</w:t>
      </w:r>
    </w:p>
    <w:p w14:paraId="627D3E0F"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veteran homes</w:t>
      </w:r>
      <w:r w:rsidRPr="00A34894">
        <w:rPr>
          <w:rFonts w:ascii="Book Antiqua" w:hAnsi="Book Antiqua"/>
          <w:noProof/>
          <w:sz w:val="24"/>
          <w:szCs w:val="24"/>
        </w:rPr>
        <w:t>, 7</w:t>
      </w:r>
    </w:p>
    <w:p w14:paraId="79C2A2CF"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Veteran Trust Fund</w:t>
      </w:r>
      <w:r w:rsidRPr="00A34894">
        <w:rPr>
          <w:rFonts w:ascii="Book Antiqua" w:hAnsi="Book Antiqua"/>
          <w:noProof/>
          <w:sz w:val="24"/>
          <w:szCs w:val="24"/>
        </w:rPr>
        <w:t>, 7</w:t>
      </w:r>
    </w:p>
    <w:p w14:paraId="3AECC57A"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Veterans’ Affairs</w:t>
      </w:r>
      <w:r w:rsidRPr="00A34894">
        <w:rPr>
          <w:rFonts w:ascii="Book Antiqua" w:hAnsi="Book Antiqua"/>
          <w:noProof/>
          <w:sz w:val="24"/>
          <w:szCs w:val="24"/>
        </w:rPr>
        <w:t>, 7</w:t>
      </w:r>
    </w:p>
    <w:p w14:paraId="2860B0EA"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Violent Crimes Prosecution Task Force</w:t>
      </w:r>
      <w:r w:rsidRPr="00A34894">
        <w:rPr>
          <w:rFonts w:ascii="Book Antiqua" w:hAnsi="Book Antiqua"/>
          <w:noProof/>
          <w:sz w:val="24"/>
          <w:szCs w:val="24"/>
        </w:rPr>
        <w:t>, 6</w:t>
      </w:r>
    </w:p>
    <w:p w14:paraId="206FC173"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Water and River Basin Planning</w:t>
      </w:r>
      <w:r w:rsidRPr="00A34894">
        <w:rPr>
          <w:rFonts w:ascii="Book Antiqua" w:hAnsi="Book Antiqua"/>
          <w:noProof/>
          <w:sz w:val="24"/>
          <w:szCs w:val="24"/>
        </w:rPr>
        <w:t>, 6</w:t>
      </w:r>
    </w:p>
    <w:p w14:paraId="7A5D1458"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Workforce Industry Needs scholarships</w:t>
      </w:r>
      <w:r w:rsidRPr="00A34894">
        <w:rPr>
          <w:rFonts w:ascii="Book Antiqua" w:hAnsi="Book Antiqua"/>
          <w:noProof/>
          <w:sz w:val="24"/>
          <w:szCs w:val="24"/>
        </w:rPr>
        <w:t>, 5</w:t>
      </w:r>
    </w:p>
    <w:p w14:paraId="5FE25D51"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C</w:t>
      </w:r>
    </w:p>
    <w:p w14:paraId="0A22D541"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Capital Reserve Fund</w:t>
      </w:r>
      <w:r w:rsidRPr="00A34894">
        <w:rPr>
          <w:rFonts w:ascii="Book Antiqua" w:hAnsi="Book Antiqua"/>
          <w:noProof/>
          <w:sz w:val="24"/>
          <w:szCs w:val="24"/>
        </w:rPr>
        <w:t xml:space="preserve">. </w:t>
      </w:r>
      <w:r w:rsidRPr="00A34894">
        <w:rPr>
          <w:rFonts w:ascii="Book Antiqua" w:eastAsia="Calibri" w:hAnsi="Book Antiqua" w:cs="Calibri"/>
          <w:i/>
          <w:noProof/>
          <w:sz w:val="24"/>
          <w:szCs w:val="24"/>
        </w:rPr>
        <w:t>See</w:t>
      </w:r>
      <w:r w:rsidRPr="00A34894">
        <w:rPr>
          <w:rFonts w:ascii="Book Antiqua" w:eastAsia="Calibri" w:hAnsi="Book Antiqua" w:cs="Calibri"/>
          <w:noProof/>
          <w:sz w:val="24"/>
          <w:szCs w:val="24"/>
        </w:rPr>
        <w:t xml:space="preserve"> budget</w:t>
      </w:r>
    </w:p>
    <w:p w14:paraId="755BD682"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F</w:t>
      </w:r>
    </w:p>
    <w:p w14:paraId="5F412665"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Fiscal Year 2024-2025 State Government Budget</w:t>
      </w:r>
      <w:r w:rsidRPr="00A34894">
        <w:rPr>
          <w:rFonts w:ascii="Book Antiqua" w:hAnsi="Book Antiqua"/>
          <w:noProof/>
          <w:sz w:val="24"/>
          <w:szCs w:val="24"/>
        </w:rPr>
        <w:t xml:space="preserve">. </w:t>
      </w:r>
      <w:r w:rsidRPr="00A34894">
        <w:rPr>
          <w:rFonts w:ascii="Book Antiqua" w:eastAsia="Calibri" w:hAnsi="Book Antiqua" w:cs="Calibri"/>
          <w:i/>
          <w:noProof/>
          <w:sz w:val="24"/>
          <w:szCs w:val="24"/>
        </w:rPr>
        <w:t>See</w:t>
      </w:r>
      <w:r w:rsidRPr="00A34894">
        <w:rPr>
          <w:rFonts w:ascii="Book Antiqua" w:eastAsia="Calibri" w:hAnsi="Book Antiqua" w:cs="Calibri"/>
          <w:noProof/>
          <w:sz w:val="24"/>
          <w:szCs w:val="24"/>
        </w:rPr>
        <w:t xml:space="preserve"> budget</w:t>
      </w:r>
    </w:p>
    <w:p w14:paraId="616AE38E"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G</w:t>
      </w:r>
    </w:p>
    <w:p w14:paraId="5CA8A9E2"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General Appropriation Bill</w:t>
      </w:r>
      <w:r w:rsidRPr="00A34894">
        <w:rPr>
          <w:rFonts w:ascii="Book Antiqua" w:hAnsi="Book Antiqua"/>
          <w:noProof/>
          <w:sz w:val="24"/>
          <w:szCs w:val="24"/>
        </w:rPr>
        <w:t xml:space="preserve">. </w:t>
      </w:r>
      <w:r w:rsidRPr="00A34894">
        <w:rPr>
          <w:rFonts w:ascii="Book Antiqua" w:eastAsia="Calibri" w:hAnsi="Book Antiqua" w:cs="Calibri"/>
          <w:i/>
          <w:noProof/>
          <w:sz w:val="24"/>
          <w:szCs w:val="24"/>
        </w:rPr>
        <w:t>See</w:t>
      </w:r>
      <w:r w:rsidRPr="00A34894">
        <w:rPr>
          <w:rFonts w:ascii="Book Antiqua" w:eastAsia="Calibri" w:hAnsi="Book Antiqua" w:cs="Calibri"/>
          <w:noProof/>
          <w:sz w:val="24"/>
          <w:szCs w:val="24"/>
        </w:rPr>
        <w:t xml:space="preserve"> budget</w:t>
      </w:r>
    </w:p>
    <w:p w14:paraId="4D8A2123"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H</w:t>
      </w:r>
    </w:p>
    <w:p w14:paraId="472613FB"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H. 4817, 8</w:t>
      </w:r>
    </w:p>
    <w:p w14:paraId="1AD95CFA"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H. 5100</w:t>
      </w:r>
      <w:r w:rsidRPr="00A34894">
        <w:rPr>
          <w:rFonts w:ascii="Book Antiqua" w:hAnsi="Book Antiqua"/>
          <w:noProof/>
          <w:sz w:val="24"/>
          <w:szCs w:val="24"/>
        </w:rPr>
        <w:t>, 3</w:t>
      </w:r>
    </w:p>
    <w:p w14:paraId="1FD09FAA"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Calibri" w:hAnsi="Book Antiqua" w:cs="Times New Roman"/>
          <w:noProof/>
          <w:sz w:val="24"/>
          <w:szCs w:val="24"/>
        </w:rPr>
        <w:t>H. 5101</w:t>
      </w:r>
      <w:r w:rsidRPr="00A34894">
        <w:rPr>
          <w:rFonts w:ascii="Book Antiqua" w:hAnsi="Book Antiqua"/>
          <w:noProof/>
          <w:sz w:val="24"/>
          <w:szCs w:val="24"/>
        </w:rPr>
        <w:t>, 3</w:t>
      </w:r>
    </w:p>
    <w:p w14:paraId="218A031E"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eastAsia="Times New Roman" w:hAnsi="Book Antiqua" w:cs="Times New Roman"/>
          <w:noProof/>
          <w:color w:val="000000"/>
          <w:sz w:val="24"/>
          <w:szCs w:val="24"/>
        </w:rPr>
        <w:t>H. 5261</w:t>
      </w:r>
      <w:r w:rsidRPr="00A34894">
        <w:rPr>
          <w:rFonts w:ascii="Book Antiqua" w:hAnsi="Book Antiqua"/>
          <w:noProof/>
          <w:sz w:val="24"/>
          <w:szCs w:val="24"/>
        </w:rPr>
        <w:t>, 8</w:t>
      </w:r>
    </w:p>
    <w:p w14:paraId="46A65EE1"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H. 5262, 9</w:t>
      </w:r>
    </w:p>
    <w:p w14:paraId="7792B46D"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H. 5263, 8</w:t>
      </w:r>
    </w:p>
    <w:p w14:paraId="5220BFDE"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H. 5264, 9</w:t>
      </w:r>
    </w:p>
    <w:p w14:paraId="4D6D94AB"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H. 5265, 9</w:t>
      </w:r>
    </w:p>
    <w:p w14:paraId="7FED48F9"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homestead property tax exemption (H. 5264), 9</w:t>
      </w:r>
    </w:p>
    <w:p w14:paraId="4D156507"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I</w:t>
      </w:r>
    </w:p>
    <w:p w14:paraId="48D19F06"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individual income tax provisions (H. 5262), 9</w:t>
      </w:r>
    </w:p>
    <w:p w14:paraId="2CCE8F15"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R</w:t>
      </w:r>
    </w:p>
    <w:p w14:paraId="0B53F3AC"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Rep. Bailey, 9</w:t>
      </w:r>
    </w:p>
    <w:p w14:paraId="2EB7B533"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Rep. Burns, 9</w:t>
      </w:r>
    </w:p>
    <w:p w14:paraId="58AF2358"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Rep. Hiott, 9</w:t>
      </w:r>
    </w:p>
    <w:p w14:paraId="51EBBB30"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color w:val="000000" w:themeColor="text1"/>
          <w:sz w:val="24"/>
          <w:szCs w:val="24"/>
        </w:rPr>
        <w:t>Rep. Pace</w:t>
      </w:r>
      <w:r w:rsidRPr="00A34894">
        <w:rPr>
          <w:rFonts w:ascii="Book Antiqua" w:hAnsi="Book Antiqua"/>
          <w:noProof/>
          <w:sz w:val="24"/>
          <w:szCs w:val="24"/>
        </w:rPr>
        <w:t>, 8</w:t>
      </w:r>
    </w:p>
    <w:p w14:paraId="5B790092"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Rep. Rose, 8</w:t>
      </w:r>
    </w:p>
    <w:p w14:paraId="4C17BC9A"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T</w:t>
      </w:r>
    </w:p>
    <w:p w14:paraId="45AB3870"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taxes</w:t>
      </w:r>
    </w:p>
    <w:p w14:paraId="54A0E80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homestead property tax exemption (H. 5264), 9</w:t>
      </w:r>
    </w:p>
    <w:p w14:paraId="3BF1DEA9"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individual income tax provisions (H. 5262), 9</w:t>
      </w:r>
    </w:p>
    <w:p w14:paraId="48F7C0E0"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V</w:t>
      </w:r>
    </w:p>
    <w:p w14:paraId="63AF3627"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vending machines</w:t>
      </w:r>
    </w:p>
    <w:p w14:paraId="53BD5BC5" w14:textId="77777777" w:rsidR="00A34894" w:rsidRPr="00A34894" w:rsidRDefault="00A34894">
      <w:pPr>
        <w:pStyle w:val="Index2"/>
        <w:tabs>
          <w:tab w:val="right" w:leader="dot" w:pos="4310"/>
        </w:tabs>
        <w:rPr>
          <w:rFonts w:ascii="Book Antiqua" w:hAnsi="Book Antiqua"/>
          <w:noProof/>
          <w:sz w:val="24"/>
          <w:szCs w:val="24"/>
        </w:rPr>
      </w:pPr>
      <w:r w:rsidRPr="00A34894">
        <w:rPr>
          <w:rFonts w:ascii="Book Antiqua" w:hAnsi="Book Antiqua"/>
          <w:noProof/>
          <w:sz w:val="24"/>
          <w:szCs w:val="24"/>
        </w:rPr>
        <w:t>alternative nicotine product or tobacco product (H. 4817), 8</w:t>
      </w:r>
    </w:p>
    <w:p w14:paraId="22767A19" w14:textId="77777777" w:rsidR="00A34894" w:rsidRPr="00A34894" w:rsidRDefault="00A34894">
      <w:pPr>
        <w:pStyle w:val="IndexHeading"/>
        <w:keepNext/>
        <w:tabs>
          <w:tab w:val="right" w:leader="dot" w:pos="4310"/>
        </w:tabs>
        <w:rPr>
          <w:rFonts w:ascii="Book Antiqua" w:eastAsiaTheme="minorEastAsia" w:hAnsi="Book Antiqua" w:cstheme="minorBidi"/>
          <w:b w:val="0"/>
          <w:bCs w:val="0"/>
          <w:noProof/>
          <w:sz w:val="24"/>
          <w:szCs w:val="24"/>
        </w:rPr>
      </w:pPr>
      <w:r w:rsidRPr="00A34894">
        <w:rPr>
          <w:rFonts w:ascii="Book Antiqua" w:hAnsi="Book Antiqua"/>
          <w:b w:val="0"/>
          <w:bCs w:val="0"/>
          <w:noProof/>
          <w:sz w:val="24"/>
          <w:szCs w:val="24"/>
        </w:rPr>
        <w:t>W</w:t>
      </w:r>
    </w:p>
    <w:p w14:paraId="3636C947" w14:textId="77777777" w:rsidR="00A34894" w:rsidRPr="00A34894" w:rsidRDefault="00A34894">
      <w:pPr>
        <w:pStyle w:val="Index1"/>
        <w:tabs>
          <w:tab w:val="right" w:leader="dot" w:pos="4310"/>
        </w:tabs>
        <w:rPr>
          <w:rFonts w:ascii="Book Antiqua" w:hAnsi="Book Antiqua"/>
          <w:noProof/>
          <w:sz w:val="24"/>
          <w:szCs w:val="24"/>
        </w:rPr>
      </w:pPr>
      <w:r w:rsidRPr="00A34894">
        <w:rPr>
          <w:rFonts w:ascii="Book Antiqua" w:hAnsi="Book Antiqua"/>
          <w:noProof/>
          <w:sz w:val="24"/>
          <w:szCs w:val="24"/>
        </w:rPr>
        <w:t>wild animals and the public (H. 5263), 8</w:t>
      </w:r>
    </w:p>
    <w:p w14:paraId="05682386" w14:textId="77777777" w:rsidR="00A34894" w:rsidRPr="00A34894" w:rsidRDefault="00A34894" w:rsidP="00FF6671">
      <w:pPr>
        <w:spacing w:after="360" w:line="240" w:lineRule="auto"/>
        <w:ind w:left="446"/>
        <w:jc w:val="center"/>
        <w:rPr>
          <w:rFonts w:ascii="Book Antiqua" w:hAnsi="Book Antiqua"/>
          <w:noProof/>
          <w:sz w:val="24"/>
          <w:szCs w:val="24"/>
        </w:rPr>
        <w:sectPr w:rsidR="00A34894" w:rsidRPr="00A34894" w:rsidSect="00A34894">
          <w:type w:val="continuous"/>
          <w:pgSz w:w="12240" w:h="15840" w:code="1"/>
          <w:pgMar w:top="1440" w:right="1440" w:bottom="1440" w:left="1440" w:header="720" w:footer="720" w:gutter="0"/>
          <w:cols w:num="2" w:space="720"/>
          <w:titlePg/>
          <w:docGrid w:linePitch="360"/>
        </w:sectPr>
      </w:pPr>
    </w:p>
    <w:p w14:paraId="6B42DC10" w14:textId="6DEF038D" w:rsidR="00EC57D5" w:rsidRPr="00A34894" w:rsidRDefault="00D46DA3" w:rsidP="00FF6671">
      <w:pPr>
        <w:spacing w:after="360" w:line="240" w:lineRule="auto"/>
        <w:ind w:left="446"/>
        <w:jc w:val="center"/>
        <w:rPr>
          <w:rFonts w:ascii="Book Antiqua" w:hAnsi="Book Antiqua"/>
          <w:sz w:val="24"/>
          <w:szCs w:val="24"/>
        </w:rPr>
      </w:pPr>
      <w:r w:rsidRPr="00A34894">
        <w:rPr>
          <w:rFonts w:ascii="Book Antiqua" w:hAnsi="Book Antiqua"/>
          <w:sz w:val="24"/>
          <w:szCs w:val="24"/>
        </w:rPr>
        <w:fldChar w:fldCharType="end"/>
      </w:r>
      <w:r w:rsidR="00EC57D5" w:rsidRPr="00A34894">
        <w:rPr>
          <w:rFonts w:ascii="Book Antiqua" w:hAnsi="Book Antiqua"/>
          <w:sz w:val="24"/>
          <w:szCs w:val="24"/>
        </w:rPr>
        <w:br w:type="page"/>
      </w:r>
    </w:p>
    <w:p w14:paraId="011FE812" w14:textId="6185F633" w:rsidR="00FF6671" w:rsidRPr="00865D68" w:rsidRDefault="00FF6671" w:rsidP="00FF6671">
      <w:pPr>
        <w:spacing w:after="360" w:line="240" w:lineRule="auto"/>
        <w:ind w:left="446"/>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lastRenderedPageBreak/>
        <w:t>Note to the reader regarding these Legislative Summaries</w:t>
      </w:r>
    </w:p>
    <w:p w14:paraId="4016ACBE" w14:textId="77777777" w:rsidR="00FF6671" w:rsidRPr="00865D68" w:rsidRDefault="00FF6671" w:rsidP="00FF6671">
      <w:pPr>
        <w:spacing w:before="120" w:after="6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15"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7777777"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6"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32291C4"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17"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18"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37D9C1DF"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7040FD7C"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6D026269"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6B287E76" w14:textId="77777777" w:rsidR="00FF6671" w:rsidRDefault="00FF6671" w:rsidP="00FF6671">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0962E8AD" w14:textId="77777777" w:rsidR="003848CB" w:rsidRPr="00865D68" w:rsidRDefault="003848CB" w:rsidP="00FF6671">
      <w:pPr>
        <w:spacing w:after="0" w:line="240" w:lineRule="auto"/>
        <w:rPr>
          <w:rFonts w:ascii="Book Antiqua" w:hAnsi="Book Antiqua"/>
          <w:sz w:val="20"/>
          <w:szCs w:val="20"/>
        </w:rPr>
      </w:pPr>
    </w:p>
    <w:p w14:paraId="7E8CFA4D" w14:textId="1008A94A" w:rsidR="007347B4" w:rsidRPr="00865D68" w:rsidRDefault="00610914" w:rsidP="003E347A">
      <w:pPr>
        <w:rPr>
          <w:rFonts w:ascii="Book Antiqua" w:hAnsi="Book Antiqua"/>
          <w:color w:val="000000" w:themeColor="text1"/>
          <w:sz w:val="24"/>
          <w:szCs w:val="24"/>
        </w:rPr>
      </w:pPr>
      <w:r w:rsidRPr="00865D68">
        <w:rPr>
          <w:rFonts w:ascii="Book Antiqua" w:hAnsi="Book Antiqua"/>
          <w:color w:val="000000" w:themeColor="text1"/>
          <w:sz w:val="24"/>
          <w:szCs w:val="24"/>
        </w:rPr>
        <w:fldChar w:fldCharType="begin"/>
      </w:r>
      <w:r w:rsidRPr="00865D68">
        <w:rPr>
          <w:rFonts w:ascii="Book Antiqua" w:hAnsi="Book Antiqua"/>
          <w:color w:val="000000" w:themeColor="text1"/>
          <w:sz w:val="24"/>
          <w:szCs w:val="24"/>
        </w:rPr>
        <w:instrText xml:space="preserve"> DATE \@ "dddd, MMMM d, yyyy" </w:instrText>
      </w:r>
      <w:r w:rsidRPr="00865D68">
        <w:rPr>
          <w:rFonts w:ascii="Book Antiqua" w:hAnsi="Book Antiqua"/>
          <w:color w:val="000000" w:themeColor="text1"/>
          <w:sz w:val="24"/>
          <w:szCs w:val="24"/>
        </w:rPr>
        <w:fldChar w:fldCharType="separate"/>
      </w:r>
      <w:r w:rsidR="001D20BC">
        <w:rPr>
          <w:rFonts w:ascii="Book Antiqua" w:hAnsi="Book Antiqua"/>
          <w:noProof/>
          <w:color w:val="000000" w:themeColor="text1"/>
          <w:sz w:val="24"/>
          <w:szCs w:val="24"/>
        </w:rPr>
        <w:t>Friday, March 15, 2024</w:t>
      </w:r>
      <w:r w:rsidRPr="00865D68">
        <w:rPr>
          <w:rFonts w:ascii="Book Antiqua" w:hAnsi="Book Antiqua"/>
          <w:color w:val="000000" w:themeColor="text1"/>
          <w:sz w:val="24"/>
          <w:szCs w:val="24"/>
        </w:rPr>
        <w:fldChar w:fldCharType="end"/>
      </w:r>
    </w:p>
    <w:sectPr w:rsidR="007347B4" w:rsidRPr="00865D68" w:rsidSect="00A3489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4281137" name="Picture 1428113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4281137" name="Picture 14281137"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Hottel">
    <w15:presenceInfo w15:providerId="None" w15:userId="Don Hot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u8QQmx75Q19UBHalunudlxjElqoeiZ73vXtWEX4sXHmxvmzbdiCtOyvNJFVV383bJNtc/3HSd3GYHQFTLexMPA==" w:salt="t1Sowd71jyaNRAC2YSi/rQ=="/>
  <w:defaultTabStop w:val="720"/>
  <w:autoHyphenation/>
  <w:characterSpacingControl w:val="doNotCompress"/>
  <w:hdrShapeDefaults>
    <o:shapedefaults v:ext="edit" spidmax="88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20406"/>
    <w:rsid w:val="000212BE"/>
    <w:rsid w:val="00021639"/>
    <w:rsid w:val="00022EBB"/>
    <w:rsid w:val="000230ED"/>
    <w:rsid w:val="000238AE"/>
    <w:rsid w:val="0002450A"/>
    <w:rsid w:val="000246DB"/>
    <w:rsid w:val="00025387"/>
    <w:rsid w:val="0002638A"/>
    <w:rsid w:val="000275AC"/>
    <w:rsid w:val="00027AAD"/>
    <w:rsid w:val="00030A38"/>
    <w:rsid w:val="000314B8"/>
    <w:rsid w:val="00032156"/>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B32"/>
    <w:rsid w:val="00092F24"/>
    <w:rsid w:val="000933DC"/>
    <w:rsid w:val="00093AC2"/>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0A73"/>
    <w:rsid w:val="000C15EC"/>
    <w:rsid w:val="000C1E2E"/>
    <w:rsid w:val="000C22B8"/>
    <w:rsid w:val="000C2412"/>
    <w:rsid w:val="000C26A7"/>
    <w:rsid w:val="000C2AE0"/>
    <w:rsid w:val="000C3463"/>
    <w:rsid w:val="000C3BC5"/>
    <w:rsid w:val="000C4FCA"/>
    <w:rsid w:val="000C5B9D"/>
    <w:rsid w:val="000C60C0"/>
    <w:rsid w:val="000C730F"/>
    <w:rsid w:val="000D0101"/>
    <w:rsid w:val="000D0E21"/>
    <w:rsid w:val="000D1973"/>
    <w:rsid w:val="000D36CD"/>
    <w:rsid w:val="000D4CC1"/>
    <w:rsid w:val="000D59CE"/>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108AE"/>
    <w:rsid w:val="00112A9E"/>
    <w:rsid w:val="00115AE9"/>
    <w:rsid w:val="0011622E"/>
    <w:rsid w:val="00116E74"/>
    <w:rsid w:val="0011728A"/>
    <w:rsid w:val="00117C48"/>
    <w:rsid w:val="0012075B"/>
    <w:rsid w:val="001215A5"/>
    <w:rsid w:val="00121AF8"/>
    <w:rsid w:val="001223EC"/>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990"/>
    <w:rsid w:val="00151A0A"/>
    <w:rsid w:val="0015219C"/>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5EA"/>
    <w:rsid w:val="001A773D"/>
    <w:rsid w:val="001A7809"/>
    <w:rsid w:val="001A7B9D"/>
    <w:rsid w:val="001B0E65"/>
    <w:rsid w:val="001B0FE6"/>
    <w:rsid w:val="001B1145"/>
    <w:rsid w:val="001B16E3"/>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75E9"/>
    <w:rsid w:val="001D75F4"/>
    <w:rsid w:val="001D7BAE"/>
    <w:rsid w:val="001D7D5E"/>
    <w:rsid w:val="001E04A9"/>
    <w:rsid w:val="001E196D"/>
    <w:rsid w:val="001E2E9C"/>
    <w:rsid w:val="001E34F1"/>
    <w:rsid w:val="001E3C90"/>
    <w:rsid w:val="001E5514"/>
    <w:rsid w:val="001E569D"/>
    <w:rsid w:val="001E6FB0"/>
    <w:rsid w:val="001E7DAD"/>
    <w:rsid w:val="001F2875"/>
    <w:rsid w:val="001F2AB5"/>
    <w:rsid w:val="001F3C07"/>
    <w:rsid w:val="001F414A"/>
    <w:rsid w:val="001F4439"/>
    <w:rsid w:val="001F68AE"/>
    <w:rsid w:val="001F6F2C"/>
    <w:rsid w:val="001F7284"/>
    <w:rsid w:val="001F735F"/>
    <w:rsid w:val="001F7AFC"/>
    <w:rsid w:val="002029A6"/>
    <w:rsid w:val="0020341D"/>
    <w:rsid w:val="00204874"/>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0E95"/>
    <w:rsid w:val="002321B1"/>
    <w:rsid w:val="00234342"/>
    <w:rsid w:val="00234A66"/>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A9F"/>
    <w:rsid w:val="00253EDD"/>
    <w:rsid w:val="002548F5"/>
    <w:rsid w:val="00254A4B"/>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2608"/>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2439"/>
    <w:rsid w:val="002A3E6D"/>
    <w:rsid w:val="002A3EB2"/>
    <w:rsid w:val="002A4D07"/>
    <w:rsid w:val="002A4EB4"/>
    <w:rsid w:val="002A64AB"/>
    <w:rsid w:val="002A67C8"/>
    <w:rsid w:val="002B0091"/>
    <w:rsid w:val="002B0707"/>
    <w:rsid w:val="002B10CD"/>
    <w:rsid w:val="002B118E"/>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D08"/>
    <w:rsid w:val="00331F8D"/>
    <w:rsid w:val="003320C0"/>
    <w:rsid w:val="0033443E"/>
    <w:rsid w:val="00334A9C"/>
    <w:rsid w:val="00334BD4"/>
    <w:rsid w:val="00334C54"/>
    <w:rsid w:val="003351E0"/>
    <w:rsid w:val="003357B3"/>
    <w:rsid w:val="0034193F"/>
    <w:rsid w:val="00341DD8"/>
    <w:rsid w:val="00342151"/>
    <w:rsid w:val="00342807"/>
    <w:rsid w:val="00342819"/>
    <w:rsid w:val="003441B1"/>
    <w:rsid w:val="003442AF"/>
    <w:rsid w:val="0034563D"/>
    <w:rsid w:val="00345A75"/>
    <w:rsid w:val="0034664B"/>
    <w:rsid w:val="003476AB"/>
    <w:rsid w:val="003511AB"/>
    <w:rsid w:val="003514AF"/>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1185"/>
    <w:rsid w:val="003717D6"/>
    <w:rsid w:val="00372562"/>
    <w:rsid w:val="00373258"/>
    <w:rsid w:val="0037438F"/>
    <w:rsid w:val="00375F1D"/>
    <w:rsid w:val="00376FBA"/>
    <w:rsid w:val="0038292B"/>
    <w:rsid w:val="003848CB"/>
    <w:rsid w:val="0038522D"/>
    <w:rsid w:val="0038563D"/>
    <w:rsid w:val="00390460"/>
    <w:rsid w:val="00390848"/>
    <w:rsid w:val="00390B4C"/>
    <w:rsid w:val="00391092"/>
    <w:rsid w:val="003927E0"/>
    <w:rsid w:val="00392A0C"/>
    <w:rsid w:val="00392B34"/>
    <w:rsid w:val="00392C16"/>
    <w:rsid w:val="00395705"/>
    <w:rsid w:val="00395A47"/>
    <w:rsid w:val="00396224"/>
    <w:rsid w:val="0039737F"/>
    <w:rsid w:val="00397B38"/>
    <w:rsid w:val="003A0415"/>
    <w:rsid w:val="003A0B80"/>
    <w:rsid w:val="003A0F2B"/>
    <w:rsid w:val="003A26A5"/>
    <w:rsid w:val="003A2D76"/>
    <w:rsid w:val="003A3A15"/>
    <w:rsid w:val="003A3D35"/>
    <w:rsid w:val="003A4F7C"/>
    <w:rsid w:val="003A5E6C"/>
    <w:rsid w:val="003A6E1A"/>
    <w:rsid w:val="003A75F6"/>
    <w:rsid w:val="003A763B"/>
    <w:rsid w:val="003B17AD"/>
    <w:rsid w:val="003B25E6"/>
    <w:rsid w:val="003B2EC8"/>
    <w:rsid w:val="003B31FC"/>
    <w:rsid w:val="003B410F"/>
    <w:rsid w:val="003B4D68"/>
    <w:rsid w:val="003B5592"/>
    <w:rsid w:val="003B74A0"/>
    <w:rsid w:val="003B7E4D"/>
    <w:rsid w:val="003C17E6"/>
    <w:rsid w:val="003C1FC4"/>
    <w:rsid w:val="003C2577"/>
    <w:rsid w:val="003C3FB2"/>
    <w:rsid w:val="003C47E3"/>
    <w:rsid w:val="003C4FB3"/>
    <w:rsid w:val="003C6F4F"/>
    <w:rsid w:val="003C7314"/>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828"/>
    <w:rsid w:val="003E737B"/>
    <w:rsid w:val="003E79E3"/>
    <w:rsid w:val="003E7D9E"/>
    <w:rsid w:val="003E7F0F"/>
    <w:rsid w:val="003F0540"/>
    <w:rsid w:val="003F0D51"/>
    <w:rsid w:val="003F441E"/>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40627"/>
    <w:rsid w:val="004421AC"/>
    <w:rsid w:val="0044376F"/>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74B"/>
    <w:rsid w:val="00460C0F"/>
    <w:rsid w:val="00461EFD"/>
    <w:rsid w:val="004629D8"/>
    <w:rsid w:val="00462BD9"/>
    <w:rsid w:val="00464A29"/>
    <w:rsid w:val="00464E47"/>
    <w:rsid w:val="0046767C"/>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5FA9"/>
    <w:rsid w:val="00496257"/>
    <w:rsid w:val="00497565"/>
    <w:rsid w:val="004A028D"/>
    <w:rsid w:val="004A0CA5"/>
    <w:rsid w:val="004A316A"/>
    <w:rsid w:val="004A3203"/>
    <w:rsid w:val="004A4A8B"/>
    <w:rsid w:val="004B0537"/>
    <w:rsid w:val="004B0C18"/>
    <w:rsid w:val="004B1562"/>
    <w:rsid w:val="004B2ED3"/>
    <w:rsid w:val="004B36B2"/>
    <w:rsid w:val="004B4F87"/>
    <w:rsid w:val="004B6835"/>
    <w:rsid w:val="004B6B53"/>
    <w:rsid w:val="004B7D7F"/>
    <w:rsid w:val="004C0BCE"/>
    <w:rsid w:val="004C2059"/>
    <w:rsid w:val="004C2CB7"/>
    <w:rsid w:val="004C3144"/>
    <w:rsid w:val="004C3D82"/>
    <w:rsid w:val="004C3DC0"/>
    <w:rsid w:val="004C61C4"/>
    <w:rsid w:val="004C7917"/>
    <w:rsid w:val="004C7D87"/>
    <w:rsid w:val="004C7DEA"/>
    <w:rsid w:val="004D0773"/>
    <w:rsid w:val="004D118B"/>
    <w:rsid w:val="004D1777"/>
    <w:rsid w:val="004D2733"/>
    <w:rsid w:val="004D2B57"/>
    <w:rsid w:val="004D2F66"/>
    <w:rsid w:val="004D39C6"/>
    <w:rsid w:val="004D3E52"/>
    <w:rsid w:val="004D4C09"/>
    <w:rsid w:val="004D6352"/>
    <w:rsid w:val="004D6D5E"/>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338"/>
    <w:rsid w:val="004F68CC"/>
    <w:rsid w:val="004F6E5C"/>
    <w:rsid w:val="004F73B0"/>
    <w:rsid w:val="004F7D41"/>
    <w:rsid w:val="0050139D"/>
    <w:rsid w:val="005029AE"/>
    <w:rsid w:val="00502D0D"/>
    <w:rsid w:val="00503361"/>
    <w:rsid w:val="005034B9"/>
    <w:rsid w:val="00503548"/>
    <w:rsid w:val="005037D4"/>
    <w:rsid w:val="00504A9B"/>
    <w:rsid w:val="00510F75"/>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D8C"/>
    <w:rsid w:val="0054548B"/>
    <w:rsid w:val="0054568B"/>
    <w:rsid w:val="00546092"/>
    <w:rsid w:val="00546221"/>
    <w:rsid w:val="005463C4"/>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E94"/>
    <w:rsid w:val="005763CF"/>
    <w:rsid w:val="0058257D"/>
    <w:rsid w:val="005844BF"/>
    <w:rsid w:val="00585913"/>
    <w:rsid w:val="0058626D"/>
    <w:rsid w:val="00587C27"/>
    <w:rsid w:val="00587F10"/>
    <w:rsid w:val="00587FFC"/>
    <w:rsid w:val="0059019B"/>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08FF"/>
    <w:rsid w:val="005B191F"/>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7AC0"/>
    <w:rsid w:val="005D0715"/>
    <w:rsid w:val="005D1579"/>
    <w:rsid w:val="005D4708"/>
    <w:rsid w:val="005D4FE4"/>
    <w:rsid w:val="005D56F1"/>
    <w:rsid w:val="005D60D2"/>
    <w:rsid w:val="005E22EB"/>
    <w:rsid w:val="005E3376"/>
    <w:rsid w:val="005E35F9"/>
    <w:rsid w:val="005E36A7"/>
    <w:rsid w:val="005E52CB"/>
    <w:rsid w:val="005E6242"/>
    <w:rsid w:val="005E76AF"/>
    <w:rsid w:val="005E7769"/>
    <w:rsid w:val="005E7821"/>
    <w:rsid w:val="005F13EB"/>
    <w:rsid w:val="005F168D"/>
    <w:rsid w:val="005F2BAC"/>
    <w:rsid w:val="005F2BEF"/>
    <w:rsid w:val="005F45B7"/>
    <w:rsid w:val="005F6474"/>
    <w:rsid w:val="005F6C02"/>
    <w:rsid w:val="005F7B2C"/>
    <w:rsid w:val="006027DB"/>
    <w:rsid w:val="00603F92"/>
    <w:rsid w:val="00604BA2"/>
    <w:rsid w:val="00605B88"/>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0233"/>
    <w:rsid w:val="00621650"/>
    <w:rsid w:val="006217ED"/>
    <w:rsid w:val="00621D7F"/>
    <w:rsid w:val="00623017"/>
    <w:rsid w:val="00623878"/>
    <w:rsid w:val="006242F0"/>
    <w:rsid w:val="00624AFA"/>
    <w:rsid w:val="006251A1"/>
    <w:rsid w:val="006253DC"/>
    <w:rsid w:val="00626215"/>
    <w:rsid w:val="00627311"/>
    <w:rsid w:val="00630D5D"/>
    <w:rsid w:val="00631D94"/>
    <w:rsid w:val="006325AE"/>
    <w:rsid w:val="00632D30"/>
    <w:rsid w:val="00632EE2"/>
    <w:rsid w:val="00634B4C"/>
    <w:rsid w:val="00635EEF"/>
    <w:rsid w:val="00636AF6"/>
    <w:rsid w:val="00636B14"/>
    <w:rsid w:val="00636D43"/>
    <w:rsid w:val="0063724D"/>
    <w:rsid w:val="00637542"/>
    <w:rsid w:val="00637E1A"/>
    <w:rsid w:val="00640363"/>
    <w:rsid w:val="00640AB4"/>
    <w:rsid w:val="00641E14"/>
    <w:rsid w:val="00643082"/>
    <w:rsid w:val="00643CE6"/>
    <w:rsid w:val="00643F8F"/>
    <w:rsid w:val="006441B5"/>
    <w:rsid w:val="006444F3"/>
    <w:rsid w:val="00645D64"/>
    <w:rsid w:val="0064633A"/>
    <w:rsid w:val="00646F5F"/>
    <w:rsid w:val="00650210"/>
    <w:rsid w:val="00654124"/>
    <w:rsid w:val="00654B0A"/>
    <w:rsid w:val="00655177"/>
    <w:rsid w:val="006552C9"/>
    <w:rsid w:val="0065574D"/>
    <w:rsid w:val="00655868"/>
    <w:rsid w:val="00656328"/>
    <w:rsid w:val="006563A6"/>
    <w:rsid w:val="006566AF"/>
    <w:rsid w:val="00656AC1"/>
    <w:rsid w:val="00657432"/>
    <w:rsid w:val="00661462"/>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3554"/>
    <w:rsid w:val="00673684"/>
    <w:rsid w:val="00673A42"/>
    <w:rsid w:val="00673FDE"/>
    <w:rsid w:val="006749F7"/>
    <w:rsid w:val="00674AE5"/>
    <w:rsid w:val="006755F7"/>
    <w:rsid w:val="006769E6"/>
    <w:rsid w:val="00677D58"/>
    <w:rsid w:val="00677E5D"/>
    <w:rsid w:val="0068056D"/>
    <w:rsid w:val="006809D5"/>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1345"/>
    <w:rsid w:val="006C195E"/>
    <w:rsid w:val="006C45E7"/>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7440"/>
    <w:rsid w:val="006D7FA2"/>
    <w:rsid w:val="006E0248"/>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C3D"/>
    <w:rsid w:val="00702D3D"/>
    <w:rsid w:val="00703465"/>
    <w:rsid w:val="0070364A"/>
    <w:rsid w:val="00704204"/>
    <w:rsid w:val="00714289"/>
    <w:rsid w:val="00714C80"/>
    <w:rsid w:val="00714EFC"/>
    <w:rsid w:val="00716066"/>
    <w:rsid w:val="007161E6"/>
    <w:rsid w:val="007163B1"/>
    <w:rsid w:val="007163B8"/>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4903"/>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1523"/>
    <w:rsid w:val="00782CB6"/>
    <w:rsid w:val="00783EC4"/>
    <w:rsid w:val="0078411D"/>
    <w:rsid w:val="00784F40"/>
    <w:rsid w:val="00785471"/>
    <w:rsid w:val="0078587B"/>
    <w:rsid w:val="007860DB"/>
    <w:rsid w:val="00786A94"/>
    <w:rsid w:val="00787B2E"/>
    <w:rsid w:val="007914E6"/>
    <w:rsid w:val="0079192D"/>
    <w:rsid w:val="00793153"/>
    <w:rsid w:val="00793C2E"/>
    <w:rsid w:val="00793C99"/>
    <w:rsid w:val="00793D38"/>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2027"/>
    <w:rsid w:val="007B2194"/>
    <w:rsid w:val="007B26B9"/>
    <w:rsid w:val="007B2FFB"/>
    <w:rsid w:val="007B39FF"/>
    <w:rsid w:val="007B3CD3"/>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2352"/>
    <w:rsid w:val="007F4A8A"/>
    <w:rsid w:val="007F4EC4"/>
    <w:rsid w:val="007F6701"/>
    <w:rsid w:val="007F7ADB"/>
    <w:rsid w:val="0080014B"/>
    <w:rsid w:val="00802DDA"/>
    <w:rsid w:val="008053A1"/>
    <w:rsid w:val="00806412"/>
    <w:rsid w:val="00806BFD"/>
    <w:rsid w:val="008075DB"/>
    <w:rsid w:val="00811A01"/>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0B2B"/>
    <w:rsid w:val="00851027"/>
    <w:rsid w:val="00851D55"/>
    <w:rsid w:val="00852353"/>
    <w:rsid w:val="00852C4E"/>
    <w:rsid w:val="00855728"/>
    <w:rsid w:val="00855A70"/>
    <w:rsid w:val="00855F1C"/>
    <w:rsid w:val="00855F60"/>
    <w:rsid w:val="00857655"/>
    <w:rsid w:val="00857A37"/>
    <w:rsid w:val="0086020E"/>
    <w:rsid w:val="008609BF"/>
    <w:rsid w:val="00860C8E"/>
    <w:rsid w:val="008618E9"/>
    <w:rsid w:val="00861DD1"/>
    <w:rsid w:val="00862836"/>
    <w:rsid w:val="00865D68"/>
    <w:rsid w:val="00865F58"/>
    <w:rsid w:val="0086687A"/>
    <w:rsid w:val="0086734C"/>
    <w:rsid w:val="0086783D"/>
    <w:rsid w:val="00867C30"/>
    <w:rsid w:val="00867F91"/>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4CAB"/>
    <w:rsid w:val="00885BF3"/>
    <w:rsid w:val="00886E91"/>
    <w:rsid w:val="00886EF5"/>
    <w:rsid w:val="00887326"/>
    <w:rsid w:val="00890B1E"/>
    <w:rsid w:val="00890BBB"/>
    <w:rsid w:val="0089115C"/>
    <w:rsid w:val="00891E49"/>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B00EB"/>
    <w:rsid w:val="008B03D5"/>
    <w:rsid w:val="008B126E"/>
    <w:rsid w:val="008B1AB4"/>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DE1"/>
    <w:rsid w:val="00912FE1"/>
    <w:rsid w:val="00915EE7"/>
    <w:rsid w:val="00916E1C"/>
    <w:rsid w:val="00917759"/>
    <w:rsid w:val="0092150F"/>
    <w:rsid w:val="00921E19"/>
    <w:rsid w:val="00921F79"/>
    <w:rsid w:val="00922012"/>
    <w:rsid w:val="00925FD3"/>
    <w:rsid w:val="00926C19"/>
    <w:rsid w:val="009276A8"/>
    <w:rsid w:val="00930370"/>
    <w:rsid w:val="00930CBE"/>
    <w:rsid w:val="00931339"/>
    <w:rsid w:val="00933110"/>
    <w:rsid w:val="00933C66"/>
    <w:rsid w:val="00934548"/>
    <w:rsid w:val="00935054"/>
    <w:rsid w:val="00940046"/>
    <w:rsid w:val="00940817"/>
    <w:rsid w:val="009418EE"/>
    <w:rsid w:val="00942B22"/>
    <w:rsid w:val="00943F62"/>
    <w:rsid w:val="00945BCB"/>
    <w:rsid w:val="009461DA"/>
    <w:rsid w:val="00947A50"/>
    <w:rsid w:val="009504D5"/>
    <w:rsid w:val="0095054C"/>
    <w:rsid w:val="0095240A"/>
    <w:rsid w:val="0095404B"/>
    <w:rsid w:val="00954054"/>
    <w:rsid w:val="009557EA"/>
    <w:rsid w:val="009563A1"/>
    <w:rsid w:val="00956400"/>
    <w:rsid w:val="00960BEF"/>
    <w:rsid w:val="00960E5B"/>
    <w:rsid w:val="00960F3A"/>
    <w:rsid w:val="0096155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514A"/>
    <w:rsid w:val="00995E4E"/>
    <w:rsid w:val="00997890"/>
    <w:rsid w:val="009A075B"/>
    <w:rsid w:val="009A2EDC"/>
    <w:rsid w:val="009A36F1"/>
    <w:rsid w:val="009A38DA"/>
    <w:rsid w:val="009A4904"/>
    <w:rsid w:val="009A56BE"/>
    <w:rsid w:val="009A5789"/>
    <w:rsid w:val="009A57E3"/>
    <w:rsid w:val="009A5D3A"/>
    <w:rsid w:val="009A5EB6"/>
    <w:rsid w:val="009A76E0"/>
    <w:rsid w:val="009B05B3"/>
    <w:rsid w:val="009B060A"/>
    <w:rsid w:val="009B16FA"/>
    <w:rsid w:val="009B39DF"/>
    <w:rsid w:val="009B47D2"/>
    <w:rsid w:val="009B5DE0"/>
    <w:rsid w:val="009B6ED8"/>
    <w:rsid w:val="009C0153"/>
    <w:rsid w:val="009C0C58"/>
    <w:rsid w:val="009C1356"/>
    <w:rsid w:val="009C199E"/>
    <w:rsid w:val="009C247B"/>
    <w:rsid w:val="009C2EF3"/>
    <w:rsid w:val="009C4A48"/>
    <w:rsid w:val="009C558C"/>
    <w:rsid w:val="009C6190"/>
    <w:rsid w:val="009C61C9"/>
    <w:rsid w:val="009C65A3"/>
    <w:rsid w:val="009C6B69"/>
    <w:rsid w:val="009D033E"/>
    <w:rsid w:val="009D08B0"/>
    <w:rsid w:val="009D1192"/>
    <w:rsid w:val="009D1E5D"/>
    <w:rsid w:val="009D20CB"/>
    <w:rsid w:val="009D223C"/>
    <w:rsid w:val="009D2E16"/>
    <w:rsid w:val="009D4299"/>
    <w:rsid w:val="009D4CB1"/>
    <w:rsid w:val="009D563B"/>
    <w:rsid w:val="009D68CE"/>
    <w:rsid w:val="009E0416"/>
    <w:rsid w:val="009E0E7C"/>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D27"/>
    <w:rsid w:val="00A274AE"/>
    <w:rsid w:val="00A2758A"/>
    <w:rsid w:val="00A275AA"/>
    <w:rsid w:val="00A277E1"/>
    <w:rsid w:val="00A27A7F"/>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590"/>
    <w:rsid w:val="00AC4AD1"/>
    <w:rsid w:val="00AC4CBA"/>
    <w:rsid w:val="00AC4F0A"/>
    <w:rsid w:val="00AC56E5"/>
    <w:rsid w:val="00AC5C3A"/>
    <w:rsid w:val="00AC74D7"/>
    <w:rsid w:val="00AC7726"/>
    <w:rsid w:val="00AD0AF2"/>
    <w:rsid w:val="00AD10DF"/>
    <w:rsid w:val="00AD1E74"/>
    <w:rsid w:val="00AD292D"/>
    <w:rsid w:val="00AD2B77"/>
    <w:rsid w:val="00AD2D88"/>
    <w:rsid w:val="00AD2FF6"/>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4E94"/>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434"/>
    <w:rsid w:val="00B3257E"/>
    <w:rsid w:val="00B32E82"/>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447D"/>
    <w:rsid w:val="00B56586"/>
    <w:rsid w:val="00B57185"/>
    <w:rsid w:val="00B623B7"/>
    <w:rsid w:val="00B62A04"/>
    <w:rsid w:val="00B62C59"/>
    <w:rsid w:val="00B62EFD"/>
    <w:rsid w:val="00B63268"/>
    <w:rsid w:val="00B63C1B"/>
    <w:rsid w:val="00B63E24"/>
    <w:rsid w:val="00B63E99"/>
    <w:rsid w:val="00B662FF"/>
    <w:rsid w:val="00B66680"/>
    <w:rsid w:val="00B667C5"/>
    <w:rsid w:val="00B66B1A"/>
    <w:rsid w:val="00B66DA0"/>
    <w:rsid w:val="00B67F01"/>
    <w:rsid w:val="00B70A57"/>
    <w:rsid w:val="00B70F08"/>
    <w:rsid w:val="00B70F9D"/>
    <w:rsid w:val="00B717DE"/>
    <w:rsid w:val="00B737D8"/>
    <w:rsid w:val="00B77281"/>
    <w:rsid w:val="00B775B7"/>
    <w:rsid w:val="00B77EC5"/>
    <w:rsid w:val="00B813FD"/>
    <w:rsid w:val="00B81477"/>
    <w:rsid w:val="00B81BA6"/>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5EC3"/>
    <w:rsid w:val="00BB6D59"/>
    <w:rsid w:val="00BB71FD"/>
    <w:rsid w:val="00BB774A"/>
    <w:rsid w:val="00BB7B83"/>
    <w:rsid w:val="00BB7FD4"/>
    <w:rsid w:val="00BC0EEC"/>
    <w:rsid w:val="00BC2A16"/>
    <w:rsid w:val="00BC3224"/>
    <w:rsid w:val="00BC3397"/>
    <w:rsid w:val="00BC3AAE"/>
    <w:rsid w:val="00BC5AED"/>
    <w:rsid w:val="00BC680D"/>
    <w:rsid w:val="00BC6D75"/>
    <w:rsid w:val="00BC7985"/>
    <w:rsid w:val="00BD0500"/>
    <w:rsid w:val="00BD2996"/>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F64"/>
    <w:rsid w:val="00C127CC"/>
    <w:rsid w:val="00C147B1"/>
    <w:rsid w:val="00C14C76"/>
    <w:rsid w:val="00C155DF"/>
    <w:rsid w:val="00C167F9"/>
    <w:rsid w:val="00C16AC9"/>
    <w:rsid w:val="00C16E09"/>
    <w:rsid w:val="00C17705"/>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2D88"/>
    <w:rsid w:val="00C43A49"/>
    <w:rsid w:val="00C43C7E"/>
    <w:rsid w:val="00C45CF1"/>
    <w:rsid w:val="00C4688B"/>
    <w:rsid w:val="00C4772C"/>
    <w:rsid w:val="00C47F86"/>
    <w:rsid w:val="00C51341"/>
    <w:rsid w:val="00C51430"/>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206F"/>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17CB"/>
    <w:rsid w:val="00CB1DF5"/>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69A6"/>
    <w:rsid w:val="00CD7463"/>
    <w:rsid w:val="00CD7CEB"/>
    <w:rsid w:val="00CE1093"/>
    <w:rsid w:val="00CE17CD"/>
    <w:rsid w:val="00CE1AFB"/>
    <w:rsid w:val="00CE1E15"/>
    <w:rsid w:val="00CE2D64"/>
    <w:rsid w:val="00CE3C54"/>
    <w:rsid w:val="00CE4C71"/>
    <w:rsid w:val="00CE65E0"/>
    <w:rsid w:val="00CE710E"/>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53DC"/>
    <w:rsid w:val="00D05767"/>
    <w:rsid w:val="00D064E7"/>
    <w:rsid w:val="00D0654E"/>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6008"/>
    <w:rsid w:val="00D379F5"/>
    <w:rsid w:val="00D37FDA"/>
    <w:rsid w:val="00D43E00"/>
    <w:rsid w:val="00D455AF"/>
    <w:rsid w:val="00D4662A"/>
    <w:rsid w:val="00D4664F"/>
    <w:rsid w:val="00D46BA0"/>
    <w:rsid w:val="00D46DA3"/>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7F2B"/>
    <w:rsid w:val="00D601DD"/>
    <w:rsid w:val="00D6063D"/>
    <w:rsid w:val="00D60BBE"/>
    <w:rsid w:val="00D60C9C"/>
    <w:rsid w:val="00D618A7"/>
    <w:rsid w:val="00D62199"/>
    <w:rsid w:val="00D64516"/>
    <w:rsid w:val="00D64CB4"/>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3280"/>
    <w:rsid w:val="00DC355B"/>
    <w:rsid w:val="00DC5033"/>
    <w:rsid w:val="00DC51A3"/>
    <w:rsid w:val="00DC53A1"/>
    <w:rsid w:val="00DC5499"/>
    <w:rsid w:val="00DC6480"/>
    <w:rsid w:val="00DC76D1"/>
    <w:rsid w:val="00DC7828"/>
    <w:rsid w:val="00DD0C44"/>
    <w:rsid w:val="00DD1D0E"/>
    <w:rsid w:val="00DD457F"/>
    <w:rsid w:val="00DD48A2"/>
    <w:rsid w:val="00DD5B64"/>
    <w:rsid w:val="00DD5DA2"/>
    <w:rsid w:val="00DD6849"/>
    <w:rsid w:val="00DD6990"/>
    <w:rsid w:val="00DD7203"/>
    <w:rsid w:val="00DD777B"/>
    <w:rsid w:val="00DD7C8E"/>
    <w:rsid w:val="00DD7EA6"/>
    <w:rsid w:val="00DE001A"/>
    <w:rsid w:val="00DE16D9"/>
    <w:rsid w:val="00DE1AA0"/>
    <w:rsid w:val="00DE1DF1"/>
    <w:rsid w:val="00DE22F4"/>
    <w:rsid w:val="00DE6B05"/>
    <w:rsid w:val="00DE6C05"/>
    <w:rsid w:val="00DE7E3C"/>
    <w:rsid w:val="00DF053F"/>
    <w:rsid w:val="00DF0BCD"/>
    <w:rsid w:val="00DF0C17"/>
    <w:rsid w:val="00DF0CEA"/>
    <w:rsid w:val="00DF0F78"/>
    <w:rsid w:val="00DF189C"/>
    <w:rsid w:val="00DF1C32"/>
    <w:rsid w:val="00DF2D3C"/>
    <w:rsid w:val="00DF2EE5"/>
    <w:rsid w:val="00DF373A"/>
    <w:rsid w:val="00DF3EB0"/>
    <w:rsid w:val="00DF4B23"/>
    <w:rsid w:val="00DF6AD5"/>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AAB"/>
    <w:rsid w:val="00E24919"/>
    <w:rsid w:val="00E25061"/>
    <w:rsid w:val="00E258F3"/>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5F5"/>
    <w:rsid w:val="00E3788F"/>
    <w:rsid w:val="00E37B49"/>
    <w:rsid w:val="00E402FD"/>
    <w:rsid w:val="00E404D2"/>
    <w:rsid w:val="00E41B32"/>
    <w:rsid w:val="00E420F5"/>
    <w:rsid w:val="00E438A4"/>
    <w:rsid w:val="00E4489E"/>
    <w:rsid w:val="00E44CE4"/>
    <w:rsid w:val="00E45008"/>
    <w:rsid w:val="00E4670F"/>
    <w:rsid w:val="00E46C3B"/>
    <w:rsid w:val="00E502DB"/>
    <w:rsid w:val="00E523AA"/>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0535"/>
    <w:rsid w:val="00E912C8"/>
    <w:rsid w:val="00E927E6"/>
    <w:rsid w:val="00E940D3"/>
    <w:rsid w:val="00E94E30"/>
    <w:rsid w:val="00E95DDC"/>
    <w:rsid w:val="00E95F7E"/>
    <w:rsid w:val="00E97231"/>
    <w:rsid w:val="00E97883"/>
    <w:rsid w:val="00EA1913"/>
    <w:rsid w:val="00EA1DFC"/>
    <w:rsid w:val="00EA2853"/>
    <w:rsid w:val="00EA35A0"/>
    <w:rsid w:val="00EA541E"/>
    <w:rsid w:val="00EA559C"/>
    <w:rsid w:val="00EA6D63"/>
    <w:rsid w:val="00EA6F68"/>
    <w:rsid w:val="00EA7511"/>
    <w:rsid w:val="00EA7F37"/>
    <w:rsid w:val="00EB0996"/>
    <w:rsid w:val="00EB236F"/>
    <w:rsid w:val="00EB433B"/>
    <w:rsid w:val="00EB4593"/>
    <w:rsid w:val="00EB48EC"/>
    <w:rsid w:val="00EB504A"/>
    <w:rsid w:val="00EB52EA"/>
    <w:rsid w:val="00EB595C"/>
    <w:rsid w:val="00EB60BD"/>
    <w:rsid w:val="00EB613A"/>
    <w:rsid w:val="00EB652A"/>
    <w:rsid w:val="00EB7EDF"/>
    <w:rsid w:val="00EC1024"/>
    <w:rsid w:val="00EC11C5"/>
    <w:rsid w:val="00EC19F6"/>
    <w:rsid w:val="00EC377B"/>
    <w:rsid w:val="00EC57D5"/>
    <w:rsid w:val="00EC5AD9"/>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AE8"/>
    <w:rsid w:val="00EE607C"/>
    <w:rsid w:val="00EE640C"/>
    <w:rsid w:val="00EE68D4"/>
    <w:rsid w:val="00EE6D1C"/>
    <w:rsid w:val="00EE71F1"/>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6414"/>
    <w:rsid w:val="00F0699F"/>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2653"/>
    <w:rsid w:val="00F4278D"/>
    <w:rsid w:val="00F4386E"/>
    <w:rsid w:val="00F454EB"/>
    <w:rsid w:val="00F46493"/>
    <w:rsid w:val="00F46F75"/>
    <w:rsid w:val="00F471B6"/>
    <w:rsid w:val="00F47529"/>
    <w:rsid w:val="00F47983"/>
    <w:rsid w:val="00F5098A"/>
    <w:rsid w:val="00F50F86"/>
    <w:rsid w:val="00F50F91"/>
    <w:rsid w:val="00F513FE"/>
    <w:rsid w:val="00F5258B"/>
    <w:rsid w:val="00F52B84"/>
    <w:rsid w:val="00F5644A"/>
    <w:rsid w:val="00F60DEA"/>
    <w:rsid w:val="00F6115D"/>
    <w:rsid w:val="00F63DEE"/>
    <w:rsid w:val="00F64802"/>
    <w:rsid w:val="00F65945"/>
    <w:rsid w:val="00F664C6"/>
    <w:rsid w:val="00F6656B"/>
    <w:rsid w:val="00F66DBE"/>
    <w:rsid w:val="00F709F6"/>
    <w:rsid w:val="00F70C61"/>
    <w:rsid w:val="00F710C6"/>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2833"/>
    <w:rsid w:val="00FA3039"/>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D3F"/>
    <w:rsid w:val="00FB7B0C"/>
    <w:rsid w:val="00FB7F5D"/>
    <w:rsid w:val="00FC1FC2"/>
    <w:rsid w:val="00FC23DD"/>
    <w:rsid w:val="00FC3AF9"/>
    <w:rsid w:val="00FC4B75"/>
    <w:rsid w:val="00FC4C8C"/>
    <w:rsid w:val="00FC5041"/>
    <w:rsid w:val="00FC5CF4"/>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8833"/>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71"/>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header" Target="header2.xml"/><Relationship Id="rId18" Type="http://schemas.openxmlformats.org/officeDocument/2006/relationships/hyperlink" Target="https://www.scstatehouse.gov/publication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statehouse.gov" TargetMode="External"/><Relationship Id="rId2" Type="http://schemas.openxmlformats.org/officeDocument/2006/relationships/numbering" Target="numbering.xml"/><Relationship Id="rId16" Type="http://schemas.openxmlformats.org/officeDocument/2006/relationships/hyperlink" Target="https://www.scstatehouse.gov/hupdate.ph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statehouse.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statehouse.gov/billsearch.php?billnumbers=5261&amp;session=125&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3745</Words>
  <Characters>21352</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24</cp:revision>
  <cp:lastPrinted>2024-03-11T19:03:00Z</cp:lastPrinted>
  <dcterms:created xsi:type="dcterms:W3CDTF">2024-03-11T21:08:00Z</dcterms:created>
  <dcterms:modified xsi:type="dcterms:W3CDTF">2024-03-15T21:05:00Z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