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Bernstein, J.L. Johnson and Clyburn</w:t>
      </w:r>
    </w:p>
    <w:p>
      <w:pPr>
        <w:widowControl w:val="false"/>
        <w:spacing w:after="0"/>
        <w:jc w:val="left"/>
      </w:pPr>
      <w:r>
        <w:rPr>
          <w:rFonts w:ascii="Times New Roman"/>
          <w:sz w:val="22"/>
        </w:rPr>
        <w:t xml:space="preserve">Document Path: LC-0424WAB24.docx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Special purpose districts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d2f573dcb2214af0">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b22a9418d1054cba">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Committee report: Favorable</w:t>
      </w:r>
      <w:r>
        <w:rPr>
          <w:b/>
        </w:rPr>
        <w:t xml:space="preserve"> Judiciary</w:t>
      </w:r>
      <w:r>
        <w:t xml:space="preserve"> (</w:t>
      </w:r>
      <w:hyperlink w:history="true" r:id="R896b63f34d3d4f57">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Read second time</w:t>
      </w:r>
      <w:r>
        <w:t xml:space="preserve"> (</w:t>
      </w:r>
      <w:hyperlink w:history="true" r:id="R1923c1cc99234855">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Yeas-109  Nays-0</w:t>
      </w:r>
      <w:r>
        <w:t xml:space="preserve"> (</w:t>
      </w:r>
      <w:hyperlink w:history="true" r:id="R807cd8c2d8fe4285">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third time and sent to Senate</w:t>
      </w:r>
      <w:r>
        <w:t xml:space="preserve"> (</w:t>
      </w:r>
      <w:hyperlink w:history="true" r:id="R1477c8f536664218">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dfb48b991730489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Judiciary</w:t>
      </w:r>
      <w:r>
        <w:t xml:space="preserve"> (</w:t>
      </w:r>
      <w:hyperlink w:history="true" r:id="Rc751047bbf7f4d2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4/8/2024</w:t>
      </w:r>
      <w:r>
        <w:tab/>
        <w:t>Senate</w:t>
      </w:r>
      <w:r>
        <w:tab/>
        <w:t>Referred to Subcommittee: M.Johnson (ch), Sabb,
 Talley, Adams, Devine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w:t>
      </w:r>
      <w:r>
        <w:rPr>
          <w:b/>
        </w:rPr>
        <w:t xml:space="preserve"> Judiciary</w:t>
      </w:r>
      <w:r>
        <w:t xml:space="preserve"> (</w:t>
      </w:r>
      <w:hyperlink w:history="true" r:id="R02dfbbe9109f46d7">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5/8/2024</w:t>
      </w:r>
      <w:r>
        <w:tab/>
        <w:t/>
      </w:r>
      <w:r>
        <w:tab/>
        <w:t>Committee Amendment Adopted
 </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tabs>
          <w:tab w:val="right" w:pos="1008"/>
          <w:tab w:val="left" w:pos="1152"/>
          <w:tab w:val="left" w:pos="1872"/>
          <w:tab w:val="left" w:pos="9187"/>
        </w:tabs>
        <w:spacing w:after="0"/>
        <w:ind w:left="2088" w:hanging="2088"/>
      </w:pPr>
      <w:r>
        <w:tab/>
        <w:t>5/8/2024</w:t>
      </w:r>
      <w:r>
        <w:tab/>
        <w:t>Senate</w:t>
      </w:r>
      <w:r>
        <w:tab/>
        <w:t>Roll call Ayes-44 Nays-0
 </w:t>
      </w:r>
    </w:p>
    <w:p>
      <w:pPr>
        <w:widowControl w:val="false"/>
        <w:spacing w:after="0"/>
        <w:jc w:val="left"/>
      </w:pPr>
    </w:p>
    <w:p>
      <w:pPr>
        <w:widowControl w:val="false"/>
        <w:spacing w:after="0"/>
        <w:jc w:val="left"/>
      </w:pPr>
      <w:r>
        <w:rPr>
          <w:rFonts w:ascii="Times New Roman"/>
          <w:sz w:val="22"/>
        </w:rPr>
        <w:t xml:space="preserve">View the latest </w:t>
      </w:r>
      <w:hyperlink r:id="R7ffb5dec86ac40d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b17c69d8524bca">
        <w:r>
          <w:rPr>
            <w:rStyle w:val="Hyperlink"/>
            <w:u w:val="single"/>
          </w:rPr>
          <w:t>11/16/2023</w:t>
        </w:r>
      </w:hyperlink>
      <w:r>
        <w:t xml:space="preserve"/>
      </w:r>
    </w:p>
    <w:p>
      <w:pPr>
        <w:widowControl w:val="true"/>
        <w:spacing w:after="0"/>
        <w:jc w:val="left"/>
      </w:pPr>
      <w:r>
        <w:rPr>
          <w:rFonts w:ascii="Times New Roman"/>
          <w:sz w:val="22"/>
        </w:rPr>
        <w:t xml:space="preserve"/>
      </w:r>
      <w:hyperlink r:id="R4309dd03fd77443d">
        <w:r>
          <w:rPr>
            <w:rStyle w:val="Hyperlink"/>
            <w:u w:val="single"/>
          </w:rPr>
          <w:t>03/06/2024</w:t>
        </w:r>
      </w:hyperlink>
      <w:r>
        <w:t xml:space="preserve"/>
      </w:r>
    </w:p>
    <w:p>
      <w:pPr>
        <w:widowControl w:val="true"/>
        <w:spacing w:after="0"/>
        <w:jc w:val="left"/>
      </w:pPr>
      <w:r>
        <w:rPr>
          <w:rFonts w:ascii="Times New Roman"/>
          <w:sz w:val="22"/>
        </w:rPr>
        <w:t xml:space="preserve"/>
      </w:r>
      <w:hyperlink r:id="R86bda02322284ee8">
        <w:r>
          <w:rPr>
            <w:rStyle w:val="Hyperlink"/>
            <w:u w:val="single"/>
          </w:rPr>
          <w:t>05/01/2024</w:t>
        </w:r>
      </w:hyperlink>
      <w:r>
        <w:t xml:space="preserve"/>
      </w:r>
    </w:p>
    <w:p>
      <w:pPr>
        <w:widowControl w:val="true"/>
        <w:spacing w:after="0"/>
        <w:jc w:val="left"/>
      </w:pPr>
      <w:r>
        <w:rPr>
          <w:rFonts w:ascii="Times New Roman"/>
          <w:sz w:val="22"/>
        </w:rPr>
        <w:t xml:space="preserve"/>
      </w:r>
      <w:hyperlink r:id="Rac286667d60e47ed">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63BC3" w:rsidP="00863BC3" w:rsidRDefault="00863BC3" w14:paraId="0DFDBE93" w14:textId="77777777">
      <w:pPr>
        <w:pStyle w:val="sccoversheetstricken"/>
      </w:pPr>
      <w:r w:rsidRPr="00B07BF4">
        <w:t>Indicates Matter Stricken</w:t>
      </w:r>
    </w:p>
    <w:p w:rsidRPr="00B07BF4" w:rsidR="00863BC3" w:rsidP="00863BC3" w:rsidRDefault="00863BC3" w14:paraId="5A84D7BB" w14:textId="77777777">
      <w:pPr>
        <w:pStyle w:val="sccoversheetunderline"/>
      </w:pPr>
      <w:r w:rsidRPr="00B07BF4">
        <w:t>Indicates New Matter</w:t>
      </w:r>
    </w:p>
    <w:p w:rsidRPr="00B07BF4" w:rsidR="00863BC3" w:rsidP="00863BC3" w:rsidRDefault="00863BC3" w14:paraId="355501F7" w14:textId="77777777">
      <w:pPr>
        <w:pStyle w:val="sccoversheetemptyline"/>
      </w:pPr>
    </w:p>
    <w:sdt>
      <w:sdtPr>
        <w:alias w:val="status"/>
        <w:tag w:val="status"/>
        <w:id w:val="854397200"/>
        <w:placeholder>
          <w:docPart w:val="43ADE11A548543789D2B22DB1A394F04"/>
        </w:placeholder>
      </w:sdtPr>
      <w:sdtEndPr/>
      <w:sdtContent>
        <w:p w:rsidRPr="00B07BF4" w:rsidR="00863BC3" w:rsidP="00863BC3" w:rsidRDefault="00863BC3" w14:paraId="19394330" w14:textId="7EB8DE7D">
          <w:pPr>
            <w:pStyle w:val="sccoversheetstatus"/>
          </w:pPr>
          <w:r>
            <w:t>Amended</w:t>
          </w:r>
        </w:p>
      </w:sdtContent>
    </w:sdt>
    <w:sdt>
      <w:sdtPr>
        <w:alias w:val="printed1"/>
        <w:tag w:val="printed1"/>
        <w:id w:val="-1779714481"/>
        <w:placeholder>
          <w:docPart w:val="43ADE11A548543789D2B22DB1A394F04"/>
        </w:placeholder>
        <w:text/>
      </w:sdtPr>
      <w:sdtEndPr/>
      <w:sdtContent>
        <w:p w:rsidR="00863BC3" w:rsidP="00863BC3" w:rsidRDefault="00863BC3" w14:paraId="44D355D7" w14:textId="3A256FCF">
          <w:pPr>
            <w:pStyle w:val="sccoversheetinfo"/>
          </w:pPr>
          <w:r>
            <w:t>May 08, 2024</w:t>
          </w:r>
        </w:p>
      </w:sdtContent>
    </w:sdt>
    <w:p w:rsidR="00863BC3" w:rsidP="00863BC3" w:rsidRDefault="00863BC3" w14:paraId="7A90E4EE" w14:textId="77777777">
      <w:pPr>
        <w:pStyle w:val="sccoversheetinfo"/>
      </w:pPr>
    </w:p>
    <w:sdt>
      <w:sdtPr>
        <w:alias w:val="billnumber"/>
        <w:tag w:val="billnumber"/>
        <w:id w:val="-897512070"/>
        <w:placeholder>
          <w:docPart w:val="43ADE11A548543789D2B22DB1A394F04"/>
        </w:placeholder>
        <w:text/>
      </w:sdtPr>
      <w:sdtEndPr/>
      <w:sdtContent>
        <w:p w:rsidRPr="00B07BF4" w:rsidR="00863BC3" w:rsidP="00863BC3" w:rsidRDefault="00863BC3" w14:paraId="23AB77C6" w14:textId="7D25CDF9">
          <w:pPr>
            <w:pStyle w:val="sccoversheetbillno"/>
          </w:pPr>
          <w:r>
            <w:t>H. 4563</w:t>
          </w:r>
        </w:p>
      </w:sdtContent>
    </w:sdt>
    <w:p w:rsidR="00863BC3" w:rsidP="00863BC3" w:rsidRDefault="00863BC3" w14:paraId="041E9D68" w14:textId="77777777">
      <w:pPr>
        <w:pStyle w:val="sccoversheetsponsor6"/>
        <w:jc w:val="center"/>
      </w:pPr>
    </w:p>
    <w:p w:rsidR="00863BC3" w:rsidP="00863BC3" w:rsidRDefault="00863BC3" w14:paraId="25895448" w14:textId="77777777">
      <w:pPr>
        <w:pStyle w:val="sccoversheetsponsor6"/>
      </w:pPr>
    </w:p>
    <w:p w:rsidRPr="00B07BF4" w:rsidR="00863BC3" w:rsidP="00863BC3" w:rsidRDefault="00863BC3" w14:paraId="20731C29" w14:textId="16FD0C73">
      <w:pPr>
        <w:pStyle w:val="sccoversheetsponsor6"/>
        <w:jc w:val="center"/>
      </w:pPr>
      <w:r w:rsidRPr="00B07BF4">
        <w:t xml:space="preserve">Introduced by </w:t>
      </w:r>
      <w:sdt>
        <w:sdtPr>
          <w:alias w:val="sponsortype"/>
          <w:tag w:val="sponsortype"/>
          <w:id w:val="1707217765"/>
          <w:placeholder>
            <w:docPart w:val="43ADE11A548543789D2B22DB1A394F04"/>
          </w:placeholder>
          <w:text/>
        </w:sdtPr>
        <w:sdtEndPr/>
        <w:sdtContent>
          <w:r>
            <w:t>Reps.</w:t>
          </w:r>
        </w:sdtContent>
      </w:sdt>
      <w:r w:rsidRPr="00B07BF4">
        <w:t xml:space="preserve"> </w:t>
      </w:r>
      <w:sdt>
        <w:sdtPr>
          <w:alias w:val="sponsors"/>
          <w:tag w:val="sponsors"/>
          <w:id w:val="716862734"/>
          <w:placeholder>
            <w:docPart w:val="43ADE11A548543789D2B22DB1A394F04"/>
          </w:placeholder>
          <w:text/>
        </w:sdtPr>
        <w:sdtEndPr/>
        <w:sdtContent>
          <w:r>
            <w:t xml:space="preserve">Bernstein, J. L. </w:t>
          </w:r>
          <w:proofErr w:type="gramStart"/>
          <w:r>
            <w:t>Johnson</w:t>
          </w:r>
          <w:proofErr w:type="gramEnd"/>
          <w:r>
            <w:t xml:space="preserve"> and Clyburn</w:t>
          </w:r>
        </w:sdtContent>
      </w:sdt>
      <w:r w:rsidRPr="00B07BF4">
        <w:t xml:space="preserve"> </w:t>
      </w:r>
    </w:p>
    <w:p w:rsidRPr="00B07BF4" w:rsidR="00863BC3" w:rsidP="00863BC3" w:rsidRDefault="00863BC3" w14:paraId="7B0C07BD" w14:textId="77777777">
      <w:pPr>
        <w:pStyle w:val="sccoversheetsponsor6"/>
      </w:pPr>
      <w:bookmarkStart w:name="open_doc_here" w:id="0"/>
      <w:bookmarkEnd w:id="0"/>
    </w:p>
    <w:p w:rsidRPr="00B07BF4" w:rsidR="00863BC3" w:rsidP="00863BC3" w:rsidRDefault="00341FF4" w14:paraId="1791DC5E" w14:textId="7071CD1D">
      <w:pPr>
        <w:pStyle w:val="sccoversheetinfo"/>
      </w:pPr>
      <w:sdt>
        <w:sdtPr>
          <w:alias w:val="typeinitial"/>
          <w:tag w:val="typeinitial"/>
          <w:id w:val="98301346"/>
          <w:placeholder>
            <w:docPart w:val="43ADE11A548543789D2B22DB1A394F04"/>
          </w:placeholder>
          <w:text/>
        </w:sdtPr>
        <w:sdtEndPr/>
        <w:sdtContent>
          <w:r w:rsidR="00863BC3">
            <w:t>S</w:t>
          </w:r>
        </w:sdtContent>
      </w:sdt>
      <w:r w:rsidRPr="00B07BF4" w:rsidR="00863BC3">
        <w:t xml:space="preserve">. Printed </w:t>
      </w:r>
      <w:sdt>
        <w:sdtPr>
          <w:alias w:val="printed2"/>
          <w:tag w:val="printed2"/>
          <w:id w:val="-774643221"/>
          <w:placeholder>
            <w:docPart w:val="43ADE11A548543789D2B22DB1A394F04"/>
          </w:placeholder>
          <w:text/>
        </w:sdtPr>
        <w:sdtEndPr/>
        <w:sdtContent>
          <w:r w:rsidR="00863BC3">
            <w:t>05/08/24</w:t>
          </w:r>
        </w:sdtContent>
      </w:sdt>
      <w:r w:rsidRPr="00B07BF4" w:rsidR="00863BC3">
        <w:t>--</w:t>
      </w:r>
      <w:sdt>
        <w:sdtPr>
          <w:alias w:val="residingchamber"/>
          <w:tag w:val="residingchamber"/>
          <w:id w:val="1651789982"/>
          <w:placeholder>
            <w:docPart w:val="43ADE11A548543789D2B22DB1A394F04"/>
          </w:placeholder>
          <w:text/>
        </w:sdtPr>
        <w:sdtEndPr/>
        <w:sdtContent>
          <w:r w:rsidR="00863BC3">
            <w:t>S</w:t>
          </w:r>
        </w:sdtContent>
      </w:sdt>
      <w:r w:rsidRPr="00B07BF4" w:rsidR="00863BC3">
        <w:t>.</w:t>
      </w:r>
    </w:p>
    <w:p w:rsidRPr="00B07BF4" w:rsidR="00863BC3" w:rsidP="00863BC3" w:rsidRDefault="00863BC3" w14:paraId="51BFBB9E" w14:textId="5E7B1C9D">
      <w:pPr>
        <w:pStyle w:val="sccoversheetreadfirst"/>
      </w:pPr>
      <w:r w:rsidRPr="00B07BF4">
        <w:t xml:space="preserve">Read the first time </w:t>
      </w:r>
      <w:sdt>
        <w:sdtPr>
          <w:alias w:val="readfirst"/>
          <w:tag w:val="readfirst"/>
          <w:id w:val="-1145275273"/>
          <w:placeholder>
            <w:docPart w:val="43ADE11A548543789D2B22DB1A394F04"/>
          </w:placeholder>
          <w:text/>
        </w:sdtPr>
        <w:sdtEndPr/>
        <w:sdtContent>
          <w:r>
            <w:t>March 26, 2024</w:t>
          </w:r>
        </w:sdtContent>
      </w:sdt>
    </w:p>
    <w:p w:rsidRPr="00B07BF4" w:rsidR="00863BC3" w:rsidP="00863BC3" w:rsidRDefault="00863BC3" w14:paraId="438D8273" w14:textId="77777777">
      <w:pPr>
        <w:pStyle w:val="sccoversheetemptyline"/>
      </w:pPr>
    </w:p>
    <w:p w:rsidRPr="00B07BF4" w:rsidR="00863BC3" w:rsidP="00863BC3" w:rsidRDefault="00863BC3" w14:paraId="6F89D7F2" w14:textId="1C8EB7DD">
      <w:pPr>
        <w:pStyle w:val="sccoversheetemptyline"/>
        <w:jc w:val="center"/>
        <w:rPr>
          <w:u w:val="single"/>
        </w:rPr>
      </w:pPr>
      <w:r>
        <w:t>________</w:t>
      </w:r>
    </w:p>
    <w:p w:rsidR="00863BC3" w:rsidP="00863BC3" w:rsidRDefault="00863BC3" w14:paraId="54944982" w14:textId="04506DBE">
      <w:pPr>
        <w:pStyle w:val="sccoversheetemptyline"/>
        <w:jc w:val="center"/>
        <w:sectPr w:rsidR="00863BC3" w:rsidSect="00863BC3">
          <w:footerReference w:type="default" r:id="rId12"/>
          <w:pgSz w:w="12240" w:h="15840" w:code="1"/>
          <w:pgMar w:top="1008" w:right="1627" w:bottom="1008" w:left="1627" w:header="720" w:footer="720" w:gutter="0"/>
          <w:lnNumType w:countBy="1"/>
          <w:pgNumType w:start="1"/>
          <w:cols w:space="708"/>
          <w:docGrid w:linePitch="360"/>
        </w:sectPr>
      </w:pPr>
    </w:p>
    <w:p w:rsidRPr="00B07BF4" w:rsidR="00863BC3" w:rsidP="00863BC3" w:rsidRDefault="00863BC3" w14:paraId="57D4D3C5" w14:textId="77777777">
      <w:pPr>
        <w:pStyle w:val="sccoversheetemptyline"/>
      </w:pPr>
    </w:p>
    <w:p w:rsidRPr="00BB0725" w:rsidR="00A73EFA" w:rsidP="00123277" w:rsidRDefault="00A73EFA" w14:paraId="7B72410E" w14:textId="31682AC6">
      <w:pPr>
        <w:pStyle w:val="scemptylineheader"/>
      </w:pPr>
    </w:p>
    <w:p w:rsidRPr="00BB0725" w:rsidR="00A73EFA" w:rsidP="00123277" w:rsidRDefault="00A73EFA" w14:paraId="6AD935C9" w14:textId="043DB903">
      <w:pPr>
        <w:pStyle w:val="scemptylineheader"/>
      </w:pPr>
    </w:p>
    <w:p w:rsidRPr="00DF3B44" w:rsidR="00A73EFA" w:rsidP="00123277" w:rsidRDefault="00A73EFA" w14:paraId="51A98227" w14:textId="4EEF5BB7">
      <w:pPr>
        <w:pStyle w:val="scemptylineheader"/>
      </w:pPr>
    </w:p>
    <w:p w:rsidRPr="00DF3B44" w:rsidR="00A73EFA" w:rsidP="00123277" w:rsidRDefault="00A73EFA" w14:paraId="3858851A" w14:textId="4F9E5B17">
      <w:pPr>
        <w:pStyle w:val="scemptylineheader"/>
      </w:pPr>
    </w:p>
    <w:p w:rsidRPr="00DF3B44" w:rsidR="00A73EFA" w:rsidP="00123277" w:rsidRDefault="00A73EFA" w14:paraId="4E3DDE20" w14:textId="09195282">
      <w:pPr>
        <w:pStyle w:val="scemptylineheader"/>
      </w:pPr>
    </w:p>
    <w:p w:rsidRPr="00DF3B44" w:rsidR="002C3463" w:rsidP="00037F04" w:rsidRDefault="002C3463" w14:paraId="1803EF34" w14:textId="5BD12D5F">
      <w:pPr>
        <w:pStyle w:val="scemptylineheader"/>
      </w:pPr>
    </w:p>
    <w:p w:rsidR="00863BC3" w:rsidP="00446987" w:rsidRDefault="00863BC3" w14:paraId="1E2DD647" w14:textId="77777777">
      <w:pPr>
        <w:pStyle w:val="scemptylineheader"/>
      </w:pPr>
    </w:p>
    <w:p w:rsidRPr="00DF3B44" w:rsidR="008E61A1" w:rsidP="00446987" w:rsidRDefault="008E61A1" w14:paraId="3B5B27A6" w14:textId="2A3068B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A3323" w14:paraId="40FEFADA" w14:textId="2430B2FE">
          <w:pPr>
            <w:pStyle w:val="scbilltitle"/>
            <w:tabs>
              <w:tab w:val="left" w:pos="2104"/>
            </w:tabs>
          </w:pPr>
          <w:r w:rsidRPr="009A3323">
            <w:t xml:space="preserve">TO </w:t>
          </w:r>
          <w:r w:rsidR="00D45270">
            <w:t xml:space="preserve">amend the South Carolina Code of laws by adding section 6-11-345 so as to </w:t>
          </w:r>
          <w:r w:rsidRPr="009A3323">
            <w:t>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sdtContent>
    </w:sdt>
    <w:bookmarkStart w:name="at_e42df1567" w:displacedByCustomXml="prev" w:id="1"/>
    <w:bookmarkEnd w:id="1"/>
    <w:p w:rsidR="007F5B27" w:rsidP="007F5B27" w:rsidRDefault="007F5B27" w14:paraId="7050953E" w14:textId="77777777">
      <w:pPr>
        <w:pStyle w:val="scnoncodifiedsection"/>
      </w:pPr>
      <w:r>
        <w:tab/>
        <w:t xml:space="preserve">Amend Title </w:t>
      </w:r>
      <w:proofErr w:type="gramStart"/>
      <w:r>
        <w:t>To</w:t>
      </w:r>
      <w:proofErr w:type="gramEnd"/>
      <w:r>
        <w:t xml:space="preserve"> Conform</w:t>
      </w:r>
    </w:p>
    <w:p w:rsidRPr="00DF3B44" w:rsidR="006C18F0" w:rsidP="007F5B27" w:rsidRDefault="006C18F0" w14:paraId="5BAAC1B7" w14:textId="46135FD7">
      <w:pPr>
        <w:pStyle w:val="scnoncodifiedsection"/>
      </w:pPr>
    </w:p>
    <w:p w:rsidRPr="0094541D" w:rsidR="007E06BB" w:rsidP="0094541D" w:rsidRDefault="002C3463" w14:paraId="7A934B75" w14:textId="6F4B79DE">
      <w:pPr>
        <w:pStyle w:val="scenactingwords"/>
      </w:pPr>
      <w:bookmarkStart w:name="ew_c48e76821" w:id="2"/>
      <w:r w:rsidRPr="0094541D">
        <w:t>B</w:t>
      </w:r>
      <w:bookmarkEnd w:id="2"/>
      <w:r w:rsidRPr="0094541D">
        <w:t>e it enacted by the General Assembly of the State of South Carolina:</w:t>
      </w:r>
    </w:p>
    <w:p w:rsidR="008D3F9C" w:rsidP="008D3F9C" w:rsidRDefault="008D3F9C" w14:paraId="542F8B6E" w14:textId="77777777">
      <w:pPr>
        <w:pStyle w:val="scemptyline"/>
      </w:pPr>
      <w:r>
        <w:tab/>
      </w:r>
    </w:p>
    <w:p w:rsidR="00594B31" w:rsidP="00594B31" w:rsidRDefault="008D3F9C" w14:paraId="6D6CA8A3" w14:textId="77777777">
      <w:pPr>
        <w:pStyle w:val="scdirectionallanguage"/>
      </w:pPr>
      <w:bookmarkStart w:name="bs_num_1_d650b3bd8" w:id="3"/>
      <w:r>
        <w:t>S</w:t>
      </w:r>
      <w:bookmarkEnd w:id="3"/>
      <w:r>
        <w:t>ECTION 1.</w:t>
      </w:r>
      <w:r>
        <w:tab/>
      </w:r>
      <w:bookmarkStart w:name="dl_4b051601c" w:id="4"/>
      <w:r w:rsidR="00594B31">
        <w:t>A</w:t>
      </w:r>
      <w:bookmarkEnd w:id="4"/>
      <w:r w:rsidR="00594B31">
        <w:t>rticle 1, Chapter 11, Title 6 of the S.C. Code is amended by adding:</w:t>
      </w:r>
    </w:p>
    <w:p w:rsidR="00594B31" w:rsidP="00594B31" w:rsidRDefault="00594B31" w14:paraId="7C81068D" w14:textId="77777777">
      <w:pPr>
        <w:pStyle w:val="scemptyline"/>
      </w:pPr>
    </w:p>
    <w:p w:rsidR="008D3F9C" w:rsidP="00594B31" w:rsidRDefault="00594B31" w14:paraId="39197A7D" w14:textId="14B42086">
      <w:pPr>
        <w:pStyle w:val="scnewcodesection"/>
      </w:pPr>
      <w:r>
        <w:tab/>
      </w:r>
      <w:bookmarkStart w:name="ns_T6C11N345_0268ca9d0" w:id="5"/>
      <w:r>
        <w:t>S</w:t>
      </w:r>
      <w:bookmarkEnd w:id="5"/>
      <w:r>
        <w:t>ection 6‑11‑345.</w:t>
      </w:r>
      <w:r>
        <w:tab/>
      </w:r>
      <w:r w:rsidRPr="009A3323" w:rsidR="009A3323">
        <w:t>A special purpose district may own, acquire, purchase, hold, use, lease, convey, sell, transfer, or otherwise dispose of property, real, personal, or mixed, or any interest therein in furtherance of all functions committed to such special purpose district</w:t>
      </w:r>
      <w:r w:rsidR="00982F1D">
        <w:t>s</w:t>
      </w:r>
      <w:r w:rsidRPr="009A3323" w:rsidR="009A3323">
        <w:t xml:space="preserve"> pursuant to an act of the General Assembly or general law. The powers and authorizations conferred upon special purpose districts by this section shall be in addition to all other powers and authorizations previously vested in such special purpose districts. For the purposes of this section, “special purpose district” means any district, however named, created by or pursuant to an act of the General Assembly before March 7, 1973, and to which has been committed before March 7, 1973, any governmental function, including those districts created by special legislation and those districts created by referenda held pursuant to general legislation.</w:t>
      </w:r>
    </w:p>
    <w:p w:rsidR="00895D49" w:rsidP="00895D49" w:rsidRDefault="00895D49" w14:paraId="5B73153F" w14:textId="77777777">
      <w:pPr>
        <w:pStyle w:val="scemptyline"/>
      </w:pPr>
    </w:p>
    <w:p w:rsidR="00895D49" w:rsidP="00895D49" w:rsidRDefault="00895D49" w14:paraId="690309D9" w14:textId="77777777">
      <w:pPr>
        <w:pStyle w:val="scnoncodifiedsection"/>
      </w:pPr>
      <w:bookmarkStart w:name="bs_num_2_068692df9" w:id="6"/>
      <w:r>
        <w:t>S</w:t>
      </w:r>
      <w:bookmarkEnd w:id="6"/>
      <w:r>
        <w:t>ECTION 2.</w:t>
      </w:r>
      <w:r>
        <w:tab/>
        <w:t xml:space="preserve"> </w:t>
      </w:r>
      <w:r w:rsidRPr="00E90AFC">
        <w:t>Unless the General Assembly amends</w:t>
      </w:r>
      <w:r>
        <w:t>, reenacts, or otherwise extends</w:t>
      </w:r>
      <w:r w:rsidRPr="00E90AFC">
        <w:t xml:space="preserve"> Section </w:t>
      </w:r>
      <w:r>
        <w:t>6</w:t>
      </w:r>
      <w:r w:rsidRPr="00E90AFC">
        <w:t>‑</w:t>
      </w:r>
      <w:r>
        <w:t>11</w:t>
      </w:r>
      <w:r w:rsidRPr="00E90AFC">
        <w:t>‑</w:t>
      </w:r>
      <w:r>
        <w:t>345</w:t>
      </w:r>
      <w:r w:rsidRPr="00E90AFC">
        <w:t xml:space="preserve"> in any manner before the passing of three years after the effective date of this act, the provisions of </w:t>
      </w:r>
      <w:r>
        <w:t>Section 6-11-345</w:t>
      </w:r>
      <w:r w:rsidRPr="00E90AFC">
        <w:t>, as added by this act, are repealed June 30, 202</w:t>
      </w:r>
      <w:r>
        <w:t>7</w:t>
      </w:r>
      <w:r w:rsidRPr="00E90AFC">
        <w:t>.</w:t>
      </w:r>
    </w:p>
    <w:p w:rsidRPr="00DF3B44" w:rsidR="007E06BB" w:rsidP="00787433" w:rsidRDefault="007E06BB" w14:paraId="3D8F1FED" w14:textId="3F04E030">
      <w:pPr>
        <w:pStyle w:val="scemptyline"/>
      </w:pPr>
    </w:p>
    <w:p w:rsidRPr="00DF3B44" w:rsidR="007A10F1" w:rsidP="007A10F1" w:rsidRDefault="00E27805" w14:paraId="0E9393B4" w14:textId="3A662836">
      <w:pPr>
        <w:pStyle w:val="scnoncodifiedsection"/>
      </w:pPr>
      <w:bookmarkStart w:name="bs_num_3_lastsection" w:id="7"/>
      <w:bookmarkStart w:name="eff_date_section" w:id="8"/>
      <w:r w:rsidRPr="00DF3B44">
        <w:t>S</w:t>
      </w:r>
      <w:bookmarkEnd w:id="7"/>
      <w:r w:rsidRPr="00DF3B44">
        <w:t>ECTION 3.</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E777A">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74E6" w14:textId="5AC6BAA4" w:rsidR="00863BC3" w:rsidRPr="00BC78CD" w:rsidRDefault="00863BC3"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4563</w:t>
        </w:r>
      </w:sdtContent>
    </w:sdt>
    <w:r>
      <w:t>-</w:t>
    </w:r>
    <w:sdt>
      <w:sdtPr>
        <w:id w:val="89925710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AA4ED93" w:rsidR="00685035" w:rsidRPr="007B4AF7" w:rsidRDefault="00341FF4" w:rsidP="00D14995">
        <w:pPr>
          <w:pStyle w:val="scbillfooter"/>
        </w:pPr>
        <w:sdt>
          <w:sdtPr>
            <w:alias w:val="footer_billname"/>
            <w:tag w:val="footer_billname"/>
            <w:id w:val="457382597"/>
            <w:lock w:val="sdtContentLocked"/>
            <w:placeholder>
              <w:docPart w:val="B84F63823CA04939B990722034016F76"/>
            </w:placeholder>
            <w:dataBinding w:prefixMappings="xmlns:ns0='http://schemas.openxmlformats.org/package/2006/metadata/lwb360-metadata' " w:xpath="/ns0:lwb360Metadata[1]/ns0:T_BILL_T_BILLNAME[1]" w:storeItemID="{A70AC2F9-CF59-46A9-A8A7-29CBD0ED4110}"/>
            <w:text/>
          </w:sdtPr>
          <w:sdtEndPr/>
          <w:sdtContent>
            <w:r w:rsidR="00851CB9">
              <w:t>[4563]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B84F63823CA04939B990722034016F76"/>
            </w:placeholder>
            <w:dataBinding w:prefixMappings="xmlns:ns0='http://schemas.openxmlformats.org/package/2006/metadata/lwb360-metadata' " w:xpath="/ns0:lwb360Metadata[1]/ns0:T_BILL_T_FILENAME[1]" w:storeItemID="{A70AC2F9-CF59-46A9-A8A7-29CBD0ED4110}"/>
            <w:text/>
          </w:sdtPr>
          <w:sdtEndPr/>
          <w:sdtContent>
            <w:del w:id="9" w:author="David Brunson" w:date="2024-05-08T16:13:00Z">
              <w:r w:rsidR="00851CB9" w:rsidDel="000F79B6">
                <w:rPr>
                  <w:noProof/>
                </w:rPr>
                <w:delText xml:space="preserve"> </w:delText>
              </w:r>
            </w:del>
            <w:ins w:id="10" w:author="David Brunson" w:date="2024-05-08T16:13:00Z">
              <w:r w:rsidR="000F79B6">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Brunson">
    <w15:presenceInfo w15:providerId="AD" w15:userId="S::DavidBrunson@scsenate.gov::b1d8f94c-2b21-4aba-8fa6-6354783a1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268"/>
    <w:rsid w:val="00026421"/>
    <w:rsid w:val="000267EC"/>
    <w:rsid w:val="00030409"/>
    <w:rsid w:val="00037F04"/>
    <w:rsid w:val="000404BF"/>
    <w:rsid w:val="00044B84"/>
    <w:rsid w:val="000479D0"/>
    <w:rsid w:val="0006464F"/>
    <w:rsid w:val="00066B54"/>
    <w:rsid w:val="000708B4"/>
    <w:rsid w:val="00072FCD"/>
    <w:rsid w:val="00074A4F"/>
    <w:rsid w:val="00080DBF"/>
    <w:rsid w:val="000A3C25"/>
    <w:rsid w:val="000B4C02"/>
    <w:rsid w:val="000B5B4A"/>
    <w:rsid w:val="000B7FE1"/>
    <w:rsid w:val="000C3E88"/>
    <w:rsid w:val="000C46B9"/>
    <w:rsid w:val="000C58E4"/>
    <w:rsid w:val="000C6F9A"/>
    <w:rsid w:val="000D2F44"/>
    <w:rsid w:val="000D33E4"/>
    <w:rsid w:val="000D46B8"/>
    <w:rsid w:val="000E578A"/>
    <w:rsid w:val="000F2250"/>
    <w:rsid w:val="000F79B6"/>
    <w:rsid w:val="0010329A"/>
    <w:rsid w:val="00111F1D"/>
    <w:rsid w:val="0011510C"/>
    <w:rsid w:val="001164F9"/>
    <w:rsid w:val="0011719C"/>
    <w:rsid w:val="00123277"/>
    <w:rsid w:val="0012347F"/>
    <w:rsid w:val="00140049"/>
    <w:rsid w:val="00171601"/>
    <w:rsid w:val="001730EB"/>
    <w:rsid w:val="00173276"/>
    <w:rsid w:val="001761CD"/>
    <w:rsid w:val="00181F1B"/>
    <w:rsid w:val="0019025B"/>
    <w:rsid w:val="00192AF7"/>
    <w:rsid w:val="00197366"/>
    <w:rsid w:val="001A136C"/>
    <w:rsid w:val="001B6DA2"/>
    <w:rsid w:val="001C25EC"/>
    <w:rsid w:val="001E777A"/>
    <w:rsid w:val="001F2A41"/>
    <w:rsid w:val="001F313F"/>
    <w:rsid w:val="001F331D"/>
    <w:rsid w:val="001F394C"/>
    <w:rsid w:val="002038AA"/>
    <w:rsid w:val="002114C8"/>
    <w:rsid w:val="0021166F"/>
    <w:rsid w:val="002162DF"/>
    <w:rsid w:val="00230038"/>
    <w:rsid w:val="00233975"/>
    <w:rsid w:val="00236D73"/>
    <w:rsid w:val="00255D94"/>
    <w:rsid w:val="00257F60"/>
    <w:rsid w:val="002625EA"/>
    <w:rsid w:val="00264AE9"/>
    <w:rsid w:val="00275AE6"/>
    <w:rsid w:val="002836D8"/>
    <w:rsid w:val="002A7989"/>
    <w:rsid w:val="002B02F3"/>
    <w:rsid w:val="002C2B01"/>
    <w:rsid w:val="002C3463"/>
    <w:rsid w:val="002D266D"/>
    <w:rsid w:val="002D5B3D"/>
    <w:rsid w:val="002D7447"/>
    <w:rsid w:val="002E315A"/>
    <w:rsid w:val="002E4F8C"/>
    <w:rsid w:val="002F560C"/>
    <w:rsid w:val="002F5847"/>
    <w:rsid w:val="0030425A"/>
    <w:rsid w:val="003126C8"/>
    <w:rsid w:val="00340B02"/>
    <w:rsid w:val="00341FF4"/>
    <w:rsid w:val="003421F1"/>
    <w:rsid w:val="0034279C"/>
    <w:rsid w:val="00342F8D"/>
    <w:rsid w:val="00354F64"/>
    <w:rsid w:val="003559A1"/>
    <w:rsid w:val="00361563"/>
    <w:rsid w:val="00371D36"/>
    <w:rsid w:val="00373E17"/>
    <w:rsid w:val="003775E6"/>
    <w:rsid w:val="00380562"/>
    <w:rsid w:val="00381998"/>
    <w:rsid w:val="00393751"/>
    <w:rsid w:val="003A5F1C"/>
    <w:rsid w:val="003B1AC6"/>
    <w:rsid w:val="003C3E2E"/>
    <w:rsid w:val="003D4A3C"/>
    <w:rsid w:val="003D55B2"/>
    <w:rsid w:val="003E0033"/>
    <w:rsid w:val="003E5452"/>
    <w:rsid w:val="003E7165"/>
    <w:rsid w:val="003E7FF6"/>
    <w:rsid w:val="004046B5"/>
    <w:rsid w:val="00406F27"/>
    <w:rsid w:val="004141B8"/>
    <w:rsid w:val="004203B9"/>
    <w:rsid w:val="00432135"/>
    <w:rsid w:val="004325B3"/>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12E9"/>
    <w:rsid w:val="00523F7F"/>
    <w:rsid w:val="00524D54"/>
    <w:rsid w:val="00534B55"/>
    <w:rsid w:val="0054531B"/>
    <w:rsid w:val="00546C24"/>
    <w:rsid w:val="005476FF"/>
    <w:rsid w:val="005516F6"/>
    <w:rsid w:val="0055214D"/>
    <w:rsid w:val="00552842"/>
    <w:rsid w:val="00554E89"/>
    <w:rsid w:val="00572281"/>
    <w:rsid w:val="005801DD"/>
    <w:rsid w:val="00592A40"/>
    <w:rsid w:val="00594B31"/>
    <w:rsid w:val="005A28BC"/>
    <w:rsid w:val="005A5377"/>
    <w:rsid w:val="005B1143"/>
    <w:rsid w:val="005B7817"/>
    <w:rsid w:val="005C06C8"/>
    <w:rsid w:val="005C23D7"/>
    <w:rsid w:val="005C40EB"/>
    <w:rsid w:val="005C5EFE"/>
    <w:rsid w:val="005D02B4"/>
    <w:rsid w:val="005D3013"/>
    <w:rsid w:val="005E1E50"/>
    <w:rsid w:val="005E2B9C"/>
    <w:rsid w:val="005E3332"/>
    <w:rsid w:val="005F76B0"/>
    <w:rsid w:val="00604429"/>
    <w:rsid w:val="006067B0"/>
    <w:rsid w:val="00606A8B"/>
    <w:rsid w:val="00611EBA"/>
    <w:rsid w:val="006213A8"/>
    <w:rsid w:val="00623BEA"/>
    <w:rsid w:val="006267C1"/>
    <w:rsid w:val="006347E9"/>
    <w:rsid w:val="00640C87"/>
    <w:rsid w:val="006454BB"/>
    <w:rsid w:val="00657CF4"/>
    <w:rsid w:val="00663B8D"/>
    <w:rsid w:val="00663E00"/>
    <w:rsid w:val="00664F48"/>
    <w:rsid w:val="00664FAD"/>
    <w:rsid w:val="0067345B"/>
    <w:rsid w:val="00683986"/>
    <w:rsid w:val="00685035"/>
    <w:rsid w:val="00685770"/>
    <w:rsid w:val="00694B7F"/>
    <w:rsid w:val="006964F9"/>
    <w:rsid w:val="006A395F"/>
    <w:rsid w:val="006A65E2"/>
    <w:rsid w:val="006B365F"/>
    <w:rsid w:val="006B37BD"/>
    <w:rsid w:val="006B40D8"/>
    <w:rsid w:val="006C092D"/>
    <w:rsid w:val="006C099D"/>
    <w:rsid w:val="006C18F0"/>
    <w:rsid w:val="006C7E01"/>
    <w:rsid w:val="006D2580"/>
    <w:rsid w:val="006D64A5"/>
    <w:rsid w:val="006E0935"/>
    <w:rsid w:val="006E353F"/>
    <w:rsid w:val="006E35AB"/>
    <w:rsid w:val="007042C5"/>
    <w:rsid w:val="00711AA9"/>
    <w:rsid w:val="00722155"/>
    <w:rsid w:val="00737F19"/>
    <w:rsid w:val="00754EAD"/>
    <w:rsid w:val="00766FC2"/>
    <w:rsid w:val="00782BF8"/>
    <w:rsid w:val="00783C75"/>
    <w:rsid w:val="007849D9"/>
    <w:rsid w:val="00787433"/>
    <w:rsid w:val="007974EF"/>
    <w:rsid w:val="007A10F1"/>
    <w:rsid w:val="007A3D50"/>
    <w:rsid w:val="007A4065"/>
    <w:rsid w:val="007A50FC"/>
    <w:rsid w:val="007B2D29"/>
    <w:rsid w:val="007B412F"/>
    <w:rsid w:val="007B4AF7"/>
    <w:rsid w:val="007B4DBF"/>
    <w:rsid w:val="007C5458"/>
    <w:rsid w:val="007D2C67"/>
    <w:rsid w:val="007E06BB"/>
    <w:rsid w:val="007F50D1"/>
    <w:rsid w:val="007F5B27"/>
    <w:rsid w:val="00816D52"/>
    <w:rsid w:val="00822F81"/>
    <w:rsid w:val="00831048"/>
    <w:rsid w:val="00834272"/>
    <w:rsid w:val="00842C05"/>
    <w:rsid w:val="00851CB9"/>
    <w:rsid w:val="008625C1"/>
    <w:rsid w:val="00863BC3"/>
    <w:rsid w:val="008806F9"/>
    <w:rsid w:val="00880948"/>
    <w:rsid w:val="00895D49"/>
    <w:rsid w:val="008A3E6E"/>
    <w:rsid w:val="008A57E3"/>
    <w:rsid w:val="008B5BF4"/>
    <w:rsid w:val="008C0CEE"/>
    <w:rsid w:val="008C1B18"/>
    <w:rsid w:val="008D3F9C"/>
    <w:rsid w:val="008D46EC"/>
    <w:rsid w:val="008D567A"/>
    <w:rsid w:val="008E0E25"/>
    <w:rsid w:val="008E61A1"/>
    <w:rsid w:val="008F4981"/>
    <w:rsid w:val="00917EA3"/>
    <w:rsid w:val="00917EE0"/>
    <w:rsid w:val="00921C89"/>
    <w:rsid w:val="00926966"/>
    <w:rsid w:val="00926D03"/>
    <w:rsid w:val="009300E8"/>
    <w:rsid w:val="00934036"/>
    <w:rsid w:val="00934889"/>
    <w:rsid w:val="0094541D"/>
    <w:rsid w:val="009473EA"/>
    <w:rsid w:val="00954E7E"/>
    <w:rsid w:val="009554D9"/>
    <w:rsid w:val="009572F9"/>
    <w:rsid w:val="00960D0F"/>
    <w:rsid w:val="00982F1D"/>
    <w:rsid w:val="0098366F"/>
    <w:rsid w:val="00983A03"/>
    <w:rsid w:val="00986063"/>
    <w:rsid w:val="00991F67"/>
    <w:rsid w:val="00992876"/>
    <w:rsid w:val="009A0DCE"/>
    <w:rsid w:val="009A15C4"/>
    <w:rsid w:val="009A22CD"/>
    <w:rsid w:val="009A3323"/>
    <w:rsid w:val="009A3E4B"/>
    <w:rsid w:val="009B35FD"/>
    <w:rsid w:val="009B6815"/>
    <w:rsid w:val="009D2967"/>
    <w:rsid w:val="009D3C2B"/>
    <w:rsid w:val="009E4191"/>
    <w:rsid w:val="009E643C"/>
    <w:rsid w:val="009F2AB1"/>
    <w:rsid w:val="009F4FAF"/>
    <w:rsid w:val="009F68F1"/>
    <w:rsid w:val="00A04529"/>
    <w:rsid w:val="00A0584B"/>
    <w:rsid w:val="00A17135"/>
    <w:rsid w:val="00A21A6F"/>
    <w:rsid w:val="00A24E56"/>
    <w:rsid w:val="00A26A62"/>
    <w:rsid w:val="00A342CE"/>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351B"/>
    <w:rsid w:val="00B54DF7"/>
    <w:rsid w:val="00B56223"/>
    <w:rsid w:val="00B56E79"/>
    <w:rsid w:val="00B57AA7"/>
    <w:rsid w:val="00B637AA"/>
    <w:rsid w:val="00B7592C"/>
    <w:rsid w:val="00B8022D"/>
    <w:rsid w:val="00B809D3"/>
    <w:rsid w:val="00B84B66"/>
    <w:rsid w:val="00B85475"/>
    <w:rsid w:val="00B9090A"/>
    <w:rsid w:val="00B92196"/>
    <w:rsid w:val="00B9228D"/>
    <w:rsid w:val="00B929EC"/>
    <w:rsid w:val="00BB0725"/>
    <w:rsid w:val="00BB3E81"/>
    <w:rsid w:val="00BC408A"/>
    <w:rsid w:val="00BC5023"/>
    <w:rsid w:val="00BC556C"/>
    <w:rsid w:val="00BD42DA"/>
    <w:rsid w:val="00BD4684"/>
    <w:rsid w:val="00BE08A7"/>
    <w:rsid w:val="00BE4391"/>
    <w:rsid w:val="00BF3E48"/>
    <w:rsid w:val="00C15F1B"/>
    <w:rsid w:val="00C16288"/>
    <w:rsid w:val="00C17127"/>
    <w:rsid w:val="00C17D1D"/>
    <w:rsid w:val="00C45923"/>
    <w:rsid w:val="00C543E7"/>
    <w:rsid w:val="00C70225"/>
    <w:rsid w:val="00C72198"/>
    <w:rsid w:val="00C73C7D"/>
    <w:rsid w:val="00C75005"/>
    <w:rsid w:val="00C970DF"/>
    <w:rsid w:val="00CA3EF2"/>
    <w:rsid w:val="00CA7E71"/>
    <w:rsid w:val="00CB1F16"/>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270"/>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54C2"/>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36A"/>
    <w:rsid w:val="00F05FE8"/>
    <w:rsid w:val="00F13D87"/>
    <w:rsid w:val="00F149E5"/>
    <w:rsid w:val="00F15E33"/>
    <w:rsid w:val="00F17DA2"/>
    <w:rsid w:val="00F22EC0"/>
    <w:rsid w:val="00F251C4"/>
    <w:rsid w:val="00F27D7B"/>
    <w:rsid w:val="00F31D34"/>
    <w:rsid w:val="00F342A1"/>
    <w:rsid w:val="00F36FBA"/>
    <w:rsid w:val="00F44D36"/>
    <w:rsid w:val="00F46262"/>
    <w:rsid w:val="00F4795D"/>
    <w:rsid w:val="00F50A61"/>
    <w:rsid w:val="00F525CD"/>
    <w:rsid w:val="00F5286C"/>
    <w:rsid w:val="00F52E12"/>
    <w:rsid w:val="00F638CA"/>
    <w:rsid w:val="00F863ED"/>
    <w:rsid w:val="00F900B4"/>
    <w:rsid w:val="00FA0F2E"/>
    <w:rsid w:val="00FA4DB1"/>
    <w:rsid w:val="00FB3F2A"/>
    <w:rsid w:val="00FC3593"/>
    <w:rsid w:val="00FC674A"/>
    <w:rsid w:val="00FD117D"/>
    <w:rsid w:val="00FD72E3"/>
    <w:rsid w:val="00FE06FC"/>
    <w:rsid w:val="00FF0315"/>
    <w:rsid w:val="00FF2121"/>
    <w:rsid w:val="00FF30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4C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454C2"/>
    <w:rPr>
      <w:rFonts w:ascii="Times New Roman" w:hAnsi="Times New Roman"/>
      <w:b w:val="0"/>
      <w:i w:val="0"/>
      <w:sz w:val="22"/>
    </w:rPr>
  </w:style>
  <w:style w:type="paragraph" w:styleId="NoSpacing">
    <w:name w:val="No Spacing"/>
    <w:uiPriority w:val="1"/>
    <w:qFormat/>
    <w:rsid w:val="00E454C2"/>
    <w:pPr>
      <w:spacing w:after="0" w:line="240" w:lineRule="auto"/>
    </w:pPr>
  </w:style>
  <w:style w:type="paragraph" w:customStyle="1" w:styleId="scemptylineheader">
    <w:name w:val="sc_emptyline_header"/>
    <w:qFormat/>
    <w:rsid w:val="00E454C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454C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454C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454C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454C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454C2"/>
    <w:rPr>
      <w:color w:val="808080"/>
    </w:rPr>
  </w:style>
  <w:style w:type="paragraph" w:customStyle="1" w:styleId="scdirectionallanguage">
    <w:name w:val="sc_directional_language"/>
    <w:qFormat/>
    <w:rsid w:val="00E454C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454C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454C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454C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454C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454C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454C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454C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454C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454C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454C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454C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454C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454C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454C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454C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454C2"/>
    <w:rPr>
      <w:rFonts w:ascii="Times New Roman" w:hAnsi="Times New Roman"/>
      <w:color w:val="auto"/>
      <w:sz w:val="22"/>
    </w:rPr>
  </w:style>
  <w:style w:type="paragraph" w:customStyle="1" w:styleId="scclippagebillheader">
    <w:name w:val="sc_clip_page_bill_header"/>
    <w:qFormat/>
    <w:rsid w:val="00E454C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454C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454C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45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C2"/>
    <w:rPr>
      <w:lang w:val="en-US"/>
    </w:rPr>
  </w:style>
  <w:style w:type="paragraph" w:styleId="Footer">
    <w:name w:val="footer"/>
    <w:basedOn w:val="Normal"/>
    <w:link w:val="FooterChar"/>
    <w:uiPriority w:val="99"/>
    <w:unhideWhenUsed/>
    <w:rsid w:val="00E45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C2"/>
    <w:rPr>
      <w:lang w:val="en-US"/>
    </w:rPr>
  </w:style>
  <w:style w:type="paragraph" w:styleId="ListParagraph">
    <w:name w:val="List Paragraph"/>
    <w:basedOn w:val="Normal"/>
    <w:uiPriority w:val="34"/>
    <w:qFormat/>
    <w:rsid w:val="00E454C2"/>
    <w:pPr>
      <w:ind w:left="720"/>
      <w:contextualSpacing/>
    </w:pPr>
  </w:style>
  <w:style w:type="paragraph" w:customStyle="1" w:styleId="scbillfooter">
    <w:name w:val="sc_bill_footer"/>
    <w:qFormat/>
    <w:rsid w:val="00E454C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4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454C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454C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454C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454C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454C2"/>
    <w:pPr>
      <w:widowControl w:val="0"/>
      <w:suppressAutoHyphens/>
      <w:spacing w:after="0" w:line="360" w:lineRule="auto"/>
    </w:pPr>
    <w:rPr>
      <w:rFonts w:ascii="Times New Roman" w:hAnsi="Times New Roman"/>
      <w:lang w:val="en-US"/>
    </w:rPr>
  </w:style>
  <w:style w:type="paragraph" w:customStyle="1" w:styleId="sctableln">
    <w:name w:val="sc_table_ln"/>
    <w:qFormat/>
    <w:rsid w:val="00E454C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454C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454C2"/>
    <w:rPr>
      <w:strike/>
      <w:dstrike w:val="0"/>
    </w:rPr>
  </w:style>
  <w:style w:type="character" w:customStyle="1" w:styleId="scinsert">
    <w:name w:val="sc_insert"/>
    <w:uiPriority w:val="1"/>
    <w:qFormat/>
    <w:rsid w:val="00E454C2"/>
    <w:rPr>
      <w:caps w:val="0"/>
      <w:smallCaps w:val="0"/>
      <w:strike w:val="0"/>
      <w:dstrike w:val="0"/>
      <w:vanish w:val="0"/>
      <w:u w:val="single"/>
      <w:vertAlign w:val="baseline"/>
    </w:rPr>
  </w:style>
  <w:style w:type="character" w:customStyle="1" w:styleId="scinsertred">
    <w:name w:val="sc_insert_red"/>
    <w:uiPriority w:val="1"/>
    <w:qFormat/>
    <w:rsid w:val="00E454C2"/>
    <w:rPr>
      <w:caps w:val="0"/>
      <w:smallCaps w:val="0"/>
      <w:strike w:val="0"/>
      <w:dstrike w:val="0"/>
      <w:vanish w:val="0"/>
      <w:color w:val="FF0000"/>
      <w:u w:val="single"/>
      <w:vertAlign w:val="baseline"/>
    </w:rPr>
  </w:style>
  <w:style w:type="character" w:customStyle="1" w:styleId="scinsertblue">
    <w:name w:val="sc_insert_blue"/>
    <w:uiPriority w:val="1"/>
    <w:qFormat/>
    <w:rsid w:val="00E454C2"/>
    <w:rPr>
      <w:caps w:val="0"/>
      <w:smallCaps w:val="0"/>
      <w:strike w:val="0"/>
      <w:dstrike w:val="0"/>
      <w:vanish w:val="0"/>
      <w:color w:val="0070C0"/>
      <w:u w:val="single"/>
      <w:vertAlign w:val="baseline"/>
    </w:rPr>
  </w:style>
  <w:style w:type="character" w:customStyle="1" w:styleId="scstrikered">
    <w:name w:val="sc_strike_red"/>
    <w:uiPriority w:val="1"/>
    <w:qFormat/>
    <w:rsid w:val="00E454C2"/>
    <w:rPr>
      <w:strike/>
      <w:dstrike w:val="0"/>
      <w:color w:val="FF0000"/>
    </w:rPr>
  </w:style>
  <w:style w:type="character" w:customStyle="1" w:styleId="scstrikeblue">
    <w:name w:val="sc_strike_blue"/>
    <w:uiPriority w:val="1"/>
    <w:qFormat/>
    <w:rsid w:val="00E454C2"/>
    <w:rPr>
      <w:strike/>
      <w:dstrike w:val="0"/>
      <w:color w:val="0070C0"/>
    </w:rPr>
  </w:style>
  <w:style w:type="character" w:customStyle="1" w:styleId="scinsertbluenounderline">
    <w:name w:val="sc_insert_blue_no_underline"/>
    <w:uiPriority w:val="1"/>
    <w:qFormat/>
    <w:rsid w:val="00E454C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454C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454C2"/>
    <w:rPr>
      <w:strike/>
      <w:dstrike w:val="0"/>
      <w:color w:val="0070C0"/>
      <w:lang w:val="en-US"/>
    </w:rPr>
  </w:style>
  <w:style w:type="character" w:customStyle="1" w:styleId="scstrikerednoncodified">
    <w:name w:val="sc_strike_red_non_codified"/>
    <w:uiPriority w:val="1"/>
    <w:qFormat/>
    <w:rsid w:val="00E454C2"/>
    <w:rPr>
      <w:strike/>
      <w:dstrike w:val="0"/>
      <w:color w:val="FF0000"/>
    </w:rPr>
  </w:style>
  <w:style w:type="paragraph" w:customStyle="1" w:styleId="scbillsiglines">
    <w:name w:val="sc_bill_sig_lines"/>
    <w:qFormat/>
    <w:rsid w:val="00E454C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454C2"/>
    <w:rPr>
      <w:bdr w:val="none" w:sz="0" w:space="0" w:color="auto"/>
      <w:shd w:val="clear" w:color="auto" w:fill="FEC6C6"/>
    </w:rPr>
  </w:style>
  <w:style w:type="character" w:customStyle="1" w:styleId="screstoreblue">
    <w:name w:val="sc_restore_blue"/>
    <w:uiPriority w:val="1"/>
    <w:qFormat/>
    <w:rsid w:val="00E454C2"/>
    <w:rPr>
      <w:color w:val="4472C4" w:themeColor="accent1"/>
      <w:bdr w:val="none" w:sz="0" w:space="0" w:color="auto"/>
      <w:shd w:val="clear" w:color="auto" w:fill="auto"/>
    </w:rPr>
  </w:style>
  <w:style w:type="character" w:customStyle="1" w:styleId="screstorered">
    <w:name w:val="sc_restore_red"/>
    <w:uiPriority w:val="1"/>
    <w:qFormat/>
    <w:rsid w:val="00E454C2"/>
    <w:rPr>
      <w:color w:val="FF0000"/>
      <w:bdr w:val="none" w:sz="0" w:space="0" w:color="auto"/>
      <w:shd w:val="clear" w:color="auto" w:fill="auto"/>
    </w:rPr>
  </w:style>
  <w:style w:type="character" w:customStyle="1" w:styleId="scstrikenewblue">
    <w:name w:val="sc_strike_new_blue"/>
    <w:uiPriority w:val="1"/>
    <w:qFormat/>
    <w:rsid w:val="00E454C2"/>
    <w:rPr>
      <w:strike w:val="0"/>
      <w:dstrike/>
      <w:color w:val="0070C0"/>
      <w:u w:val="none"/>
    </w:rPr>
  </w:style>
  <w:style w:type="character" w:customStyle="1" w:styleId="scstrikenewred">
    <w:name w:val="sc_strike_new_red"/>
    <w:uiPriority w:val="1"/>
    <w:qFormat/>
    <w:rsid w:val="00E454C2"/>
    <w:rPr>
      <w:strike w:val="0"/>
      <w:dstrike/>
      <w:color w:val="FF0000"/>
      <w:u w:val="none"/>
    </w:rPr>
  </w:style>
  <w:style w:type="character" w:customStyle="1" w:styleId="scamendsenate">
    <w:name w:val="sc_amend_senate"/>
    <w:uiPriority w:val="1"/>
    <w:qFormat/>
    <w:rsid w:val="00E454C2"/>
    <w:rPr>
      <w:bdr w:val="none" w:sz="0" w:space="0" w:color="auto"/>
      <w:shd w:val="clear" w:color="auto" w:fill="FFF2CC" w:themeFill="accent4" w:themeFillTint="33"/>
    </w:rPr>
  </w:style>
  <w:style w:type="character" w:customStyle="1" w:styleId="scamendhouse">
    <w:name w:val="sc_amend_house"/>
    <w:uiPriority w:val="1"/>
    <w:qFormat/>
    <w:rsid w:val="00E454C2"/>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895D49"/>
    <w:rPr>
      <w:sz w:val="16"/>
      <w:szCs w:val="16"/>
    </w:rPr>
  </w:style>
  <w:style w:type="paragraph" w:styleId="CommentText">
    <w:name w:val="annotation text"/>
    <w:basedOn w:val="Normal"/>
    <w:link w:val="CommentTextChar"/>
    <w:uiPriority w:val="99"/>
    <w:semiHidden/>
    <w:unhideWhenUsed/>
    <w:rsid w:val="00895D49"/>
    <w:pPr>
      <w:spacing w:line="240" w:lineRule="auto"/>
    </w:pPr>
    <w:rPr>
      <w:sz w:val="20"/>
      <w:szCs w:val="20"/>
    </w:rPr>
  </w:style>
  <w:style w:type="character" w:customStyle="1" w:styleId="CommentTextChar">
    <w:name w:val="Comment Text Char"/>
    <w:basedOn w:val="DefaultParagraphFont"/>
    <w:link w:val="CommentText"/>
    <w:uiPriority w:val="99"/>
    <w:semiHidden/>
    <w:rsid w:val="00895D49"/>
    <w:rPr>
      <w:sz w:val="20"/>
      <w:szCs w:val="20"/>
      <w:lang w:val="en-US"/>
    </w:rPr>
  </w:style>
  <w:style w:type="paragraph" w:styleId="CommentSubject">
    <w:name w:val="annotation subject"/>
    <w:basedOn w:val="CommentText"/>
    <w:next w:val="CommentText"/>
    <w:link w:val="CommentSubjectChar"/>
    <w:uiPriority w:val="99"/>
    <w:semiHidden/>
    <w:unhideWhenUsed/>
    <w:rsid w:val="00895D49"/>
    <w:rPr>
      <w:b/>
      <w:bCs/>
    </w:rPr>
  </w:style>
  <w:style w:type="character" w:customStyle="1" w:styleId="CommentSubjectChar">
    <w:name w:val="Comment Subject Char"/>
    <w:basedOn w:val="CommentTextChar"/>
    <w:link w:val="CommentSubject"/>
    <w:uiPriority w:val="99"/>
    <w:semiHidden/>
    <w:rsid w:val="00895D49"/>
    <w:rPr>
      <w:b/>
      <w:bCs/>
      <w:sz w:val="20"/>
      <w:szCs w:val="20"/>
      <w:lang w:val="en-US"/>
    </w:rPr>
  </w:style>
  <w:style w:type="paragraph" w:styleId="Revision">
    <w:name w:val="Revision"/>
    <w:hidden/>
    <w:uiPriority w:val="99"/>
    <w:semiHidden/>
    <w:rsid w:val="00BB3E81"/>
    <w:pPr>
      <w:spacing w:after="0" w:line="240" w:lineRule="auto"/>
    </w:pPr>
    <w:rPr>
      <w:lang w:val="en-US"/>
    </w:rPr>
  </w:style>
  <w:style w:type="paragraph" w:customStyle="1" w:styleId="sccoversheetfooter">
    <w:name w:val="sc_coversheet_footer"/>
    <w:qFormat/>
    <w:rsid w:val="00863BC3"/>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863BC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63BC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63BC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63BC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63BC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63BC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63BC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63BC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63BC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63BC3"/>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people" Target="peop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563&amp;session=125&amp;summary=B" TargetMode="External" Id="R7ffb5dec86ac40db" /><Relationship Type="http://schemas.openxmlformats.org/officeDocument/2006/relationships/hyperlink" Target="https://www.scstatehouse.gov/sess125_2023-2024/prever/4563_20231116.docx" TargetMode="External" Id="R1fb17c69d8524bca" /><Relationship Type="http://schemas.openxmlformats.org/officeDocument/2006/relationships/hyperlink" Target="https://www.scstatehouse.gov/sess125_2023-2024/prever/4563_20240306.docx" TargetMode="External" Id="R4309dd03fd77443d" /><Relationship Type="http://schemas.openxmlformats.org/officeDocument/2006/relationships/hyperlink" Target="https://www.scstatehouse.gov/sess125_2023-2024/prever/4563_20240501.docx" TargetMode="External" Id="R86bda02322284ee8" /><Relationship Type="http://schemas.openxmlformats.org/officeDocument/2006/relationships/hyperlink" Target="https://www.scstatehouse.gov/sess125_2023-2024/prever/4563_20240508.docx" TargetMode="External" Id="Rac286667d60e47ed" /><Relationship Type="http://schemas.openxmlformats.org/officeDocument/2006/relationships/hyperlink" Target="h:\hj\20240109.docx" TargetMode="External" Id="Rd2f573dcb2214af0" /><Relationship Type="http://schemas.openxmlformats.org/officeDocument/2006/relationships/hyperlink" Target="h:\hj\20240109.docx" TargetMode="External" Id="Rb22a9418d1054cba" /><Relationship Type="http://schemas.openxmlformats.org/officeDocument/2006/relationships/hyperlink" Target="h:\hj\20240306.docx" TargetMode="External" Id="R896b63f34d3d4f57" /><Relationship Type="http://schemas.openxmlformats.org/officeDocument/2006/relationships/hyperlink" Target="h:\hj\20240320.docx" TargetMode="External" Id="R1923c1cc99234855" /><Relationship Type="http://schemas.openxmlformats.org/officeDocument/2006/relationships/hyperlink" Target="h:\hj\20240320.docx" TargetMode="External" Id="R807cd8c2d8fe4285" /><Relationship Type="http://schemas.openxmlformats.org/officeDocument/2006/relationships/hyperlink" Target="h:\hj\20240321.docx" TargetMode="External" Id="R1477c8f536664218" /><Relationship Type="http://schemas.openxmlformats.org/officeDocument/2006/relationships/hyperlink" Target="h:\sj\20240326.docx" TargetMode="External" Id="Rdfb48b991730489d" /><Relationship Type="http://schemas.openxmlformats.org/officeDocument/2006/relationships/hyperlink" Target="h:\sj\20240326.docx" TargetMode="External" Id="Rc751047bbf7f4d2d" /><Relationship Type="http://schemas.openxmlformats.org/officeDocument/2006/relationships/hyperlink" Target="h:\sj\20240501.docx" TargetMode="External" Id="R02dfbbe9109f46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3ADE11A548543789D2B22DB1A394F04"/>
        <w:category>
          <w:name w:val="General"/>
          <w:gallery w:val="placeholder"/>
        </w:category>
        <w:types>
          <w:type w:val="bbPlcHdr"/>
        </w:types>
        <w:behaviors>
          <w:behavior w:val="content"/>
        </w:behaviors>
        <w:guid w:val="{411F027D-8086-4389-93FB-086AC7298825}"/>
      </w:docPartPr>
      <w:docPartBody>
        <w:p w:rsidR="00EA790B" w:rsidRDefault="00EA790B" w:rsidP="00EA790B">
          <w:pPr>
            <w:pStyle w:val="43ADE11A548543789D2B22DB1A394F04"/>
          </w:pPr>
          <w:r w:rsidRPr="007B495D">
            <w:rPr>
              <w:rStyle w:val="PlaceholderText"/>
            </w:rPr>
            <w:t>Click or tap here to enter text.</w:t>
          </w:r>
        </w:p>
      </w:docPartBody>
    </w:docPart>
    <w:docPart>
      <w:docPartPr>
        <w:name w:val="B84F63823CA04939B990722034016F76"/>
        <w:category>
          <w:name w:val="General"/>
          <w:gallery w:val="placeholder"/>
        </w:category>
        <w:types>
          <w:type w:val="bbPlcHdr"/>
        </w:types>
        <w:behaviors>
          <w:behavior w:val="content"/>
        </w:behaviors>
        <w:guid w:val="{04528854-6696-40F0-8F16-BC0BB8107B8B}"/>
      </w:docPartPr>
      <w:docPartBody>
        <w:p w:rsidR="00EA790B" w:rsidRDefault="00EA790B" w:rsidP="00EA790B">
          <w:pPr>
            <w:pStyle w:val="B84F63823CA04939B990722034016F7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A790B"/>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90B"/>
    <w:rPr>
      <w:color w:val="808080"/>
    </w:rPr>
  </w:style>
  <w:style w:type="paragraph" w:customStyle="1" w:styleId="43ADE11A548543789D2B22DB1A394F04">
    <w:name w:val="43ADE11A548543789D2B22DB1A394F04"/>
    <w:rsid w:val="00EA790B"/>
    <w:rPr>
      <w:kern w:val="2"/>
      <w14:ligatures w14:val="standardContextual"/>
    </w:rPr>
  </w:style>
  <w:style w:type="paragraph" w:customStyle="1" w:styleId="B84F63823CA04939B990722034016F76">
    <w:name w:val="B84F63823CA04939B990722034016F76"/>
    <w:rsid w:val="00EA790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bda4f41e-b962-448d-812d-fcf76518e535","originalBill":null,"session":0,"billNumber":null,"version":"0001-01-01T00:00:00","legType":null,"delta":null,"isPerfectingAmendment":false,"originalAmendment":null,"previousBill":null,"isOffered":false,"order":1,"isAdopted":false,"amendmentNumber":"1","internalBillVersion":1,"isCommitteeReport":false,"BillTitle":"&lt;Failed to get bill title&gt;","id":"321e3c9d-b839-4502-96a4-24c0b7b82063","name":"SJ-4563.PB0001S","filenameExtension":null,"parentId":"00000000-0000-0000-0000-000000000000","documentName":"SJ-4563.PB0001S","isProxyDoc":false,"isWordDoc":false,"isPDF":false,"isFolder":true}]</AMENDMENTS_USED_FOR_MERGE>
  <FILENAME>&lt;&lt;filename&gt;&gt;</FILENAME>
  <ID>8e4b73d0-5b67-4418-bce5-ca51781e3785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2024-05-08T16:13:02.531432-04:00</T_BILL_DT_VERSION>
  <T_BILL_D_HOUSEINTRODATE>2024-01-09</T_BILL_D_HOUSEINTRODATE>
  <T_BILL_D_INTRODATE>2024-01-09</T_BILL_D_INTRODATE>
  <T_BILL_D_PREFILEDATE>2023-11-16</T_BILL_D_PREFILEDATE>
  <T_BILL_D_SENATEINTRODATE>2024-03-26</T_BILL_D_SENATEINTRODATE>
  <T_BILL_N_INTERNALVERSIONNUMBER>2</T_BILL_N_INTERNALVERSIONNUMBER>
  <T_BILL_N_SESSION>125</T_BILL_N_SESSION>
  <T_BILL_N_VERSIONNUMBER>2</T_BILL_N_VERSIONNUMBER>
  <T_BILL_N_YEAR>2024</T_BILL_N_YEAR>
  <T_BILL_REQUEST_REQUEST>9972ea1b-a27f-4db2-8c3a-eb61fcc85e04</T_BILL_REQUEST_REQUEST>
  <T_BILL_R_ORIGINALBILL>ae67447c-ccd2-4bdb-9e7c-0552eab013ec</T_BILL_R_ORIGINALBILL>
  <T_BILL_R_ORIGINALDRAFT>a19224f6-5d14-45de-a5b6-35d388e7b7ca</T_BILL_R_ORIGINALDRAFT>
  <T_BILL_SPONSOR_SPONSOR>52d5e910-611a-42c5-8c5e-1424bea92ebc</T_BILL_SPONSOR_SPONSOR>
  <T_BILL_T_BILLNAME>[4563]</T_BILL_T_BILLNAME>
  <T_BILL_T_BILLNUMBER>4563</T_BILL_T_BILLNUMBER>
  <T_BILL_T_BILLTITLE>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T_BILL_T_BILLTITLE>
  <T_BILL_T_CHAMBER>house</T_BILL_T_CHAMBER>
  <T_BILL_T_FILENAME>
  </T_BILL_T_FILENAME>
  <T_BILL_T_LEGTYPE>bill_statewide</T_BILL_T_LEGTYPE>
  <T_BILL_T_SECTIONS>[{"SectionUUID":"b9704fd2-a2f8-4bd4-a595-846f424269a7","SectionName":"code_section","SectionNumber":1,"SectionType":"code_section","CodeSections":[{"CodeSectionBookmarkName":"ns_T6C11N345_0268ca9d0","IsConstitutionSection":false,"Identity":"6-11-345","IsNew":true,"SubSections":[],"TitleRelatedTo":"","TitleSoAsTo":"","Deleted":false}],"TitleText":"","DisableControls":false,"Deleted":false,"RepealItems":[],"SectionBookmarkName":"bs_num_1_d650b3bd8"},{"SectionUUID":"1d8d3ced-59be-43b3-923c-81e57a5b05e3","SectionName":"code_section","SectionNumber":2,"SectionType":"code_section","CodeSections":[],"TitleText":"","DisableControls":false,"Deleted":false,"RepealItems":[],"SectionBookmarkName":"bs_num_2_068692df9"},{"SectionUUID":"8f03ca95-8faa-4d43-a9c2-8afc498075bd","SectionName":"standard_eff_date_section","SectionNumber":3,"SectionType":"drafting_clause","CodeSections":[],"TitleText":"","DisableControls":false,"Deleted":false,"RepealItems":[],"SectionBookmarkName":"bs_num_3_lastsection"}]</T_BILL_T_SECTIONS>
  <T_BILL_T_SUBJECT>Special purpose districts</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63EE6F-D3A0-476D-9D69-F0068988A2B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1766</Characters>
  <Application>Microsoft Office Word</Application>
  <DocSecurity>0</DocSecurity>
  <Lines>56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cp:revision>
  <cp:lastPrinted>2024-05-08T20:17:00Z</cp:lastPrinted>
  <dcterms:created xsi:type="dcterms:W3CDTF">2024-05-09T03:18:00Z</dcterms:created>
  <dcterms:modified xsi:type="dcterms:W3CDTF">2024-05-09T03:18:00Z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