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6D" w:rsidRPr="00E10E6D" w:rsidRDefault="00E10E6D" w:rsidP="00E10E6D">
      <w:pPr>
        <w:jc w:val="center"/>
        <w:rPr>
          <w:b/>
          <w:szCs w:val="22"/>
        </w:rPr>
      </w:pPr>
      <w:r w:rsidRPr="00E10E6D">
        <w:rPr>
          <w:b/>
          <w:szCs w:val="22"/>
        </w:rPr>
        <w:t>Tuesday, April 6, 2021</w:t>
      </w:r>
    </w:p>
    <w:p w:rsidR="00E10E6D" w:rsidRPr="00E10E6D" w:rsidRDefault="00E10E6D" w:rsidP="00E10E6D">
      <w:pPr>
        <w:jc w:val="center"/>
        <w:rPr>
          <w:b/>
          <w:szCs w:val="22"/>
        </w:rPr>
      </w:pPr>
      <w:r w:rsidRPr="00E10E6D">
        <w:rPr>
          <w:b/>
          <w:szCs w:val="22"/>
        </w:rPr>
        <w:t>(Statewide Session)</w:t>
      </w:r>
    </w:p>
    <w:p w:rsidR="00E10E6D" w:rsidRPr="00E10E6D" w:rsidRDefault="00E10E6D" w:rsidP="00E10E6D">
      <w:pPr>
        <w:rPr>
          <w:szCs w:val="22"/>
        </w:rPr>
      </w:pPr>
    </w:p>
    <w:p w:rsidR="00E10E6D" w:rsidRPr="00E10E6D" w:rsidRDefault="00E10E6D" w:rsidP="00E10E6D">
      <w:pPr>
        <w:rPr>
          <w:strike/>
          <w:szCs w:val="22"/>
        </w:rPr>
      </w:pPr>
      <w:r w:rsidRPr="00E10E6D">
        <w:rPr>
          <w:strike/>
          <w:szCs w:val="22"/>
        </w:rPr>
        <w:t>Indicates Matter Stricken</w:t>
      </w:r>
    </w:p>
    <w:p w:rsidR="00E10E6D" w:rsidRPr="00E10E6D" w:rsidRDefault="00E10E6D" w:rsidP="00E10E6D">
      <w:pPr>
        <w:rPr>
          <w:szCs w:val="22"/>
          <w:u w:val="single"/>
        </w:rPr>
      </w:pPr>
      <w:r w:rsidRPr="00E10E6D">
        <w:rPr>
          <w:szCs w:val="22"/>
          <w:u w:val="single"/>
        </w:rPr>
        <w:t>Indicates New Matter</w:t>
      </w:r>
    </w:p>
    <w:p w:rsidR="00E10E6D" w:rsidRPr="00E10E6D" w:rsidRDefault="00E10E6D" w:rsidP="00E10E6D">
      <w:pPr>
        <w:rPr>
          <w:szCs w:val="22"/>
        </w:rPr>
      </w:pPr>
    </w:p>
    <w:p w:rsidR="00E10E6D" w:rsidRPr="00E10E6D" w:rsidRDefault="00E10E6D" w:rsidP="00E10E6D">
      <w:pPr>
        <w:rPr>
          <w:szCs w:val="22"/>
        </w:rPr>
      </w:pPr>
      <w:r w:rsidRPr="00E10E6D">
        <w:rPr>
          <w:szCs w:val="22"/>
        </w:rPr>
        <w:tab/>
        <w:t>The Senate assembled at 12:00 Noon, the hour to which it stood adjourned, and was called to order by the PRESIDENT.</w:t>
      </w:r>
    </w:p>
    <w:p w:rsidR="00E10E6D" w:rsidRPr="00E10E6D" w:rsidRDefault="00E10E6D" w:rsidP="00E10E6D">
      <w:pPr>
        <w:rPr>
          <w:szCs w:val="22"/>
        </w:rPr>
      </w:pPr>
      <w:r w:rsidRPr="00E10E6D">
        <w:rPr>
          <w:szCs w:val="22"/>
        </w:rPr>
        <w:tab/>
        <w:t>A quorum being present, the proceedings were opened with a devotion by the Chaplain as follows:</w:t>
      </w:r>
    </w:p>
    <w:p w:rsidR="00E10E6D" w:rsidRPr="00E10E6D" w:rsidRDefault="00E10E6D" w:rsidP="00E10E6D">
      <w:pPr>
        <w:rPr>
          <w:szCs w:val="22"/>
        </w:rPr>
      </w:pPr>
    </w:p>
    <w:p w:rsidR="00E10E6D" w:rsidRPr="00E10E6D" w:rsidRDefault="00E10E6D" w:rsidP="00E10E6D">
      <w:pPr>
        <w:rPr>
          <w:szCs w:val="22"/>
        </w:rPr>
      </w:pPr>
      <w:r w:rsidRPr="00E10E6D">
        <w:rPr>
          <w:szCs w:val="22"/>
        </w:rPr>
        <w:t>Exodus 4:13</w:t>
      </w:r>
    </w:p>
    <w:p w:rsidR="00E10E6D" w:rsidRPr="00E10E6D" w:rsidRDefault="00E10E6D" w:rsidP="00E10E6D">
      <w:pPr>
        <w:rPr>
          <w:szCs w:val="22"/>
        </w:rPr>
      </w:pPr>
      <w:r w:rsidRPr="00E10E6D">
        <w:rPr>
          <w:szCs w:val="22"/>
        </w:rPr>
        <w:tab/>
        <w:t>In Exodus Moses says to the Lord God, “O Lord, ple</w:t>
      </w:r>
      <w:r w:rsidR="009C06A4">
        <w:rPr>
          <w:szCs w:val="22"/>
        </w:rPr>
        <w:t>ase send someone else to do it.</w:t>
      </w:r>
      <w:r w:rsidRPr="00E10E6D">
        <w:rPr>
          <w:szCs w:val="22"/>
        </w:rPr>
        <w:t>”</w:t>
      </w:r>
    </w:p>
    <w:p w:rsidR="00E10E6D" w:rsidRPr="00E10E6D" w:rsidRDefault="00E10E6D" w:rsidP="00E10E6D">
      <w:pPr>
        <w:rPr>
          <w:szCs w:val="22"/>
        </w:rPr>
      </w:pPr>
      <w:r w:rsidRPr="00E10E6D">
        <w:rPr>
          <w:szCs w:val="22"/>
        </w:rPr>
        <w:tab/>
        <w:t>Let us pray:  Holy God, we remember how even Your servant Moses demonstrated clear reluctance to follow Your call for him to carry out Your will.  His story reminds all of us how challenging it is for us, also, to be the sorts of leaders You want us to be.  After all, it is a difficult, time-consuming, and sometimes frustrating request You make of us: to be leaders who boldly do the often hard work You expect us to complete.  Therefore, Lord, our plea today is straightforward and quite simple: that You grant to each of Your servants in this Senate the determination to do what is right and just, to go ahead with what they know to be necessary and not to wait for someone else to do the work for them.  May each Senator and staff member honor You through their active service on behalf of all South Carolinians.  In Your loving name we pray, Lord.  Amen.</w:t>
      </w:r>
    </w:p>
    <w:p w:rsidR="00E10E6D" w:rsidRPr="00E10E6D" w:rsidRDefault="00E10E6D" w:rsidP="00E10E6D">
      <w:pPr>
        <w:tabs>
          <w:tab w:val="right" w:pos="8640"/>
        </w:tabs>
        <w:rPr>
          <w:szCs w:val="22"/>
        </w:rPr>
      </w:pPr>
    </w:p>
    <w:p w:rsidR="00E10E6D" w:rsidRPr="00E10E6D" w:rsidRDefault="00E10E6D" w:rsidP="00E10E6D">
      <w:pPr>
        <w:tabs>
          <w:tab w:val="right" w:pos="8640"/>
        </w:tabs>
        <w:rPr>
          <w:szCs w:val="22"/>
        </w:rPr>
      </w:pPr>
      <w:r w:rsidRPr="00E10E6D">
        <w:rPr>
          <w:szCs w:val="22"/>
        </w:rPr>
        <w:tab/>
        <w:t>The PRESIDENT called for Petitions, Memorials, Presentments of Grand Juries and such like papers.</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szCs w:val="22"/>
        </w:rPr>
      </w:pPr>
      <w:r w:rsidRPr="00E10E6D">
        <w:rPr>
          <w:b/>
          <w:szCs w:val="22"/>
        </w:rPr>
        <w:t>Point of Quorum</w:t>
      </w:r>
    </w:p>
    <w:p w:rsidR="00E10E6D" w:rsidRPr="00E10E6D" w:rsidRDefault="00E10E6D" w:rsidP="00E10E6D">
      <w:pPr>
        <w:tabs>
          <w:tab w:val="right" w:pos="8640"/>
        </w:tabs>
        <w:rPr>
          <w:szCs w:val="22"/>
        </w:rPr>
      </w:pPr>
      <w:r w:rsidRPr="00E10E6D">
        <w:rPr>
          <w:szCs w:val="22"/>
        </w:rPr>
        <w:tab/>
        <w:t>At 12:04 P.M., Senator ALEXANDER made the point that a quorum was not present.  It was ascertained that a quorum was present.</w:t>
      </w:r>
    </w:p>
    <w:p w:rsidR="00E10E6D" w:rsidRPr="00E10E6D" w:rsidRDefault="00E10E6D" w:rsidP="00E10E6D">
      <w:pPr>
        <w:tabs>
          <w:tab w:val="right" w:pos="8640"/>
        </w:tabs>
        <w:rPr>
          <w:szCs w:val="22"/>
        </w:rPr>
      </w:pPr>
    </w:p>
    <w:p w:rsidR="00E10E6D" w:rsidRPr="00E10E6D" w:rsidRDefault="00E10E6D" w:rsidP="00E10E6D">
      <w:pPr>
        <w:jc w:val="center"/>
        <w:rPr>
          <w:b/>
          <w:szCs w:val="22"/>
        </w:rPr>
      </w:pPr>
      <w:r w:rsidRPr="00E10E6D">
        <w:rPr>
          <w:b/>
          <w:szCs w:val="22"/>
        </w:rPr>
        <w:t>MESSAGE FROM THE GOVERNOR</w:t>
      </w:r>
    </w:p>
    <w:p w:rsidR="00E10E6D" w:rsidRPr="00E10E6D" w:rsidRDefault="00E10E6D" w:rsidP="00E10E6D">
      <w:pPr>
        <w:ind w:firstLine="216"/>
        <w:rPr>
          <w:szCs w:val="22"/>
        </w:rPr>
      </w:pPr>
      <w:r w:rsidRPr="00E10E6D">
        <w:rPr>
          <w:szCs w:val="22"/>
        </w:rPr>
        <w:t>The following appointments were transmitted by the Honorable Henry Dargan McMaster:</w:t>
      </w:r>
    </w:p>
    <w:p w:rsidR="00E10E6D" w:rsidRPr="00E10E6D" w:rsidRDefault="00E10E6D" w:rsidP="00E10E6D">
      <w:pPr>
        <w:ind w:firstLine="216"/>
        <w:rPr>
          <w:szCs w:val="22"/>
        </w:rPr>
      </w:pPr>
    </w:p>
    <w:p w:rsidR="00E10E6D" w:rsidRPr="00E10E6D" w:rsidRDefault="00E10E6D" w:rsidP="00E10E6D">
      <w:pPr>
        <w:jc w:val="center"/>
        <w:rPr>
          <w:b/>
          <w:szCs w:val="22"/>
        </w:rPr>
      </w:pPr>
      <w:r w:rsidRPr="00E10E6D">
        <w:rPr>
          <w:b/>
          <w:szCs w:val="22"/>
        </w:rPr>
        <w:t>Statewide Appointments</w:t>
      </w:r>
    </w:p>
    <w:p w:rsidR="00E10E6D" w:rsidRPr="00E10E6D" w:rsidRDefault="00E10E6D" w:rsidP="00E10E6D">
      <w:pPr>
        <w:ind w:firstLine="216"/>
        <w:rPr>
          <w:szCs w:val="22"/>
          <w:u w:val="single"/>
        </w:rPr>
      </w:pPr>
      <w:r w:rsidRPr="00E10E6D">
        <w:rPr>
          <w:szCs w:val="22"/>
          <w:u w:val="single"/>
        </w:rPr>
        <w:t>Reappointment, Donate Life South Carolina, with the term to commence April 1, 2019, and to expire April 1, 2023</w:t>
      </w:r>
    </w:p>
    <w:p w:rsidR="00E10E6D" w:rsidRPr="00E10E6D" w:rsidRDefault="00E10E6D" w:rsidP="00E10E6D">
      <w:pPr>
        <w:keepNext/>
        <w:ind w:firstLine="216"/>
        <w:rPr>
          <w:szCs w:val="22"/>
          <w:u w:val="single"/>
        </w:rPr>
      </w:pPr>
      <w:r w:rsidRPr="00E10E6D">
        <w:rPr>
          <w:szCs w:val="22"/>
          <w:u w:val="single"/>
        </w:rPr>
        <w:lastRenderedPageBreak/>
        <w:t>At-Large:</w:t>
      </w:r>
    </w:p>
    <w:p w:rsidR="00E10E6D" w:rsidRPr="00E10E6D" w:rsidRDefault="00E10E6D" w:rsidP="00E10E6D">
      <w:pPr>
        <w:ind w:firstLine="216"/>
        <w:rPr>
          <w:szCs w:val="22"/>
        </w:rPr>
      </w:pPr>
      <w:r w:rsidRPr="00E10E6D">
        <w:rPr>
          <w:szCs w:val="22"/>
        </w:rPr>
        <w:t>John P. Brogan, P. O. Box 3410, Bluffton, SC 29910-3410</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Medical Affairs.</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Initial Appointment, Donate Life South Carolina, with the term to commence April 1, 2020, and to expire April 1, 2024</w:t>
      </w:r>
    </w:p>
    <w:p w:rsidR="00E10E6D" w:rsidRPr="00E10E6D" w:rsidRDefault="00E10E6D" w:rsidP="00E10E6D">
      <w:pPr>
        <w:keepNext/>
        <w:ind w:firstLine="216"/>
        <w:rPr>
          <w:szCs w:val="22"/>
          <w:u w:val="single"/>
        </w:rPr>
      </w:pPr>
      <w:r w:rsidRPr="00E10E6D">
        <w:rPr>
          <w:szCs w:val="22"/>
          <w:u w:val="single"/>
        </w:rPr>
        <w:t>At-Large:</w:t>
      </w:r>
    </w:p>
    <w:p w:rsidR="00E10E6D" w:rsidRPr="00E10E6D" w:rsidRDefault="00E10E6D" w:rsidP="00E10E6D">
      <w:pPr>
        <w:ind w:firstLine="216"/>
        <w:rPr>
          <w:szCs w:val="22"/>
        </w:rPr>
      </w:pPr>
      <w:r w:rsidRPr="00E10E6D">
        <w:rPr>
          <w:szCs w:val="22"/>
        </w:rPr>
        <w:t>Thomas F. Dougall, 209 Redbay Road, Elgin, SC 29045-8651</w:t>
      </w:r>
      <w:r w:rsidRPr="00E10E6D">
        <w:rPr>
          <w:i/>
          <w:szCs w:val="22"/>
        </w:rPr>
        <w:t xml:space="preserve"> VICE </w:t>
      </w:r>
      <w:r w:rsidRPr="00E10E6D">
        <w:rPr>
          <w:szCs w:val="22"/>
        </w:rPr>
        <w:t>Elizabeth Walker</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Medical Affairs.</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Initial Appointment, Donate Life South Carolina, with the term to commence April 1, 2020, and to expire April 1, 2024</w:t>
      </w:r>
    </w:p>
    <w:p w:rsidR="00E10E6D" w:rsidRPr="00E10E6D" w:rsidRDefault="00E10E6D" w:rsidP="00E10E6D">
      <w:pPr>
        <w:keepNext/>
        <w:ind w:firstLine="216"/>
        <w:rPr>
          <w:szCs w:val="22"/>
          <w:u w:val="single"/>
        </w:rPr>
      </w:pPr>
      <w:r w:rsidRPr="00E10E6D">
        <w:rPr>
          <w:szCs w:val="22"/>
          <w:u w:val="single"/>
        </w:rPr>
        <w:t>Pee Dee District - represent organ and tissue recipients, families of recipients, and families of donors who are residents of South Carolina:</w:t>
      </w:r>
    </w:p>
    <w:p w:rsidR="00E10E6D" w:rsidRPr="00E10E6D" w:rsidRDefault="00E10E6D" w:rsidP="00E10E6D">
      <w:pPr>
        <w:ind w:firstLine="216"/>
        <w:rPr>
          <w:szCs w:val="22"/>
        </w:rPr>
      </w:pPr>
      <w:r w:rsidRPr="00E10E6D">
        <w:rPr>
          <w:szCs w:val="22"/>
        </w:rPr>
        <w:t>Alan Sipe, 128 Colonial Circle, Murrells Inlet, SC 29576-8514</w:t>
      </w:r>
      <w:r w:rsidRPr="00E10E6D">
        <w:rPr>
          <w:i/>
          <w:szCs w:val="22"/>
        </w:rPr>
        <w:t xml:space="preserve"> </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Medical Affairs.</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Reappointment, Governing Board of Department of Natural Resources, with the term to commence July 1, 2020, and to expire July 1, 2024</w:t>
      </w:r>
    </w:p>
    <w:p w:rsidR="00E10E6D" w:rsidRPr="00E10E6D" w:rsidRDefault="00E10E6D" w:rsidP="00E10E6D">
      <w:pPr>
        <w:keepNext/>
        <w:ind w:firstLine="216"/>
        <w:rPr>
          <w:szCs w:val="22"/>
          <w:u w:val="single"/>
        </w:rPr>
      </w:pPr>
      <w:r w:rsidRPr="00E10E6D">
        <w:rPr>
          <w:szCs w:val="22"/>
          <w:u w:val="single"/>
        </w:rPr>
        <w:t>Chairman, 4th Congressional District:</w:t>
      </w:r>
    </w:p>
    <w:p w:rsidR="00E10E6D" w:rsidRPr="00E10E6D" w:rsidRDefault="00E10E6D" w:rsidP="00E10E6D">
      <w:pPr>
        <w:ind w:firstLine="216"/>
        <w:rPr>
          <w:szCs w:val="22"/>
        </w:rPr>
      </w:pPr>
      <w:r w:rsidRPr="00E10E6D">
        <w:rPr>
          <w:szCs w:val="22"/>
        </w:rPr>
        <w:t>Norman F. Pulliam, 812 East Main Street, Spartanburg, SC 29302-2000</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Fish, Game and Forestry.</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Reappointment, Governing Board of Department of Natural Resources, with the term to commence July 1, 2020, and to expire July 1, 2024</w:t>
      </w:r>
    </w:p>
    <w:p w:rsidR="00E10E6D" w:rsidRPr="00E10E6D" w:rsidRDefault="00E10E6D" w:rsidP="00E10E6D">
      <w:pPr>
        <w:keepNext/>
        <w:ind w:firstLine="216"/>
        <w:rPr>
          <w:szCs w:val="22"/>
          <w:u w:val="single"/>
        </w:rPr>
      </w:pPr>
      <w:r w:rsidRPr="00E10E6D">
        <w:rPr>
          <w:szCs w:val="22"/>
          <w:u w:val="single"/>
        </w:rPr>
        <w:t>6th Congressional District:</w:t>
      </w:r>
    </w:p>
    <w:p w:rsidR="00E10E6D" w:rsidRPr="00E10E6D" w:rsidRDefault="00E10E6D" w:rsidP="00E10E6D">
      <w:pPr>
        <w:ind w:firstLine="216"/>
        <w:rPr>
          <w:szCs w:val="22"/>
        </w:rPr>
      </w:pPr>
      <w:r w:rsidRPr="00E10E6D">
        <w:rPr>
          <w:szCs w:val="22"/>
        </w:rPr>
        <w:t>Duane M. Swygert, P. O. Box 486, Hardeeville, SC 29927-0486</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Fish, Game and Forestry.</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lastRenderedPageBreak/>
        <w:t>Reappointment, South Carolina Board of Occupational Therapy, with the term to commence September 30, 2021, and to expire September 30, 2024</w:t>
      </w:r>
    </w:p>
    <w:p w:rsidR="00E10E6D" w:rsidRPr="00E10E6D" w:rsidRDefault="00E10E6D" w:rsidP="00E10E6D">
      <w:pPr>
        <w:keepNext/>
        <w:ind w:firstLine="216"/>
        <w:rPr>
          <w:szCs w:val="22"/>
          <w:u w:val="single"/>
        </w:rPr>
      </w:pPr>
      <w:r w:rsidRPr="00E10E6D">
        <w:rPr>
          <w:szCs w:val="22"/>
          <w:u w:val="single"/>
        </w:rPr>
        <w:t>Occupational Therapist:</w:t>
      </w:r>
    </w:p>
    <w:p w:rsidR="00E10E6D" w:rsidRPr="00E10E6D" w:rsidRDefault="00E10E6D" w:rsidP="00E10E6D">
      <w:pPr>
        <w:ind w:firstLine="216"/>
        <w:rPr>
          <w:szCs w:val="22"/>
        </w:rPr>
      </w:pPr>
      <w:r w:rsidRPr="00E10E6D">
        <w:rPr>
          <w:szCs w:val="22"/>
        </w:rPr>
        <w:t>Ricardo Holmes, 2 Bradford Ridge Court, Columbia, SC 29223</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Medical Affairs.</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Reappointment, South Carolina Department of Transportation Commission, with the term to commence February 15, 2021, and to expire February 15, 2025</w:t>
      </w:r>
    </w:p>
    <w:p w:rsidR="00E10E6D" w:rsidRPr="00E10E6D" w:rsidRDefault="00E10E6D" w:rsidP="00E10E6D">
      <w:pPr>
        <w:keepNext/>
        <w:ind w:firstLine="216"/>
        <w:rPr>
          <w:szCs w:val="22"/>
          <w:u w:val="single"/>
        </w:rPr>
      </w:pPr>
      <w:r w:rsidRPr="00E10E6D">
        <w:rPr>
          <w:szCs w:val="22"/>
          <w:u w:val="single"/>
        </w:rPr>
        <w:t>7th Congressional District:</w:t>
      </w:r>
    </w:p>
    <w:p w:rsidR="00E10E6D" w:rsidRPr="00E10E6D" w:rsidRDefault="00E10E6D" w:rsidP="00E10E6D">
      <w:pPr>
        <w:ind w:firstLine="216"/>
        <w:rPr>
          <w:szCs w:val="22"/>
        </w:rPr>
      </w:pPr>
      <w:r w:rsidRPr="00E10E6D">
        <w:rPr>
          <w:szCs w:val="22"/>
        </w:rPr>
        <w:t>Tony K. Cox, 817 St. Charles Road, North Myrtle Beach, SC 29582</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Transportation.</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Initial Appointment, South Carolina Mental Health Commission, with the term to commence July 31, 2018, and to expire July 31, 2023</w:t>
      </w:r>
    </w:p>
    <w:p w:rsidR="00E10E6D" w:rsidRPr="00E10E6D" w:rsidRDefault="00E10E6D" w:rsidP="00E10E6D">
      <w:pPr>
        <w:keepNext/>
        <w:ind w:firstLine="216"/>
        <w:rPr>
          <w:szCs w:val="22"/>
          <w:u w:val="single"/>
        </w:rPr>
      </w:pPr>
      <w:r w:rsidRPr="00E10E6D">
        <w:rPr>
          <w:szCs w:val="22"/>
          <w:u w:val="single"/>
        </w:rPr>
        <w:t>5th Congressional District:</w:t>
      </w:r>
    </w:p>
    <w:p w:rsidR="00E10E6D" w:rsidRPr="00E10E6D" w:rsidRDefault="00E10E6D" w:rsidP="00E10E6D">
      <w:pPr>
        <w:ind w:firstLine="216"/>
        <w:rPr>
          <w:szCs w:val="22"/>
        </w:rPr>
      </w:pPr>
      <w:r w:rsidRPr="00E10E6D">
        <w:rPr>
          <w:szCs w:val="22"/>
        </w:rPr>
        <w:t>Crystal A. Maxwell, 2748 Dunlin Dr., Fort Mill, SC 29707-9118</w:t>
      </w:r>
      <w:r w:rsidRPr="00E10E6D">
        <w:rPr>
          <w:i/>
          <w:szCs w:val="22"/>
        </w:rPr>
        <w:t xml:space="preserve"> </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Medical Affairs.</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Reappointment, South Carolina State Athletic Commission, with the term to commence June 30, 2020, and to expire June 30, 2024</w:t>
      </w:r>
    </w:p>
    <w:p w:rsidR="00E10E6D" w:rsidRPr="00E10E6D" w:rsidRDefault="00E10E6D" w:rsidP="00E10E6D">
      <w:pPr>
        <w:keepNext/>
        <w:ind w:firstLine="216"/>
        <w:rPr>
          <w:szCs w:val="22"/>
          <w:u w:val="single"/>
        </w:rPr>
      </w:pPr>
      <w:r w:rsidRPr="00E10E6D">
        <w:rPr>
          <w:szCs w:val="22"/>
          <w:u w:val="single"/>
        </w:rPr>
        <w:t>2nd Congressional District:</w:t>
      </w:r>
    </w:p>
    <w:p w:rsidR="00E10E6D" w:rsidRPr="00E10E6D" w:rsidRDefault="00E10E6D" w:rsidP="00E10E6D">
      <w:pPr>
        <w:ind w:firstLine="216"/>
        <w:rPr>
          <w:szCs w:val="22"/>
        </w:rPr>
      </w:pPr>
      <w:r w:rsidRPr="00E10E6D">
        <w:rPr>
          <w:szCs w:val="22"/>
        </w:rPr>
        <w:t>Edwin M. Estridge, 121 Pamela Court, Chapin, SC 29036-9481</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Labor, Commerce and Industry.</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Reappointment, South Carolina State Board of Cosmetology, with the term to commence March 19, 2019, and to expire March 19, 2023</w:t>
      </w:r>
    </w:p>
    <w:p w:rsidR="00E10E6D" w:rsidRPr="00E10E6D" w:rsidRDefault="00E10E6D" w:rsidP="00E10E6D">
      <w:pPr>
        <w:keepNext/>
        <w:ind w:firstLine="216"/>
        <w:rPr>
          <w:szCs w:val="22"/>
          <w:u w:val="single"/>
        </w:rPr>
      </w:pPr>
      <w:r w:rsidRPr="00E10E6D">
        <w:rPr>
          <w:szCs w:val="22"/>
          <w:u w:val="single"/>
        </w:rPr>
        <w:t>Cosmetologist:</w:t>
      </w:r>
    </w:p>
    <w:p w:rsidR="00E10E6D" w:rsidRPr="00E10E6D" w:rsidRDefault="00E10E6D" w:rsidP="00E10E6D">
      <w:pPr>
        <w:ind w:firstLine="216"/>
        <w:rPr>
          <w:szCs w:val="22"/>
        </w:rPr>
      </w:pPr>
      <w:r w:rsidRPr="00E10E6D">
        <w:rPr>
          <w:szCs w:val="22"/>
        </w:rPr>
        <w:t>LaQuita W. Horton, 1210 Cheraw Road, Cassatt, SC 29032</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Labor, Commerce and Industry.</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Initial Appointment, South Carolina State Board of Financial Institutions, with the term to commence June 30, 2020, and to expire June 30, 2024</w:t>
      </w:r>
    </w:p>
    <w:p w:rsidR="00E10E6D" w:rsidRPr="00E10E6D" w:rsidRDefault="00E10E6D" w:rsidP="00E10E6D">
      <w:pPr>
        <w:keepNext/>
        <w:ind w:firstLine="216"/>
        <w:rPr>
          <w:szCs w:val="22"/>
          <w:u w:val="single"/>
        </w:rPr>
      </w:pPr>
      <w:r w:rsidRPr="00E10E6D">
        <w:rPr>
          <w:szCs w:val="22"/>
          <w:u w:val="single"/>
        </w:rPr>
        <w:t>Cooperative Credit Unions:</w:t>
      </w:r>
    </w:p>
    <w:p w:rsidR="00E10E6D" w:rsidRPr="00E10E6D" w:rsidRDefault="00E10E6D" w:rsidP="00E10E6D">
      <w:pPr>
        <w:ind w:firstLine="216"/>
        <w:rPr>
          <w:szCs w:val="22"/>
        </w:rPr>
      </w:pPr>
      <w:r w:rsidRPr="00E10E6D">
        <w:rPr>
          <w:szCs w:val="22"/>
        </w:rPr>
        <w:t>Jennifer Michaels, 13 Swan Lake Drive, Sumter, SC 29150-4740</w:t>
      </w:r>
      <w:r w:rsidRPr="00E10E6D">
        <w:rPr>
          <w:i/>
          <w:szCs w:val="22"/>
        </w:rPr>
        <w:t xml:space="preserve"> VICE </w:t>
      </w:r>
      <w:r w:rsidRPr="00E10E6D">
        <w:rPr>
          <w:szCs w:val="22"/>
        </w:rPr>
        <w:t>William S. Conley</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Banking and Insurance.</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Initial Appointment, South Carolina State Board of Veterinary Medical Examiners, with the term to commence April 6, 2020, and to expire April 6, 2026</w:t>
      </w:r>
    </w:p>
    <w:p w:rsidR="00E10E6D" w:rsidRPr="00E10E6D" w:rsidRDefault="00E10E6D" w:rsidP="00E10E6D">
      <w:pPr>
        <w:keepNext/>
        <w:ind w:firstLine="216"/>
        <w:rPr>
          <w:szCs w:val="22"/>
          <w:u w:val="single"/>
        </w:rPr>
      </w:pPr>
      <w:r w:rsidRPr="00E10E6D">
        <w:rPr>
          <w:szCs w:val="22"/>
          <w:u w:val="single"/>
        </w:rPr>
        <w:t>4th Congressional District:</w:t>
      </w:r>
    </w:p>
    <w:p w:rsidR="00E10E6D" w:rsidRPr="00E10E6D" w:rsidRDefault="00E10E6D" w:rsidP="00E10E6D">
      <w:pPr>
        <w:ind w:firstLine="216"/>
        <w:rPr>
          <w:szCs w:val="22"/>
        </w:rPr>
      </w:pPr>
      <w:r w:rsidRPr="00E10E6D">
        <w:rPr>
          <w:szCs w:val="22"/>
        </w:rPr>
        <w:t>George Scott Bryant, 415 Grazing Ridge Lane, Moore, SC 29369-9042</w:t>
      </w:r>
      <w:r w:rsidRPr="00E10E6D">
        <w:rPr>
          <w:i/>
          <w:szCs w:val="22"/>
        </w:rPr>
        <w:t xml:space="preserve"> VICE </w:t>
      </w:r>
      <w:r w:rsidRPr="00E10E6D">
        <w:rPr>
          <w:szCs w:val="22"/>
        </w:rPr>
        <w:t>Katherine Ann George</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Agriculture and Natural Resources.</w:t>
      </w:r>
    </w:p>
    <w:p w:rsidR="00E10E6D" w:rsidRPr="00E10E6D" w:rsidRDefault="00E10E6D" w:rsidP="00E10E6D">
      <w:pPr>
        <w:ind w:firstLine="216"/>
        <w:rPr>
          <w:szCs w:val="22"/>
        </w:rPr>
      </w:pPr>
    </w:p>
    <w:p w:rsidR="00E10E6D" w:rsidRPr="00E10E6D" w:rsidRDefault="00E10E6D" w:rsidP="00E10E6D">
      <w:pPr>
        <w:keepNext/>
        <w:ind w:firstLine="216"/>
        <w:rPr>
          <w:szCs w:val="22"/>
          <w:u w:val="single"/>
        </w:rPr>
      </w:pPr>
      <w:r w:rsidRPr="00E10E6D">
        <w:rPr>
          <w:szCs w:val="22"/>
          <w:u w:val="single"/>
        </w:rPr>
        <w:t>Initial Appointment, South Carolina State Board of Veterinary Medical Examiners, with the term to commence April 6, 2018, and to expire April 6, 2024</w:t>
      </w:r>
    </w:p>
    <w:p w:rsidR="00E10E6D" w:rsidRPr="00E10E6D" w:rsidRDefault="00E10E6D" w:rsidP="00E10E6D">
      <w:pPr>
        <w:keepNext/>
        <w:ind w:firstLine="216"/>
        <w:rPr>
          <w:szCs w:val="22"/>
          <w:u w:val="single"/>
        </w:rPr>
      </w:pPr>
      <w:r w:rsidRPr="00E10E6D">
        <w:rPr>
          <w:szCs w:val="22"/>
          <w:u w:val="single"/>
        </w:rPr>
        <w:t>5th Congressional District:</w:t>
      </w:r>
    </w:p>
    <w:p w:rsidR="00E10E6D" w:rsidRPr="00E10E6D" w:rsidRDefault="00E10E6D" w:rsidP="00E10E6D">
      <w:pPr>
        <w:ind w:firstLine="216"/>
        <w:rPr>
          <w:szCs w:val="22"/>
        </w:rPr>
      </w:pPr>
      <w:r w:rsidRPr="00E10E6D">
        <w:rPr>
          <w:szCs w:val="22"/>
        </w:rPr>
        <w:t>Christine E. White, 1520 Highcrest Way, Rock Hill, SC 29730-6668</w:t>
      </w:r>
      <w:r w:rsidRPr="00E10E6D">
        <w:rPr>
          <w:i/>
          <w:szCs w:val="22"/>
        </w:rPr>
        <w:t xml:space="preserve"> VICE </w:t>
      </w:r>
      <w:r w:rsidRPr="00E10E6D">
        <w:rPr>
          <w:szCs w:val="22"/>
        </w:rPr>
        <w:t>Dr. Gretchen Love</w:t>
      </w:r>
    </w:p>
    <w:p w:rsidR="00E10E6D" w:rsidRPr="00E10E6D" w:rsidRDefault="00E10E6D" w:rsidP="00E10E6D">
      <w:pPr>
        <w:ind w:firstLine="216"/>
        <w:rPr>
          <w:szCs w:val="22"/>
        </w:rPr>
      </w:pPr>
    </w:p>
    <w:p w:rsidR="00E10E6D" w:rsidRPr="00E10E6D" w:rsidRDefault="00E10E6D" w:rsidP="00E10E6D">
      <w:pPr>
        <w:ind w:firstLine="216"/>
        <w:rPr>
          <w:szCs w:val="22"/>
        </w:rPr>
      </w:pPr>
      <w:r w:rsidRPr="00E10E6D">
        <w:rPr>
          <w:szCs w:val="22"/>
        </w:rPr>
        <w:t>Referred to the Committee on Agriculture and Natural Resources.</w:t>
      </w:r>
    </w:p>
    <w:p w:rsidR="00E10E6D" w:rsidRPr="00E10E6D" w:rsidRDefault="00E10E6D" w:rsidP="00E10E6D">
      <w:pPr>
        <w:ind w:firstLine="216"/>
        <w:rPr>
          <w:szCs w:val="22"/>
        </w:rPr>
      </w:pPr>
    </w:p>
    <w:p w:rsidR="00E10E6D" w:rsidRPr="00E10E6D" w:rsidRDefault="00E10E6D" w:rsidP="00E10E6D">
      <w:pPr>
        <w:tabs>
          <w:tab w:val="right" w:pos="8640"/>
        </w:tabs>
        <w:jc w:val="center"/>
        <w:rPr>
          <w:color w:val="auto"/>
          <w:szCs w:val="22"/>
        </w:rPr>
      </w:pPr>
      <w:r w:rsidRPr="00E10E6D">
        <w:rPr>
          <w:color w:val="auto"/>
          <w:szCs w:val="22"/>
        </w:rPr>
        <w:t xml:space="preserve">  </w:t>
      </w:r>
      <w:r w:rsidRPr="00E10E6D">
        <w:rPr>
          <w:b/>
          <w:color w:val="auto"/>
          <w:szCs w:val="22"/>
        </w:rPr>
        <w:t>Doctor of the Day</w:t>
      </w:r>
    </w:p>
    <w:p w:rsidR="00E10E6D" w:rsidRPr="00E10E6D" w:rsidRDefault="00E10E6D" w:rsidP="00E10E6D">
      <w:pPr>
        <w:tabs>
          <w:tab w:val="right" w:pos="8640"/>
        </w:tabs>
        <w:rPr>
          <w:color w:val="auto"/>
          <w:szCs w:val="22"/>
        </w:rPr>
      </w:pPr>
      <w:r w:rsidRPr="00E10E6D">
        <w:rPr>
          <w:color w:val="auto"/>
          <w:szCs w:val="22"/>
        </w:rPr>
        <w:tab/>
        <w:t>Senator RANKIN introduced Dr. Brandon Coakley of Myrtle Beach, S.C., Doctor of the Day.</w:t>
      </w:r>
    </w:p>
    <w:p w:rsidR="00E10E6D" w:rsidRPr="00E10E6D" w:rsidRDefault="00E10E6D" w:rsidP="00E10E6D">
      <w:pPr>
        <w:rPr>
          <w:szCs w:val="22"/>
        </w:rPr>
      </w:pPr>
    </w:p>
    <w:p w:rsidR="00E10E6D" w:rsidRPr="00E10E6D" w:rsidRDefault="00E10E6D" w:rsidP="00E10E6D">
      <w:pPr>
        <w:tabs>
          <w:tab w:val="right" w:pos="8640"/>
        </w:tabs>
        <w:jc w:val="center"/>
        <w:rPr>
          <w:szCs w:val="22"/>
        </w:rPr>
      </w:pPr>
      <w:r w:rsidRPr="00E10E6D">
        <w:rPr>
          <w:b/>
          <w:szCs w:val="22"/>
        </w:rPr>
        <w:t>Leave of Absence</w:t>
      </w:r>
    </w:p>
    <w:p w:rsidR="00E10E6D" w:rsidRPr="00E10E6D" w:rsidRDefault="00E10E6D" w:rsidP="00E10E6D">
      <w:pPr>
        <w:tabs>
          <w:tab w:val="right" w:pos="8640"/>
        </w:tabs>
        <w:rPr>
          <w:szCs w:val="22"/>
        </w:rPr>
      </w:pPr>
      <w:r w:rsidRPr="00E10E6D">
        <w:rPr>
          <w:szCs w:val="22"/>
        </w:rPr>
        <w:tab/>
        <w:t>On motion of Senator ALEXANDER, at 12:04 P.M., Senator LEATHERMAN was granted a leave of absence for the balance of the day.</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szCs w:val="22"/>
        </w:rPr>
      </w:pPr>
      <w:r w:rsidRPr="00E10E6D">
        <w:rPr>
          <w:b/>
          <w:szCs w:val="22"/>
        </w:rPr>
        <w:t>Leave of Absence</w:t>
      </w:r>
    </w:p>
    <w:p w:rsidR="00E10E6D" w:rsidRPr="00E10E6D" w:rsidRDefault="00E10E6D" w:rsidP="00E10E6D">
      <w:pPr>
        <w:tabs>
          <w:tab w:val="right" w:pos="8640"/>
        </w:tabs>
        <w:rPr>
          <w:szCs w:val="22"/>
        </w:rPr>
      </w:pPr>
      <w:r w:rsidRPr="00E10E6D">
        <w:rPr>
          <w:szCs w:val="22"/>
        </w:rPr>
        <w:tab/>
        <w:t>On motion of Senator GROOMS, at 12:13 P.M., Senator CAMPSEN was granted a leave of absence until 12:45 P.M.</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b/>
          <w:szCs w:val="22"/>
        </w:rPr>
      </w:pPr>
    </w:p>
    <w:p w:rsidR="00E10E6D" w:rsidRPr="00E10E6D" w:rsidRDefault="00E10E6D" w:rsidP="00E10E6D">
      <w:pPr>
        <w:tabs>
          <w:tab w:val="right" w:pos="8640"/>
        </w:tabs>
        <w:jc w:val="center"/>
        <w:rPr>
          <w:szCs w:val="22"/>
        </w:rPr>
      </w:pPr>
      <w:r w:rsidRPr="00E10E6D">
        <w:rPr>
          <w:b/>
          <w:szCs w:val="22"/>
        </w:rPr>
        <w:t>Leave of Absence</w:t>
      </w:r>
    </w:p>
    <w:p w:rsidR="00E10E6D" w:rsidRPr="00E10E6D" w:rsidRDefault="00E10E6D" w:rsidP="00E10E6D">
      <w:pPr>
        <w:tabs>
          <w:tab w:val="right" w:pos="8640"/>
        </w:tabs>
        <w:rPr>
          <w:szCs w:val="22"/>
        </w:rPr>
      </w:pPr>
      <w:r w:rsidRPr="00E10E6D">
        <w:rPr>
          <w:szCs w:val="22"/>
        </w:rPr>
        <w:tab/>
        <w:t>On motion of Senator YOUNG, at 12:13 P.M., Senator M. JOHNSON was granted a leave of absence for the balance of the day.</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szCs w:val="22"/>
        </w:rPr>
      </w:pPr>
      <w:r w:rsidRPr="00E10E6D">
        <w:rPr>
          <w:b/>
          <w:szCs w:val="22"/>
        </w:rPr>
        <w:t>Leave of Absence</w:t>
      </w:r>
    </w:p>
    <w:p w:rsidR="00E10E6D" w:rsidRPr="00E10E6D" w:rsidRDefault="00E10E6D" w:rsidP="00E10E6D">
      <w:pPr>
        <w:tabs>
          <w:tab w:val="right" w:pos="8640"/>
        </w:tabs>
        <w:rPr>
          <w:szCs w:val="22"/>
        </w:rPr>
      </w:pPr>
      <w:r w:rsidRPr="00E10E6D">
        <w:rPr>
          <w:szCs w:val="22"/>
        </w:rPr>
        <w:tab/>
        <w:t>On motion of Senator FANNING, at 12:13 P.M., Senator McLEOD was granted a leave of absence until 12:45 P.M.</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szCs w:val="22"/>
        </w:rPr>
      </w:pPr>
      <w:r w:rsidRPr="00E10E6D">
        <w:rPr>
          <w:b/>
          <w:szCs w:val="22"/>
        </w:rPr>
        <w:t>Leave of Absence</w:t>
      </w:r>
    </w:p>
    <w:p w:rsidR="00E10E6D" w:rsidRPr="00E10E6D" w:rsidRDefault="00E10E6D" w:rsidP="00E10E6D">
      <w:pPr>
        <w:tabs>
          <w:tab w:val="right" w:pos="8640"/>
        </w:tabs>
        <w:rPr>
          <w:szCs w:val="22"/>
        </w:rPr>
      </w:pPr>
      <w:r w:rsidRPr="00E10E6D">
        <w:rPr>
          <w:szCs w:val="22"/>
        </w:rPr>
        <w:tab/>
        <w:t xml:space="preserve">On motion of Senator </w:t>
      </w:r>
      <w:r>
        <w:rPr>
          <w:szCs w:val="22"/>
        </w:rPr>
        <w:t xml:space="preserve">K. </w:t>
      </w:r>
      <w:r w:rsidRPr="00E10E6D">
        <w:rPr>
          <w:szCs w:val="22"/>
        </w:rPr>
        <w:t>JOHNSON, at 12:13 P.M., Senator McELVEEN was granted a leave of absence until 2:30 P.M.</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b/>
          <w:bCs/>
          <w:szCs w:val="22"/>
        </w:rPr>
      </w:pPr>
      <w:r w:rsidRPr="00E10E6D">
        <w:rPr>
          <w:b/>
          <w:bCs/>
          <w:szCs w:val="22"/>
        </w:rPr>
        <w:t>CO-SPONSORS ADDED</w:t>
      </w:r>
    </w:p>
    <w:p w:rsidR="00E10E6D" w:rsidRPr="00E10E6D" w:rsidRDefault="00E10E6D" w:rsidP="00E10E6D">
      <w:pPr>
        <w:tabs>
          <w:tab w:val="right" w:pos="8640"/>
        </w:tabs>
        <w:rPr>
          <w:b/>
          <w:bCs/>
          <w:szCs w:val="22"/>
        </w:rPr>
      </w:pPr>
      <w:r w:rsidRPr="00E10E6D">
        <w:rPr>
          <w:b/>
          <w:bCs/>
          <w:szCs w:val="22"/>
        </w:rPr>
        <w:tab/>
      </w:r>
      <w:r w:rsidRPr="00E10E6D">
        <w:rPr>
          <w:bCs/>
          <w:szCs w:val="22"/>
        </w:rPr>
        <w:t>The following co-sponsors were added to the respective Bills:</w:t>
      </w:r>
    </w:p>
    <w:p w:rsidR="00E10E6D" w:rsidRPr="00E10E6D" w:rsidRDefault="00E10E6D" w:rsidP="00E10E6D">
      <w:pPr>
        <w:tabs>
          <w:tab w:val="right" w:pos="8640"/>
        </w:tabs>
        <w:rPr>
          <w:szCs w:val="22"/>
        </w:rPr>
      </w:pPr>
      <w:r w:rsidRPr="00E10E6D">
        <w:rPr>
          <w:szCs w:val="22"/>
        </w:rPr>
        <w:t>S. 17</w:t>
      </w:r>
      <w:r w:rsidRPr="00E10E6D">
        <w:rPr>
          <w:szCs w:val="22"/>
        </w:rPr>
        <w:tab/>
      </w:r>
      <w:r w:rsidRPr="00E10E6D">
        <w:rPr>
          <w:szCs w:val="22"/>
        </w:rPr>
        <w:tab/>
        <w:t>Sen. Loftis</w:t>
      </w:r>
    </w:p>
    <w:p w:rsidR="00E10E6D" w:rsidRPr="00E10E6D" w:rsidRDefault="00E10E6D" w:rsidP="00E10E6D">
      <w:pPr>
        <w:tabs>
          <w:tab w:val="right" w:pos="8640"/>
        </w:tabs>
        <w:rPr>
          <w:szCs w:val="22"/>
        </w:rPr>
      </w:pPr>
      <w:r w:rsidRPr="00E10E6D">
        <w:rPr>
          <w:szCs w:val="22"/>
        </w:rPr>
        <w:t>S. 425</w:t>
      </w:r>
      <w:r w:rsidRPr="00E10E6D">
        <w:rPr>
          <w:szCs w:val="22"/>
        </w:rPr>
        <w:tab/>
      </w:r>
      <w:r w:rsidRPr="00E10E6D">
        <w:rPr>
          <w:szCs w:val="22"/>
        </w:rPr>
        <w:tab/>
        <w:t>Sen. Gustafson</w:t>
      </w:r>
    </w:p>
    <w:p w:rsidR="00E10E6D" w:rsidRPr="00E10E6D" w:rsidRDefault="00E10E6D" w:rsidP="00E10E6D">
      <w:pPr>
        <w:tabs>
          <w:tab w:val="right" w:pos="8640"/>
        </w:tabs>
        <w:rPr>
          <w:szCs w:val="22"/>
        </w:rPr>
      </w:pPr>
      <w:r w:rsidRPr="00E10E6D">
        <w:rPr>
          <w:szCs w:val="22"/>
        </w:rPr>
        <w:t>S. 464</w:t>
      </w:r>
      <w:r w:rsidRPr="00E10E6D">
        <w:rPr>
          <w:szCs w:val="22"/>
        </w:rPr>
        <w:tab/>
      </w:r>
      <w:r w:rsidRPr="00E10E6D">
        <w:rPr>
          <w:szCs w:val="22"/>
        </w:rPr>
        <w:tab/>
        <w:t xml:space="preserve">Sens. Adams, Talley, Matthews, Goldfinch, Gambrell, </w:t>
      </w:r>
    </w:p>
    <w:p w:rsidR="00E10E6D" w:rsidRPr="00E10E6D" w:rsidRDefault="00E10E6D" w:rsidP="00E10E6D">
      <w:pPr>
        <w:tabs>
          <w:tab w:val="right" w:pos="8640"/>
        </w:tabs>
        <w:rPr>
          <w:szCs w:val="22"/>
        </w:rPr>
      </w:pPr>
      <w:r w:rsidRPr="00E10E6D">
        <w:rPr>
          <w:szCs w:val="22"/>
        </w:rPr>
        <w:tab/>
      </w:r>
      <w:r w:rsidRPr="00E10E6D">
        <w:rPr>
          <w:szCs w:val="22"/>
        </w:rPr>
        <w:tab/>
      </w:r>
      <w:r w:rsidRPr="00E10E6D">
        <w:rPr>
          <w:szCs w:val="22"/>
        </w:rPr>
        <w:tab/>
      </w:r>
      <w:r w:rsidRPr="00E10E6D">
        <w:rPr>
          <w:szCs w:val="22"/>
        </w:rPr>
        <w:tab/>
        <w:t>Garrett, Hutto, Harpootlian and Williams</w:t>
      </w:r>
    </w:p>
    <w:p w:rsidR="00E10E6D" w:rsidRPr="00E10E6D" w:rsidRDefault="00E10E6D" w:rsidP="00E10E6D">
      <w:pPr>
        <w:tabs>
          <w:tab w:val="right" w:pos="8640"/>
        </w:tabs>
        <w:rPr>
          <w:szCs w:val="22"/>
        </w:rPr>
      </w:pPr>
      <w:r w:rsidRPr="00E10E6D">
        <w:rPr>
          <w:szCs w:val="22"/>
        </w:rPr>
        <w:t>S. 614</w:t>
      </w:r>
      <w:r w:rsidRPr="00E10E6D">
        <w:rPr>
          <w:szCs w:val="22"/>
        </w:rPr>
        <w:tab/>
      </w:r>
      <w:r w:rsidRPr="00E10E6D">
        <w:rPr>
          <w:szCs w:val="22"/>
        </w:rPr>
        <w:tab/>
        <w:t>Sen. Cromer</w:t>
      </w:r>
    </w:p>
    <w:p w:rsidR="00E10E6D" w:rsidRPr="00E10E6D" w:rsidRDefault="00E10E6D" w:rsidP="00E10E6D">
      <w:pPr>
        <w:tabs>
          <w:tab w:val="right" w:pos="8640"/>
        </w:tabs>
        <w:rPr>
          <w:szCs w:val="22"/>
        </w:rPr>
      </w:pPr>
      <w:r w:rsidRPr="00E10E6D">
        <w:rPr>
          <w:szCs w:val="22"/>
        </w:rPr>
        <w:t>S. 675</w:t>
      </w:r>
      <w:r w:rsidRPr="00E10E6D">
        <w:rPr>
          <w:szCs w:val="22"/>
        </w:rPr>
        <w:tab/>
      </w:r>
      <w:r w:rsidRPr="00E10E6D">
        <w:rPr>
          <w:szCs w:val="22"/>
        </w:rPr>
        <w:tab/>
        <w:t>Sen. Garrett</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szCs w:val="22"/>
        </w:rPr>
      </w:pPr>
      <w:r w:rsidRPr="00E10E6D">
        <w:rPr>
          <w:b/>
          <w:szCs w:val="22"/>
        </w:rPr>
        <w:t>RECALLED</w:t>
      </w:r>
    </w:p>
    <w:p w:rsidR="00E10E6D" w:rsidRPr="00E10E6D" w:rsidRDefault="00E10E6D" w:rsidP="00E10E6D">
      <w:pPr>
        <w:suppressAutoHyphens/>
        <w:rPr>
          <w:szCs w:val="22"/>
        </w:rPr>
      </w:pPr>
      <w:r w:rsidRPr="00E10E6D">
        <w:rPr>
          <w:szCs w:val="22"/>
        </w:rPr>
        <w:tab/>
        <w:t>H. 3436</w:t>
      </w:r>
      <w:r w:rsidRPr="00E10E6D">
        <w:rPr>
          <w:szCs w:val="22"/>
        </w:rPr>
        <w:fldChar w:fldCharType="begin"/>
      </w:r>
      <w:r w:rsidRPr="00E10E6D">
        <w:rPr>
          <w:szCs w:val="22"/>
        </w:rPr>
        <w:instrText xml:space="preserve"> XE “H. 3436” \b </w:instrText>
      </w:r>
      <w:r w:rsidRPr="00E10E6D">
        <w:rPr>
          <w:szCs w:val="22"/>
        </w:rPr>
        <w:fldChar w:fldCharType="end"/>
      </w:r>
      <w:r w:rsidRPr="00E10E6D">
        <w:rPr>
          <w:szCs w:val="22"/>
        </w:rPr>
        <w:t xml:space="preserve">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E10E6D" w:rsidRPr="00E10E6D" w:rsidRDefault="00E10E6D" w:rsidP="00E10E6D">
      <w:pPr>
        <w:tabs>
          <w:tab w:val="right" w:pos="8640"/>
        </w:tabs>
        <w:rPr>
          <w:szCs w:val="22"/>
        </w:rPr>
      </w:pPr>
      <w:r w:rsidRPr="00E10E6D">
        <w:rPr>
          <w:szCs w:val="22"/>
        </w:rPr>
        <w:tab/>
        <w:t>Senator WILLIAMS asked unanimous consent to make a motion to recall the Resolution from the Committee on Transportation.</w:t>
      </w:r>
    </w:p>
    <w:p w:rsidR="00E10E6D" w:rsidRPr="00E10E6D" w:rsidRDefault="00E10E6D" w:rsidP="00E10E6D">
      <w:pPr>
        <w:tabs>
          <w:tab w:val="right" w:pos="8640"/>
        </w:tabs>
        <w:rPr>
          <w:szCs w:val="22"/>
        </w:rPr>
      </w:pPr>
    </w:p>
    <w:p w:rsidR="00E10E6D" w:rsidRPr="00E10E6D" w:rsidRDefault="00E10E6D" w:rsidP="00E10E6D">
      <w:pPr>
        <w:tabs>
          <w:tab w:val="right" w:pos="8640"/>
        </w:tabs>
        <w:rPr>
          <w:szCs w:val="22"/>
        </w:rPr>
      </w:pPr>
      <w:r w:rsidRPr="00E10E6D">
        <w:rPr>
          <w:szCs w:val="22"/>
        </w:rPr>
        <w:tab/>
        <w:t>The Resolution was recalled from the Committee on Transportation and ordered placed on the Calendar for consideration tomorrow.</w:t>
      </w:r>
    </w:p>
    <w:p w:rsidR="00E10E6D" w:rsidRPr="00E10E6D" w:rsidRDefault="00E10E6D" w:rsidP="00E10E6D">
      <w:pPr>
        <w:tabs>
          <w:tab w:val="right" w:pos="8640"/>
        </w:tabs>
        <w:jc w:val="center"/>
        <w:rPr>
          <w:b/>
          <w:szCs w:val="22"/>
        </w:rPr>
      </w:pPr>
    </w:p>
    <w:p w:rsidR="00E10E6D" w:rsidRPr="00E10E6D" w:rsidRDefault="00E10E6D" w:rsidP="00E10E6D">
      <w:pPr>
        <w:keepNext/>
        <w:keepLines/>
        <w:tabs>
          <w:tab w:val="right" w:pos="8640"/>
        </w:tabs>
        <w:jc w:val="center"/>
        <w:rPr>
          <w:szCs w:val="22"/>
        </w:rPr>
      </w:pPr>
      <w:r w:rsidRPr="00E10E6D">
        <w:rPr>
          <w:b/>
          <w:szCs w:val="22"/>
        </w:rPr>
        <w:t>INTRODUCTION OF BILLS AND RESOLUTIONS</w:t>
      </w:r>
    </w:p>
    <w:p w:rsidR="00E10E6D" w:rsidRPr="00E10E6D" w:rsidRDefault="00E10E6D" w:rsidP="00E10E6D">
      <w:pPr>
        <w:keepNext/>
        <w:keepLines/>
        <w:tabs>
          <w:tab w:val="right" w:pos="8640"/>
        </w:tabs>
        <w:rPr>
          <w:szCs w:val="22"/>
        </w:rPr>
      </w:pPr>
      <w:r w:rsidRPr="00E10E6D">
        <w:rPr>
          <w:szCs w:val="22"/>
        </w:rPr>
        <w:tab/>
        <w:t>The following were introduced:</w:t>
      </w:r>
    </w:p>
    <w:p w:rsidR="00E10E6D" w:rsidRPr="00E10E6D" w:rsidRDefault="00E10E6D" w:rsidP="00E10E6D">
      <w:pPr>
        <w:keepNext/>
        <w:keepLines/>
        <w:rPr>
          <w:szCs w:val="22"/>
        </w:rPr>
      </w:pPr>
    </w:p>
    <w:p w:rsidR="00E10E6D" w:rsidRPr="00E10E6D" w:rsidRDefault="00E10E6D" w:rsidP="00E10E6D">
      <w:pPr>
        <w:keepNext/>
        <w:keepLines/>
        <w:rPr>
          <w:szCs w:val="22"/>
        </w:rPr>
      </w:pPr>
      <w:r w:rsidRPr="00E10E6D">
        <w:rPr>
          <w:szCs w:val="22"/>
        </w:rPr>
        <w:tab/>
        <w:t>S. 724</w:t>
      </w:r>
      <w:r w:rsidRPr="00E10E6D">
        <w:rPr>
          <w:szCs w:val="22"/>
        </w:rPr>
        <w:fldChar w:fldCharType="begin"/>
      </w:r>
      <w:r w:rsidRPr="00E10E6D">
        <w:rPr>
          <w:szCs w:val="22"/>
        </w:rPr>
        <w:instrText xml:space="preserve"> XE " S. 724" \b</w:instrText>
      </w:r>
      <w:r w:rsidRPr="00E10E6D">
        <w:rPr>
          <w:szCs w:val="22"/>
        </w:rPr>
        <w:fldChar w:fldCharType="end"/>
      </w:r>
      <w:r w:rsidRPr="00E10E6D">
        <w:rPr>
          <w:szCs w:val="22"/>
        </w:rPr>
        <w:t xml:space="preserve"> -- Senator Kimpson:  A SENATE RESOLUTION TO RECOGNIZE THE BOEING COMPANY AND ITS DREAMLIFTER OPERATIONS TEAM FOR DELIVERING LIFE-SAVING PERSONAL PROTECTIVE EQUIPMENT TO THE RESIDENTS OF SOUTH CAROLINA AND CITIZENS ACROSS THE COUNTRY DURING THE COVID-19 GLOBAL PANDEMIC.</w:t>
      </w:r>
    </w:p>
    <w:p w:rsidR="00E10E6D" w:rsidRPr="00E10E6D" w:rsidRDefault="00E10E6D" w:rsidP="00E10E6D">
      <w:pPr>
        <w:rPr>
          <w:szCs w:val="22"/>
        </w:rPr>
      </w:pPr>
      <w:r w:rsidRPr="00E10E6D">
        <w:rPr>
          <w:szCs w:val="22"/>
        </w:rPr>
        <w:t>l:\s-res\mek\009boei.kmm.mek.docx</w:t>
      </w:r>
    </w:p>
    <w:p w:rsidR="00E10E6D" w:rsidRPr="00E10E6D" w:rsidRDefault="00E10E6D" w:rsidP="00E10E6D">
      <w:pPr>
        <w:rPr>
          <w:szCs w:val="22"/>
        </w:rPr>
      </w:pPr>
      <w:r w:rsidRPr="00E10E6D">
        <w:rPr>
          <w:szCs w:val="22"/>
        </w:rPr>
        <w:tab/>
        <w:t>The Senate Resolution was adopted.</w:t>
      </w:r>
    </w:p>
    <w:p w:rsidR="00E10E6D" w:rsidRPr="00E10E6D" w:rsidRDefault="00E10E6D" w:rsidP="00E10E6D">
      <w:pPr>
        <w:rPr>
          <w:szCs w:val="22"/>
        </w:rPr>
      </w:pPr>
    </w:p>
    <w:p w:rsidR="00E10E6D" w:rsidRPr="00E10E6D" w:rsidRDefault="00E10E6D" w:rsidP="00E10E6D">
      <w:pPr>
        <w:rPr>
          <w:szCs w:val="22"/>
        </w:rPr>
      </w:pPr>
      <w:r w:rsidRPr="00E10E6D">
        <w:rPr>
          <w:szCs w:val="22"/>
        </w:rPr>
        <w:tab/>
        <w:t>S. 725</w:t>
      </w:r>
      <w:r w:rsidRPr="00E10E6D">
        <w:rPr>
          <w:szCs w:val="22"/>
        </w:rPr>
        <w:fldChar w:fldCharType="begin"/>
      </w:r>
      <w:r w:rsidRPr="00E10E6D">
        <w:rPr>
          <w:szCs w:val="22"/>
        </w:rPr>
        <w:instrText xml:space="preserve"> XE " S. 725" \b</w:instrText>
      </w:r>
      <w:r w:rsidRPr="00E10E6D">
        <w:rPr>
          <w:szCs w:val="22"/>
        </w:rPr>
        <w:fldChar w:fldCharType="end"/>
      </w:r>
      <w:r w:rsidRPr="00E10E6D">
        <w:rPr>
          <w:szCs w:val="22"/>
        </w:rPr>
        <w:t xml:space="preserve"> -- Senators McElveen and K. Johnson:  A CONCURRENT RESOLUTION TO RECOGNIZE AND REMEMBER THE HEROISM OF SENIOR CORPORAL GARY BEAVER, STAFF SERGEANT SEPTEMBER CRAFT, AND THE LATE CORPORAL ANDREW GILLETTE OF THE SUMTER COUNTY SHERIFF'S OFFICE AND TO HONOR THEIR EXCEPTIONAL COURAGE IN THE LINE OF DUTY AS THEY RECEIVE THE SOUTH CAROLINA SHERIFF'S ASSOCIATION MEDAL OF VALOR.</w:t>
      </w:r>
    </w:p>
    <w:p w:rsidR="00E10E6D" w:rsidRPr="00E10E6D" w:rsidRDefault="00E10E6D" w:rsidP="00E10E6D">
      <w:pPr>
        <w:rPr>
          <w:szCs w:val="22"/>
        </w:rPr>
      </w:pPr>
      <w:r w:rsidRPr="00E10E6D">
        <w:rPr>
          <w:szCs w:val="22"/>
        </w:rPr>
        <w:t>l:\s-res\jtm\017meda.kmm.jtm.docx</w:t>
      </w:r>
    </w:p>
    <w:p w:rsidR="00E10E6D" w:rsidRPr="00E10E6D" w:rsidRDefault="00E10E6D" w:rsidP="00E10E6D">
      <w:pPr>
        <w:rPr>
          <w:szCs w:val="22"/>
        </w:rPr>
      </w:pPr>
      <w:r w:rsidRPr="00E10E6D">
        <w:rPr>
          <w:szCs w:val="22"/>
        </w:rPr>
        <w:tab/>
        <w:t>The Concurrent Resolution was adopted, ordered sent to the House.</w:t>
      </w:r>
    </w:p>
    <w:p w:rsidR="00E10E6D" w:rsidRPr="00E10E6D" w:rsidRDefault="00E10E6D" w:rsidP="00E10E6D">
      <w:pPr>
        <w:rPr>
          <w:szCs w:val="22"/>
        </w:rPr>
      </w:pPr>
    </w:p>
    <w:p w:rsidR="00E10E6D" w:rsidRPr="00E10E6D" w:rsidRDefault="00E10E6D" w:rsidP="00E10E6D">
      <w:pPr>
        <w:rPr>
          <w:szCs w:val="22"/>
        </w:rPr>
      </w:pPr>
      <w:r w:rsidRPr="00E10E6D">
        <w:rPr>
          <w:szCs w:val="22"/>
        </w:rPr>
        <w:tab/>
        <w:t>S. 726</w:t>
      </w:r>
      <w:r w:rsidRPr="00E10E6D">
        <w:rPr>
          <w:szCs w:val="22"/>
        </w:rPr>
        <w:fldChar w:fldCharType="begin"/>
      </w:r>
      <w:r w:rsidRPr="00E10E6D">
        <w:rPr>
          <w:szCs w:val="22"/>
        </w:rPr>
        <w:instrText xml:space="preserve"> XE " S. 726" \b</w:instrText>
      </w:r>
      <w:r w:rsidRPr="00E10E6D">
        <w:rPr>
          <w:szCs w:val="22"/>
        </w:rPr>
        <w:fldChar w:fldCharType="end"/>
      </w:r>
      <w:r w:rsidRPr="00E10E6D">
        <w:rPr>
          <w:szCs w:val="22"/>
        </w:rPr>
        <w:t xml:space="preserve"> -- Senator Hutto:  A BILL TO AMEND SECTION 12-36-2120, CODE OF LAWS OF SOUTH CAROLINA, 1976, RELATING TO EXEMPTIONS FROM THE STATE SALES TAX, SO AS TO INCLUDE AN AGRIBUSINESS PROCESSOR AS A MANUFACTURING FACILITY FOR PURPOSES OF THE EXEMPTION ON CONSTRUCTION MATERIALS.</w:t>
      </w:r>
    </w:p>
    <w:p w:rsidR="00E10E6D" w:rsidRPr="00E10E6D" w:rsidRDefault="00E10E6D" w:rsidP="00E10E6D">
      <w:pPr>
        <w:rPr>
          <w:szCs w:val="22"/>
        </w:rPr>
      </w:pPr>
      <w:r w:rsidRPr="00E10E6D">
        <w:rPr>
          <w:szCs w:val="22"/>
        </w:rPr>
        <w:t>l:\council\bills\nbd\11219dg21.docx</w:t>
      </w:r>
    </w:p>
    <w:p w:rsidR="00E10E6D" w:rsidRPr="00E10E6D" w:rsidRDefault="00E10E6D" w:rsidP="00E10E6D">
      <w:pPr>
        <w:rPr>
          <w:szCs w:val="22"/>
        </w:rPr>
      </w:pPr>
      <w:r w:rsidRPr="00E10E6D">
        <w:rPr>
          <w:szCs w:val="22"/>
        </w:rPr>
        <w:tab/>
        <w:t>Read the first time and referred to the Committee on Finance.</w:t>
      </w:r>
    </w:p>
    <w:p w:rsidR="00E10E6D" w:rsidRPr="00E10E6D" w:rsidRDefault="00E10E6D" w:rsidP="00E10E6D">
      <w:pPr>
        <w:rPr>
          <w:szCs w:val="22"/>
        </w:rPr>
      </w:pPr>
    </w:p>
    <w:p w:rsidR="00E10E6D" w:rsidRPr="00E10E6D" w:rsidRDefault="00E10E6D" w:rsidP="00E10E6D">
      <w:pPr>
        <w:rPr>
          <w:szCs w:val="22"/>
        </w:rPr>
      </w:pPr>
      <w:r w:rsidRPr="00E10E6D">
        <w:rPr>
          <w:szCs w:val="22"/>
        </w:rPr>
        <w:tab/>
        <w:t>S. 727</w:t>
      </w:r>
      <w:r w:rsidRPr="00E10E6D">
        <w:rPr>
          <w:szCs w:val="22"/>
        </w:rPr>
        <w:fldChar w:fldCharType="begin"/>
      </w:r>
      <w:r w:rsidRPr="00E10E6D">
        <w:rPr>
          <w:szCs w:val="22"/>
        </w:rPr>
        <w:instrText xml:space="preserve"> XE " S. 727" \b</w:instrText>
      </w:r>
      <w:r w:rsidRPr="00E10E6D">
        <w:rPr>
          <w:szCs w:val="22"/>
        </w:rPr>
        <w:fldChar w:fldCharType="end"/>
      </w:r>
      <w:r w:rsidRPr="00E10E6D">
        <w:rPr>
          <w:szCs w:val="22"/>
        </w:rPr>
        <w:t xml:space="preserve"> -- Senator Bennett:  A BILL TO AMEND SECTIONS 56-3-253, 56-3-376, 56-3-377, AND 56-3-385, CODE OF LAWS OF SOUTH CAROLINA, 1976,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56-3-1750, 56-3-1760, 56-3-1820, 56-3-2010, 56-3-2020, 56-3-2150, AS AMENDED, 56-3-2160, 56-3-2540, 56-3-2810, 56-3-2820, 56-3-3410, 56-3-3420, 56-3-3500, 56-3-3600, 56-3-3800, 56-3-3910, 56-3-3950, 56-3-4100, 56-3-4200, 56-3-4410, 56-3-4510, 56-3-4600, 56-3-4800, 56-3-5010, 56-3-5200, 56-3-5300, 56-3-5400, 56-3-6000, 56-3-6500, 56-3-7000, 56-3-7010, 56-3-7050, 56-3-7200, 56-3-7300, 56-3-7310, 56-3-7320, 56-3-7330, 56-3-7340, 56-3-7350, 56-3-7370, 56-3-7610, 56-3-7700, 56-3-7750, 56-3-7780, 56-3-7800, 56-3-7890, 56-3-7910, 56-3-7940, 56-3-7950, 56-3-8000, 56-3-8100, 56-3-8200, 56-3-8300, 56-3-8400, 56-3-8600, 56-3-8710, 56-3-8910, 56-3-9000, 56-3-9100, 56-3-9200, 56-3-9300, 56-3-9400, 56-3-9500, 56-3-9600, AS AMENDED, 56-3-9710, 56-3-9800, 56-3-10010, 56-3-10110, 56-3-10210, 56-3-10310, 56-3-10410, 56-3-10510, 56-3-10810, 56-3-10910, 56-3-11010, 56-3-11110, 56-3-11310, 56-3-11420, 56-3-11610, 56-3-11710, 56-3-11810, 56-3-12010, 56-3-12110, 56-3-12210, 56-3-12310, 56-3-12410, 56-3-12510, 56-3-12610, 56-3-12710, 56-3-12810, 56-3-13010, 56-3-13110, 56-3-13210, 56-3-13310, 56-3-13410, 56-3-13520, 56-3-13610, 56-3-13710, 56-3-13810, 56-3-13910, 56-3-14010, AS AMENDED, 56-3-14110, 56-3-14210, 56-3-14310, 56-3-14510, AND 56-3-14610,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"MEMBERS OF THE UNITED STATES MILITARY RESERVE" LICENSE PLATES, "MEMBERS OF THE NATIONAL GUARD"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"AMERICAN LEGION" LICENSE PLATES, "SHAG COMMEMORATIVE" LICENSE PLATES, "KEEP SOUTH CAROLINA BEAUTIFUL" LICENSE PLATES, "SOUTH CAROLINA ELK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ARMED SERVICES" LICENSE PLATES, "UNITED STATES NAVAL ACADEMY" LICENSE PLATES, "COUNTY VETERANS AFFAIRS OFFICERS" LICENSE PLATES, "UNITES STATES AIR FORCE ACADEMY" LICENSE PLATES, "ARTS AWARENESS" LICENSE PLATES, "SALTWATER FISHING" LICENSE PLATES, "SUPPORT OUR TROOPS"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"VIETNAM WAR VETERANS"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"MARINE CORPS LEAGUE"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"OPERATION DESERT STORM - DESERT SHIELD VETERAN" LICENSE PLATES, "OPERATION ENDURING FREEDOM VETERAN" LICENSE PLATES, "OPERATION IRAQI FREEDOM VETERAN" LICENSE PLATES, "VETERAN" LICENSE PLATES, "I BELIEVE" LICENSE PLATES, "SOUTH CAROLINA TENNIS PATRONS FOUNDATION" LICENSE PLATES, "TREE MY DOG" LICENSE PLATES, "UNITED STATES NAVY CHIEF PETTY OFFICER" LICENSE PLATES, "UNITED STATES MARINE CORPS" LICENSE PLATES, "SECOND AMENDMENT" LICENSE PLATES, "DEPARTMENT OF THE NAVY" LICENSE PLATES, "PARENTS AND SPOUSES OF ACTIVE DUTY OVERSEAS VETERANS" LICENSE PLATES, "STATE FLAG" LICENSE PLATES, "I SUPPORT LIBRARIES" LICENSE PLATES, "SOUTH CAROLINA EDUCATOR" LICENSE PLATES, "BEACH MUSIC" LICENSE PLATES, "CITADEL ALUMNI ASSOCIATION 'BIG RED' " LICENSE PLATES, "LARGEMOUTH BASS" LICENSE PLATES, "HIGH SCHOOL" LICENSE PLATES, "SOUTH CAROLINA WILDLIFE FEDERATION" LICENSE PLATES, "DR. MARY MCLEOD BETHUNE" LICENSE PLATES, "GADSDEN FLAG" LICENSE PLATES, "COMBAT-RELATED DISABLED VETERAN" LICENSE PLATES, "2010-11 BASEBALL NATIONAL CHAMPIONS" LICENSE PLATES, "COMBAT-RELATED DISABLED VETERAN" LICENSE PLATES, "RECIPIENTS OF THE DISTINGUISHED FLYING CROSS"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"PALMETTO CROSS" LICENSE PLATES, "VIRGINIA TECH" LICENSE PLATES, AND "POWERING THE PALMETTO STATE" LICENSE PLATES, SO AS TO PROVIDE FOR THE ANNUAL REGISTRATION AND LICENSING OF CERTAIN MOTOR VEHICLES, TO PROVIDE COUNTIES SHALL COLLECT CERTAIN FEES ASSESSED AGAINST VEHICLES POWERED BY ANY FUEL OTHER THAN MOTOR FUEL, TO PROVIDE A  COUNTY MAY COLLECT CERTAIN DELINQUENCY FEES ON BEHALF OF THE DEPARTMENT; BY ADDING SECTION 56-3-117 SO AS TO PROVIDE THE DEPARTMENT MUST REFUSE TO RENEW THE MOTOR VEHICLE REGISTRATION OF A PERSON WHO HAS NOT PAID THE VEHICLE'S PERSONAL PROPERTY TAXES,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56-3-905 AND 56-2-2740 RELATING TO THE DEPARTMENT REFUNDING A PORTION OF THE VEHICLE REGISTRATION FEE WHEN A LICENSE PLATE AND REGISTRATION IS SURRENDERED TO THE DEPARTMENT AND THE ISSUANCE OF BIENNIAL LICENSE PLATES AND REVALIDATION DECALS.</w:t>
      </w:r>
    </w:p>
    <w:p w:rsidR="00E10E6D" w:rsidRPr="00E10E6D" w:rsidRDefault="00E10E6D" w:rsidP="00E10E6D">
      <w:pPr>
        <w:rPr>
          <w:szCs w:val="22"/>
        </w:rPr>
      </w:pPr>
      <w:r w:rsidRPr="00E10E6D">
        <w:rPr>
          <w:szCs w:val="22"/>
        </w:rPr>
        <w:t>l:\council\bills\gt\6058cm21.docx</w:t>
      </w:r>
    </w:p>
    <w:p w:rsidR="00E10E6D" w:rsidRPr="00E10E6D" w:rsidRDefault="00E10E6D" w:rsidP="00E10E6D">
      <w:pPr>
        <w:rPr>
          <w:szCs w:val="22"/>
        </w:rPr>
      </w:pPr>
      <w:r w:rsidRPr="00E10E6D">
        <w:rPr>
          <w:szCs w:val="22"/>
        </w:rPr>
        <w:tab/>
        <w:t>Read the first time and referred to the Committee on Transportation.</w:t>
      </w:r>
    </w:p>
    <w:p w:rsidR="00E10E6D" w:rsidRPr="00E10E6D" w:rsidRDefault="00E10E6D" w:rsidP="00E10E6D">
      <w:pPr>
        <w:rPr>
          <w:szCs w:val="22"/>
        </w:rPr>
      </w:pPr>
    </w:p>
    <w:p w:rsidR="00E10E6D" w:rsidRPr="00E10E6D" w:rsidRDefault="00E10E6D" w:rsidP="00E10E6D">
      <w:pPr>
        <w:rPr>
          <w:szCs w:val="22"/>
        </w:rPr>
      </w:pPr>
      <w:r w:rsidRPr="00E10E6D">
        <w:rPr>
          <w:szCs w:val="22"/>
        </w:rPr>
        <w:tab/>
        <w:t>S. 728</w:t>
      </w:r>
      <w:r w:rsidRPr="00E10E6D">
        <w:rPr>
          <w:szCs w:val="22"/>
        </w:rPr>
        <w:fldChar w:fldCharType="begin"/>
      </w:r>
      <w:r w:rsidRPr="00E10E6D">
        <w:rPr>
          <w:szCs w:val="22"/>
        </w:rPr>
        <w:instrText xml:space="preserve"> XE " S. 728" \b</w:instrText>
      </w:r>
      <w:r w:rsidRPr="00E10E6D">
        <w:rPr>
          <w:szCs w:val="22"/>
        </w:rPr>
        <w:fldChar w:fldCharType="end"/>
      </w:r>
      <w:r w:rsidRPr="00E10E6D">
        <w:rPr>
          <w:szCs w:val="22"/>
        </w:rPr>
        <w:t xml:space="preserve">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E10E6D" w:rsidRPr="00E10E6D" w:rsidRDefault="00E10E6D" w:rsidP="00E10E6D">
      <w:pPr>
        <w:rPr>
          <w:szCs w:val="22"/>
        </w:rPr>
      </w:pPr>
      <w:r w:rsidRPr="00E10E6D">
        <w:rPr>
          <w:szCs w:val="22"/>
        </w:rPr>
        <w:t>l:\s-res\rfr\003john.kmm.rfr.docx</w:t>
      </w:r>
    </w:p>
    <w:p w:rsidR="00E10E6D" w:rsidRDefault="00E10E6D" w:rsidP="00E10E6D">
      <w:pPr>
        <w:rPr>
          <w:szCs w:val="22"/>
        </w:rPr>
      </w:pPr>
      <w:r w:rsidRPr="00E10E6D">
        <w:rPr>
          <w:szCs w:val="22"/>
        </w:rPr>
        <w:tab/>
      </w:r>
      <w:r w:rsidR="00C34A4F">
        <w:rPr>
          <w:szCs w:val="22"/>
        </w:rPr>
        <w:t xml:space="preserve">Read the first time and referred to the Committee on Transportation. </w:t>
      </w:r>
    </w:p>
    <w:p w:rsidR="00C34A4F" w:rsidRPr="00E10E6D" w:rsidRDefault="00C34A4F" w:rsidP="00E10E6D">
      <w:pPr>
        <w:rPr>
          <w:szCs w:val="22"/>
        </w:rPr>
      </w:pPr>
      <w:bookmarkStart w:id="0" w:name="_GoBack"/>
      <w:bookmarkEnd w:id="0"/>
    </w:p>
    <w:p w:rsidR="00E10E6D" w:rsidRPr="00E10E6D" w:rsidRDefault="00E10E6D" w:rsidP="00E10E6D">
      <w:pPr>
        <w:rPr>
          <w:szCs w:val="22"/>
        </w:rPr>
      </w:pPr>
    </w:p>
    <w:p w:rsidR="00E10E6D" w:rsidRPr="00E10E6D" w:rsidRDefault="00E10E6D" w:rsidP="00E10E6D">
      <w:pPr>
        <w:tabs>
          <w:tab w:val="right" w:pos="8640"/>
        </w:tabs>
        <w:jc w:val="center"/>
        <w:rPr>
          <w:b/>
          <w:szCs w:val="22"/>
        </w:rPr>
      </w:pPr>
    </w:p>
    <w:p w:rsidR="00E10E6D" w:rsidRPr="00E10E6D" w:rsidRDefault="00E10E6D" w:rsidP="00E10E6D">
      <w:pPr>
        <w:tabs>
          <w:tab w:val="right" w:pos="8640"/>
        </w:tabs>
        <w:jc w:val="center"/>
        <w:rPr>
          <w:b/>
          <w:szCs w:val="22"/>
        </w:rPr>
      </w:pPr>
      <w:r w:rsidRPr="00E10E6D">
        <w:rPr>
          <w:b/>
          <w:szCs w:val="22"/>
        </w:rPr>
        <w:t>Recalled</w:t>
      </w:r>
    </w:p>
    <w:p w:rsidR="00E10E6D" w:rsidRPr="00E10E6D" w:rsidRDefault="00E10E6D" w:rsidP="00E10E6D">
      <w:pPr>
        <w:tabs>
          <w:tab w:val="right" w:pos="8640"/>
        </w:tabs>
        <w:rPr>
          <w:szCs w:val="22"/>
        </w:rPr>
      </w:pPr>
      <w:r w:rsidRPr="00E10E6D">
        <w:rPr>
          <w:szCs w:val="22"/>
        </w:rPr>
        <w:tab/>
        <w:t>S. 728</w:t>
      </w:r>
      <w:r w:rsidRPr="00E10E6D">
        <w:rPr>
          <w:szCs w:val="22"/>
        </w:rPr>
        <w:fldChar w:fldCharType="begin"/>
      </w:r>
      <w:r w:rsidRPr="00E10E6D">
        <w:rPr>
          <w:szCs w:val="22"/>
        </w:rPr>
        <w:instrText xml:space="preserve"> XE " S. 728" \b</w:instrText>
      </w:r>
      <w:r w:rsidRPr="00E10E6D">
        <w:rPr>
          <w:szCs w:val="22"/>
        </w:rPr>
        <w:fldChar w:fldCharType="end"/>
      </w:r>
      <w:r w:rsidRPr="00E10E6D">
        <w:rPr>
          <w:szCs w:val="22"/>
        </w:rPr>
        <w:t xml:space="preserve">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r w:rsidRPr="00E10E6D">
        <w:rPr>
          <w:szCs w:val="22"/>
        </w:rPr>
        <w:tab/>
      </w:r>
      <w:r w:rsidRPr="00E10E6D">
        <w:rPr>
          <w:szCs w:val="22"/>
        </w:rPr>
        <w:tab/>
      </w:r>
    </w:p>
    <w:p w:rsidR="00E10E6D" w:rsidRPr="00E10E6D" w:rsidRDefault="00E10E6D" w:rsidP="00E10E6D">
      <w:pPr>
        <w:tabs>
          <w:tab w:val="right" w:pos="8640"/>
        </w:tabs>
        <w:rPr>
          <w:szCs w:val="22"/>
        </w:rPr>
      </w:pPr>
      <w:r w:rsidRPr="00E10E6D">
        <w:rPr>
          <w:szCs w:val="22"/>
        </w:rPr>
        <w:tab/>
        <w:t>Senator GROOMS asked unanimous consent to make a motion to recall the Resolution from the Committee on Transportation.</w:t>
      </w:r>
    </w:p>
    <w:p w:rsidR="00E10E6D" w:rsidRPr="00E10E6D" w:rsidRDefault="00E10E6D" w:rsidP="00E10E6D">
      <w:pPr>
        <w:tabs>
          <w:tab w:val="right" w:pos="8640"/>
        </w:tabs>
        <w:rPr>
          <w:szCs w:val="22"/>
        </w:rPr>
      </w:pPr>
    </w:p>
    <w:p w:rsidR="00E10E6D" w:rsidRPr="00E10E6D" w:rsidRDefault="00E10E6D" w:rsidP="00E10E6D">
      <w:pPr>
        <w:tabs>
          <w:tab w:val="right" w:pos="8640"/>
        </w:tabs>
        <w:rPr>
          <w:szCs w:val="22"/>
        </w:rPr>
      </w:pPr>
      <w:r w:rsidRPr="00E10E6D">
        <w:rPr>
          <w:szCs w:val="22"/>
        </w:rPr>
        <w:tab/>
        <w:t>The Resolution was recalled from the Committee on Transportation and ordered placed on the Calendar for consideration tomorrow.</w:t>
      </w:r>
    </w:p>
    <w:p w:rsidR="00E10E6D" w:rsidRPr="00E10E6D" w:rsidRDefault="00E10E6D" w:rsidP="00E10E6D">
      <w:pPr>
        <w:rPr>
          <w:szCs w:val="22"/>
        </w:rPr>
      </w:pPr>
    </w:p>
    <w:p w:rsidR="00E10E6D" w:rsidRPr="00E10E6D" w:rsidRDefault="00E10E6D" w:rsidP="00E10E6D">
      <w:pPr>
        <w:rPr>
          <w:szCs w:val="22"/>
        </w:rPr>
      </w:pPr>
      <w:r w:rsidRPr="00E10E6D">
        <w:rPr>
          <w:szCs w:val="22"/>
        </w:rPr>
        <w:tab/>
        <w:t>S. 729</w:t>
      </w:r>
      <w:r w:rsidRPr="00E10E6D">
        <w:rPr>
          <w:szCs w:val="22"/>
        </w:rPr>
        <w:fldChar w:fldCharType="begin"/>
      </w:r>
      <w:r w:rsidRPr="00E10E6D">
        <w:rPr>
          <w:szCs w:val="22"/>
        </w:rPr>
        <w:instrText xml:space="preserve"> XE " S. 729" \b</w:instrText>
      </w:r>
      <w:r w:rsidRPr="00E10E6D">
        <w:rPr>
          <w:szCs w:val="22"/>
        </w:rPr>
        <w:fldChar w:fldCharType="end"/>
      </w:r>
      <w:r w:rsidRPr="00E10E6D">
        <w:rPr>
          <w:szCs w:val="22"/>
        </w:rPr>
        <w:t xml:space="preserve"> -- Senator Gustafson: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E10E6D" w:rsidRPr="00E10E6D" w:rsidRDefault="00E10E6D" w:rsidP="00E10E6D">
      <w:pPr>
        <w:rPr>
          <w:szCs w:val="22"/>
        </w:rPr>
      </w:pPr>
      <w:r w:rsidRPr="00E10E6D">
        <w:rPr>
          <w:szCs w:val="22"/>
        </w:rPr>
        <w:t>l:\s-res\pg\004kers.kmm.pg.docx</w:t>
      </w:r>
    </w:p>
    <w:p w:rsidR="00E10E6D" w:rsidRPr="00E10E6D" w:rsidRDefault="00E10E6D" w:rsidP="00E10E6D">
      <w:pPr>
        <w:rPr>
          <w:szCs w:val="22"/>
        </w:rPr>
      </w:pPr>
      <w:r w:rsidRPr="00E10E6D">
        <w:rPr>
          <w:szCs w:val="22"/>
        </w:rPr>
        <w:tab/>
        <w:t>Read the first time and ordered placed on the Local and Uncontested Calendar.</w:t>
      </w:r>
    </w:p>
    <w:p w:rsidR="00E10E6D" w:rsidRPr="00E10E6D" w:rsidRDefault="00E10E6D" w:rsidP="00E10E6D">
      <w:pPr>
        <w:rPr>
          <w:szCs w:val="22"/>
        </w:rPr>
      </w:pPr>
    </w:p>
    <w:p w:rsidR="00E10E6D" w:rsidRPr="00E10E6D" w:rsidRDefault="00E10E6D" w:rsidP="00E10E6D">
      <w:pPr>
        <w:rPr>
          <w:szCs w:val="22"/>
        </w:rPr>
      </w:pPr>
      <w:r w:rsidRPr="00E10E6D">
        <w:rPr>
          <w:szCs w:val="22"/>
        </w:rPr>
        <w:tab/>
        <w:t>S. 730</w:t>
      </w:r>
      <w:r w:rsidRPr="00E10E6D">
        <w:rPr>
          <w:szCs w:val="22"/>
        </w:rPr>
        <w:fldChar w:fldCharType="begin"/>
      </w:r>
      <w:r w:rsidRPr="00E10E6D">
        <w:rPr>
          <w:szCs w:val="22"/>
        </w:rPr>
        <w:instrText xml:space="preserve"> XE " S. 730" \b</w:instrText>
      </w:r>
      <w:r w:rsidRPr="00E10E6D">
        <w:rPr>
          <w:szCs w:val="22"/>
        </w:rPr>
        <w:fldChar w:fldCharType="end"/>
      </w:r>
      <w:r w:rsidRPr="00E10E6D">
        <w:rPr>
          <w:szCs w:val="22"/>
        </w:rPr>
        <w:t xml:space="preserve"> -- Senator Bennett:  A BILL TO AMEND THE CODE OF LAWS OF SOUTH CAROLINA, 1976, BY ADDING SECTION 56-31-70 SO AS TO PROVIDE CERTAIN TERMS AND THEIR DEFINITION, AND TO PROVIDE AN AIRPORT MANAGEMENT ENTITY MAY REGULATE THE USE OF AIRPORT FACILITIES BY VEHICLE COMPANIES.</w:t>
      </w:r>
    </w:p>
    <w:p w:rsidR="00E10E6D" w:rsidRPr="00E10E6D" w:rsidRDefault="00E10E6D" w:rsidP="00E10E6D">
      <w:pPr>
        <w:rPr>
          <w:szCs w:val="22"/>
        </w:rPr>
      </w:pPr>
      <w:r w:rsidRPr="00E10E6D">
        <w:rPr>
          <w:szCs w:val="22"/>
        </w:rPr>
        <w:t>l:\council\bills\gt\6056cm21.docx</w:t>
      </w:r>
    </w:p>
    <w:p w:rsidR="00E10E6D" w:rsidRPr="00E10E6D" w:rsidRDefault="00E10E6D" w:rsidP="00E10E6D">
      <w:pPr>
        <w:rPr>
          <w:szCs w:val="22"/>
        </w:rPr>
      </w:pPr>
      <w:r w:rsidRPr="00E10E6D">
        <w:rPr>
          <w:szCs w:val="22"/>
        </w:rPr>
        <w:tab/>
        <w:t>Read the first time and referred to the Committee on Transportation.</w:t>
      </w:r>
    </w:p>
    <w:p w:rsidR="00E10E6D" w:rsidRPr="00E10E6D" w:rsidRDefault="00E10E6D" w:rsidP="00E10E6D">
      <w:pPr>
        <w:rPr>
          <w:szCs w:val="22"/>
        </w:rPr>
      </w:pPr>
    </w:p>
    <w:p w:rsidR="00E10E6D" w:rsidRPr="00E10E6D" w:rsidRDefault="00E10E6D" w:rsidP="00E10E6D">
      <w:pPr>
        <w:rPr>
          <w:szCs w:val="22"/>
        </w:rPr>
      </w:pPr>
      <w:r w:rsidRPr="00E10E6D">
        <w:rPr>
          <w:szCs w:val="22"/>
        </w:rPr>
        <w:tab/>
        <w:t>S. 731</w:t>
      </w:r>
      <w:r w:rsidRPr="00E10E6D">
        <w:rPr>
          <w:szCs w:val="22"/>
        </w:rPr>
        <w:fldChar w:fldCharType="begin"/>
      </w:r>
      <w:r w:rsidRPr="00E10E6D">
        <w:rPr>
          <w:szCs w:val="22"/>
        </w:rPr>
        <w:instrText xml:space="preserve"> XE " S. 731" \b</w:instrText>
      </w:r>
      <w:r w:rsidRPr="00E10E6D">
        <w:rPr>
          <w:szCs w:val="22"/>
        </w:rPr>
        <w:fldChar w:fldCharType="end"/>
      </w:r>
      <w:r w:rsidRPr="00E10E6D">
        <w:rPr>
          <w:szCs w:val="22"/>
        </w:rPr>
        <w:t xml:space="preserve"> -- Senator Fanning:  A CONCURRENT RESOLUTION TO EXPRESS PROFOUND SORROW UPON THE PASSING OF THE HONORABLE PAUL SHORT, JR., OF CHESTER, TO CELEBRATE HIS LIFE AND ACHIEVEMENTS, AND TO EXTEND THE DEEPEST SYMPATHY TO HIS FAMILY AND MANY FRIENDS.</w:t>
      </w:r>
    </w:p>
    <w:p w:rsidR="00E10E6D" w:rsidRPr="00E10E6D" w:rsidRDefault="00E10E6D" w:rsidP="00E10E6D">
      <w:pPr>
        <w:rPr>
          <w:szCs w:val="22"/>
        </w:rPr>
      </w:pPr>
      <w:r w:rsidRPr="00E10E6D">
        <w:rPr>
          <w:szCs w:val="22"/>
        </w:rPr>
        <w:t>l:\council\bills\lk\9059cm21.docx</w:t>
      </w:r>
    </w:p>
    <w:p w:rsidR="00E10E6D" w:rsidRPr="00E10E6D" w:rsidRDefault="00E10E6D" w:rsidP="00E10E6D">
      <w:pPr>
        <w:rPr>
          <w:szCs w:val="22"/>
        </w:rPr>
      </w:pPr>
      <w:r w:rsidRPr="00E10E6D">
        <w:rPr>
          <w:szCs w:val="22"/>
        </w:rPr>
        <w:tab/>
        <w:t>The Concurrent Resolution was adopted, ordered sent to the House.</w:t>
      </w:r>
    </w:p>
    <w:p w:rsidR="00E10E6D" w:rsidRPr="00E10E6D" w:rsidRDefault="00E10E6D" w:rsidP="00E10E6D">
      <w:pPr>
        <w:rPr>
          <w:szCs w:val="22"/>
        </w:rPr>
      </w:pPr>
    </w:p>
    <w:p w:rsidR="00E10E6D" w:rsidRPr="00E10E6D" w:rsidRDefault="00E10E6D" w:rsidP="00E10E6D">
      <w:pPr>
        <w:rPr>
          <w:szCs w:val="22"/>
        </w:rPr>
      </w:pPr>
      <w:r w:rsidRPr="00E10E6D">
        <w:rPr>
          <w:szCs w:val="22"/>
        </w:rPr>
        <w:tab/>
        <w:t>S. 732</w:t>
      </w:r>
      <w:r w:rsidRPr="00E10E6D">
        <w:rPr>
          <w:szCs w:val="22"/>
        </w:rPr>
        <w:fldChar w:fldCharType="begin"/>
      </w:r>
      <w:r w:rsidRPr="00E10E6D">
        <w:rPr>
          <w:szCs w:val="22"/>
        </w:rPr>
        <w:instrText xml:space="preserve"> XE " S. 732" \b</w:instrText>
      </w:r>
      <w:r w:rsidRPr="00E10E6D">
        <w:rPr>
          <w:szCs w:val="22"/>
        </w:rPr>
        <w:fldChar w:fldCharType="end"/>
      </w:r>
      <w:r w:rsidRPr="00E10E6D">
        <w:rPr>
          <w:szCs w:val="22"/>
        </w:rPr>
        <w:t xml:space="preserve"> -- Senator Cromer:  A SENATE RESOLUTION TO CONGRATULATE CHIEF ROY MCCLURKIN OF THE CITY OF NEWBERRY POLICE DEPARTMENT UPON THE OCCASION OF HIS RETIREMENT, TO COMMEND HIM FOR HIS THIRTY-SEVEN YEARS OF DEDICATED SERVICE IN LAW ENFORCEMENT WITH THE CITY OF NEWBERRY, AND TO WISH HIM MUCH HAPPINESS AND FULFILLMENT IN THE YEARS AHEAD.</w:t>
      </w:r>
    </w:p>
    <w:p w:rsidR="00E10E6D" w:rsidRPr="00E10E6D" w:rsidRDefault="00E10E6D" w:rsidP="00E10E6D">
      <w:pPr>
        <w:rPr>
          <w:szCs w:val="22"/>
        </w:rPr>
      </w:pPr>
      <w:r w:rsidRPr="00E10E6D">
        <w:rPr>
          <w:szCs w:val="22"/>
        </w:rPr>
        <w:t>l:\s-res\rwc\011chie.kmm.rwc.docx</w:t>
      </w:r>
    </w:p>
    <w:p w:rsidR="00E10E6D" w:rsidRPr="00E10E6D" w:rsidRDefault="00E10E6D" w:rsidP="00E10E6D">
      <w:pPr>
        <w:rPr>
          <w:szCs w:val="22"/>
        </w:rPr>
      </w:pPr>
      <w:r w:rsidRPr="00E10E6D">
        <w:rPr>
          <w:szCs w:val="22"/>
        </w:rPr>
        <w:tab/>
        <w:t>The Senate Resolution was adopted.</w:t>
      </w:r>
    </w:p>
    <w:p w:rsidR="00E10E6D" w:rsidRPr="00E10E6D" w:rsidRDefault="00E10E6D" w:rsidP="00E10E6D">
      <w:pPr>
        <w:tabs>
          <w:tab w:val="right" w:pos="8640"/>
        </w:tabs>
        <w:rPr>
          <w:szCs w:val="22"/>
        </w:rPr>
      </w:pPr>
    </w:p>
    <w:p w:rsidR="00E10E6D" w:rsidRPr="00E10E6D" w:rsidRDefault="00E10E6D" w:rsidP="00E10E6D">
      <w:pPr>
        <w:tabs>
          <w:tab w:val="right" w:pos="8640"/>
        </w:tabs>
        <w:jc w:val="center"/>
        <w:rPr>
          <w:b/>
          <w:szCs w:val="22"/>
        </w:rPr>
      </w:pPr>
      <w:r w:rsidRPr="00E10E6D">
        <w:rPr>
          <w:b/>
          <w:szCs w:val="22"/>
        </w:rPr>
        <w:t>REPORTS OF STANDING COMMITTEES</w:t>
      </w:r>
    </w:p>
    <w:p w:rsidR="00E10E6D" w:rsidRPr="00E10E6D" w:rsidRDefault="00E10E6D" w:rsidP="00E10E6D">
      <w:pPr>
        <w:rPr>
          <w:szCs w:val="22"/>
        </w:rPr>
      </w:pPr>
      <w:r w:rsidRPr="00E10E6D">
        <w:rPr>
          <w:szCs w:val="22"/>
        </w:rPr>
        <w:tab/>
        <w:t>Senator ALEXANDER from the Committee on Labor, Commerce and Industry submitted a favorable with amendment report on:</w:t>
      </w:r>
    </w:p>
    <w:p w:rsidR="00E10E6D" w:rsidRPr="00E10E6D" w:rsidRDefault="00E10E6D" w:rsidP="00E10E6D">
      <w:pPr>
        <w:suppressAutoHyphens/>
        <w:rPr>
          <w:szCs w:val="22"/>
        </w:rPr>
      </w:pPr>
      <w:r w:rsidRPr="00E10E6D">
        <w:rPr>
          <w:szCs w:val="22"/>
        </w:rPr>
        <w:tab/>
        <w:t>S. 533</w:t>
      </w:r>
      <w:r w:rsidRPr="00E10E6D">
        <w:rPr>
          <w:szCs w:val="22"/>
        </w:rPr>
        <w:fldChar w:fldCharType="begin"/>
      </w:r>
      <w:r w:rsidRPr="00E10E6D">
        <w:rPr>
          <w:szCs w:val="22"/>
        </w:rPr>
        <w:instrText xml:space="preserve"> XE "S. 533" \b </w:instrText>
      </w:r>
      <w:r w:rsidRPr="00E10E6D">
        <w:rPr>
          <w:szCs w:val="22"/>
        </w:rPr>
        <w:fldChar w:fldCharType="end"/>
      </w:r>
      <w:r w:rsidRPr="00E10E6D">
        <w:rPr>
          <w:szCs w:val="22"/>
        </w:rPr>
        <w:t xml:space="preserve"> -- Senators Shealy, Gambrell and Allen:  A JOINT RESOLUTION TO PROHIBIT THE USE OF SECTION 14(c) OF THE FAIR LABOR STANDARDS ACT OF 1938 TO PAY SUBMINIMUM WAGES TO INDIVIDUALS WITH DISABILITIES.</w:t>
      </w:r>
    </w:p>
    <w:p w:rsidR="00E10E6D" w:rsidRPr="00E10E6D" w:rsidRDefault="00E10E6D" w:rsidP="00E10E6D">
      <w:pPr>
        <w:rPr>
          <w:szCs w:val="22"/>
        </w:rPr>
      </w:pPr>
      <w:r w:rsidRPr="00E10E6D">
        <w:rPr>
          <w:szCs w:val="22"/>
        </w:rPr>
        <w:tab/>
        <w:t>Ordered for consideration tomorrow.</w:t>
      </w:r>
    </w:p>
    <w:p w:rsidR="00E10E6D" w:rsidRPr="00E10E6D" w:rsidRDefault="00E10E6D" w:rsidP="00E10E6D">
      <w:pPr>
        <w:tabs>
          <w:tab w:val="right" w:pos="8640"/>
        </w:tabs>
        <w:rPr>
          <w:szCs w:val="22"/>
        </w:rPr>
      </w:pPr>
    </w:p>
    <w:p w:rsidR="00E10E6D" w:rsidRPr="00E10E6D" w:rsidRDefault="00E10E6D" w:rsidP="00E10E6D">
      <w:pPr>
        <w:tabs>
          <w:tab w:val="right" w:pos="8640"/>
        </w:tabs>
        <w:rPr>
          <w:szCs w:val="22"/>
        </w:rPr>
      </w:pPr>
      <w:r w:rsidRPr="00E10E6D">
        <w:rPr>
          <w:szCs w:val="22"/>
        </w:rPr>
        <w:tab/>
        <w:t>Senator CAMPSEN from the Committee on Fish, Game and Forestry submitted a favorable report on:</w:t>
      </w:r>
    </w:p>
    <w:p w:rsidR="00E10E6D" w:rsidRPr="00E10E6D" w:rsidRDefault="00E10E6D" w:rsidP="00E10E6D">
      <w:pPr>
        <w:rPr>
          <w:szCs w:val="22"/>
        </w:rPr>
      </w:pPr>
      <w:r w:rsidRPr="00E10E6D">
        <w:rPr>
          <w:szCs w:val="22"/>
        </w:rPr>
        <w:tab/>
        <w:t>H. 3056</w:t>
      </w:r>
      <w:r w:rsidRPr="00E10E6D">
        <w:rPr>
          <w:szCs w:val="22"/>
        </w:rPr>
        <w:fldChar w:fldCharType="begin"/>
      </w:r>
      <w:r w:rsidRPr="00E10E6D">
        <w:rPr>
          <w:szCs w:val="22"/>
        </w:rPr>
        <w:instrText xml:space="preserve"> XE “H. 3056” \b </w:instrText>
      </w:r>
      <w:r w:rsidRPr="00E10E6D">
        <w:rPr>
          <w:szCs w:val="22"/>
        </w:rPr>
        <w:fldChar w:fldCharType="end"/>
      </w:r>
      <w:r w:rsidRPr="00E10E6D">
        <w:rPr>
          <w:szCs w:val="22"/>
        </w:rPr>
        <w:t xml:space="preserve"> -- Reps. Hixon, Forrest and W. Newton:  A BILL </w:t>
      </w:r>
      <w:r w:rsidRPr="00E10E6D">
        <w:rPr>
          <w:color w:val="000000" w:themeColor="text1"/>
          <w:szCs w:val="22"/>
        </w:rPr>
        <w:t>TO AMEND THE CODE OF LAWS OF SOUTH CAROLINA, 1976, BY REPEALING SECTIONS 50</w:t>
      </w:r>
      <w:r w:rsidRPr="00E10E6D">
        <w:rPr>
          <w:color w:val="000000" w:themeColor="text1"/>
          <w:szCs w:val="22"/>
        </w:rPr>
        <w:noBreakHyphen/>
        <w:t>19</w:t>
      </w:r>
      <w:r w:rsidRPr="00E10E6D">
        <w:rPr>
          <w:color w:val="000000" w:themeColor="text1"/>
          <w:szCs w:val="22"/>
        </w:rPr>
        <w:noBreakHyphen/>
        <w:t>210 THROUGH 50</w:t>
      </w:r>
      <w:r w:rsidRPr="00E10E6D">
        <w:rPr>
          <w:color w:val="000000" w:themeColor="text1"/>
          <w:szCs w:val="22"/>
        </w:rPr>
        <w:noBreakHyphen/>
        <w:t>19</w:t>
      </w:r>
      <w:r w:rsidRPr="00E10E6D">
        <w:rPr>
          <w:color w:val="000000" w:themeColor="text1"/>
          <w:szCs w:val="22"/>
        </w:rPr>
        <w:noBreakHyphen/>
        <w:t>240 ALL RELATING TO THE PRESTWOOD LAKE WILDLIFE REFUGE BOARD; BY REPEALING SECTIONS 50</w:t>
      </w:r>
      <w:r w:rsidRPr="00E10E6D">
        <w:rPr>
          <w:color w:val="000000" w:themeColor="text1"/>
          <w:szCs w:val="22"/>
        </w:rPr>
        <w:noBreakHyphen/>
        <w:t>19</w:t>
      </w:r>
      <w:r w:rsidRPr="00E10E6D">
        <w:rPr>
          <w:color w:val="000000" w:themeColor="text1"/>
          <w:szCs w:val="22"/>
        </w:rPr>
        <w:noBreakHyphen/>
        <w:t>1710 THROUGH 50</w:t>
      </w:r>
      <w:r w:rsidRPr="00E10E6D">
        <w:rPr>
          <w:color w:val="000000" w:themeColor="text1"/>
          <w:szCs w:val="22"/>
        </w:rPr>
        <w:noBreakHyphen/>
        <w:t>19</w:t>
      </w:r>
      <w:r w:rsidRPr="00E10E6D">
        <w:rPr>
          <w:color w:val="000000" w:themeColor="text1"/>
          <w:szCs w:val="22"/>
        </w:rPr>
        <w:noBreakHyphen/>
        <w:t>1730 ALL RELATING TO THE CATAWBA</w:t>
      </w:r>
      <w:r w:rsidRPr="00E10E6D">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E10E6D" w:rsidRPr="00E10E6D" w:rsidRDefault="00E10E6D" w:rsidP="00E10E6D">
      <w:pPr>
        <w:tabs>
          <w:tab w:val="right" w:pos="8640"/>
        </w:tabs>
        <w:rPr>
          <w:szCs w:val="22"/>
        </w:rPr>
      </w:pPr>
      <w:r w:rsidRPr="00E10E6D">
        <w:rPr>
          <w:szCs w:val="22"/>
        </w:rPr>
        <w:tab/>
        <w:t>Ordered for consideration tomorrow.</w:t>
      </w:r>
    </w:p>
    <w:p w:rsidR="00E10E6D" w:rsidRPr="00E10E6D" w:rsidRDefault="00E10E6D" w:rsidP="00E10E6D">
      <w:pPr>
        <w:tabs>
          <w:tab w:val="right" w:pos="8640"/>
        </w:tabs>
        <w:rPr>
          <w:szCs w:val="22"/>
        </w:rPr>
      </w:pPr>
    </w:p>
    <w:p w:rsidR="00E10E6D" w:rsidRPr="00E10E6D" w:rsidRDefault="00E10E6D" w:rsidP="00E10E6D">
      <w:pPr>
        <w:tabs>
          <w:tab w:val="right" w:pos="8640"/>
        </w:tabs>
        <w:rPr>
          <w:szCs w:val="22"/>
        </w:rPr>
      </w:pPr>
      <w:r w:rsidRPr="00E10E6D">
        <w:rPr>
          <w:szCs w:val="22"/>
        </w:rPr>
        <w:tab/>
        <w:t>Senator CAMPSEN from the Committee on Fish, Game and Forestry submitted a favorable report on:</w:t>
      </w:r>
    </w:p>
    <w:p w:rsidR="00E10E6D" w:rsidRPr="00E10E6D" w:rsidRDefault="00E10E6D" w:rsidP="00E10E6D">
      <w:pPr>
        <w:suppressAutoHyphens/>
        <w:rPr>
          <w:szCs w:val="22"/>
        </w:rPr>
      </w:pPr>
      <w:r w:rsidRPr="00E10E6D">
        <w:rPr>
          <w:szCs w:val="22"/>
        </w:rPr>
        <w:tab/>
        <w:t>H. 3548</w:t>
      </w:r>
      <w:r w:rsidRPr="00E10E6D">
        <w:rPr>
          <w:szCs w:val="22"/>
        </w:rPr>
        <w:fldChar w:fldCharType="begin"/>
      </w:r>
      <w:r w:rsidRPr="00E10E6D">
        <w:rPr>
          <w:szCs w:val="22"/>
        </w:rPr>
        <w:instrText xml:space="preserve"> XE "H. 3548" \b </w:instrText>
      </w:r>
      <w:r w:rsidRPr="00E10E6D">
        <w:rPr>
          <w:szCs w:val="22"/>
        </w:rPr>
        <w:fldChar w:fldCharType="end"/>
      </w:r>
      <w:r w:rsidRPr="00E10E6D">
        <w:rPr>
          <w:szCs w:val="22"/>
        </w:rPr>
        <w:t xml:space="preserve"> -- Reps. Ott, Forrest, Jefferson and R. Williams:  A BILL </w:t>
      </w:r>
      <w:r w:rsidRPr="00E10E6D">
        <w:rPr>
          <w:color w:val="000000" w:themeColor="text1"/>
          <w:szCs w:val="22"/>
        </w:rPr>
        <w:t>TO AMEND SECTION 50</w:t>
      </w:r>
      <w:r w:rsidRPr="00E10E6D">
        <w:rPr>
          <w:color w:val="000000" w:themeColor="text1"/>
          <w:szCs w:val="22"/>
        </w:rPr>
        <w:noBreakHyphen/>
        <w:t>13</w:t>
      </w:r>
      <w:r w:rsidRPr="00E10E6D">
        <w:rPr>
          <w:color w:val="000000" w:themeColor="text1"/>
          <w:szCs w:val="22"/>
        </w:rPr>
        <w:noBreakHyphen/>
        <w:t>670, CODE OF LAWS OF SOUTH CAROLINA, 1976, RELATING TO THE POSSESSION OF NONGAME DEVICES, SO AS TO DELETE THE PROHIBITION ON THE POSSESSION OF A GAME FISH DEVICE WHILE POSSESSING OR USING A NONGAME DEVICE.</w:t>
      </w:r>
    </w:p>
    <w:p w:rsidR="00E10E6D" w:rsidRPr="00E10E6D" w:rsidRDefault="00E10E6D" w:rsidP="00E10E6D">
      <w:pPr>
        <w:tabs>
          <w:tab w:val="right" w:pos="8640"/>
        </w:tabs>
        <w:rPr>
          <w:szCs w:val="22"/>
        </w:rPr>
      </w:pPr>
      <w:r w:rsidRPr="00E10E6D">
        <w:rPr>
          <w:szCs w:val="22"/>
        </w:rPr>
        <w:tab/>
        <w:t>Ordered for consideration tomorrow.</w:t>
      </w:r>
    </w:p>
    <w:p w:rsidR="00E10E6D" w:rsidRPr="00E10E6D" w:rsidRDefault="00E10E6D" w:rsidP="00E10E6D">
      <w:pPr>
        <w:tabs>
          <w:tab w:val="right" w:pos="8640"/>
        </w:tabs>
        <w:rPr>
          <w:szCs w:val="22"/>
        </w:rPr>
      </w:pPr>
    </w:p>
    <w:p w:rsidR="00E10E6D" w:rsidRPr="00E10E6D" w:rsidRDefault="00E10E6D" w:rsidP="00E10E6D">
      <w:pPr>
        <w:tabs>
          <w:tab w:val="right" w:pos="8640"/>
        </w:tabs>
        <w:rPr>
          <w:szCs w:val="22"/>
        </w:rPr>
      </w:pPr>
      <w:r w:rsidRPr="00E10E6D">
        <w:rPr>
          <w:b/>
          <w:szCs w:val="22"/>
        </w:rPr>
        <w:t>THE SENATE PROCEEDED TO A CALL OF THE UNCONTESTED LOCAL AND STATEWIDE CALENDAR.</w:t>
      </w:r>
    </w:p>
    <w:p w:rsidR="00E10E6D" w:rsidRPr="00E10E6D" w:rsidRDefault="00E10E6D" w:rsidP="00E10E6D">
      <w:pPr>
        <w:tabs>
          <w:tab w:val="right" w:pos="8640"/>
        </w:tabs>
        <w:rPr>
          <w:szCs w:val="22"/>
        </w:rPr>
      </w:pPr>
    </w:p>
    <w:p w:rsidR="00E10E6D" w:rsidRPr="00E10E6D" w:rsidRDefault="00E10E6D" w:rsidP="00E10E6D">
      <w:pPr>
        <w:jc w:val="center"/>
        <w:rPr>
          <w:color w:val="auto"/>
          <w:szCs w:val="22"/>
        </w:rPr>
      </w:pPr>
      <w:r w:rsidRPr="00E10E6D">
        <w:rPr>
          <w:b/>
          <w:color w:val="auto"/>
          <w:szCs w:val="22"/>
        </w:rPr>
        <w:t>SECOND READING BILL</w:t>
      </w:r>
    </w:p>
    <w:p w:rsidR="00E10E6D" w:rsidRPr="00E10E6D" w:rsidRDefault="00E10E6D" w:rsidP="00E10E6D">
      <w:pPr>
        <w:suppressAutoHyphens/>
        <w:rPr>
          <w:szCs w:val="22"/>
        </w:rPr>
      </w:pPr>
      <w:r w:rsidRPr="00E10E6D">
        <w:rPr>
          <w:szCs w:val="22"/>
        </w:rPr>
        <w:tab/>
        <w:t>S. 691</w:t>
      </w:r>
      <w:r w:rsidRPr="00E10E6D">
        <w:rPr>
          <w:szCs w:val="22"/>
        </w:rPr>
        <w:fldChar w:fldCharType="begin"/>
      </w:r>
      <w:r w:rsidRPr="00E10E6D">
        <w:rPr>
          <w:szCs w:val="22"/>
        </w:rPr>
        <w:instrText xml:space="preserve"> XE "S. 691" \b </w:instrText>
      </w:r>
      <w:r w:rsidRPr="00E10E6D">
        <w:rPr>
          <w:szCs w:val="22"/>
        </w:rPr>
        <w:fldChar w:fldCharType="end"/>
      </w:r>
      <w:r w:rsidRPr="00E10E6D">
        <w:rPr>
          <w:szCs w:val="22"/>
        </w:rPr>
        <w:t xml:space="preserve"> -- Senator Hutto:  A BILL </w:t>
      </w:r>
      <w:r w:rsidRPr="00E10E6D">
        <w:rPr>
          <w:color w:val="000000" w:themeColor="text1"/>
          <w:szCs w:val="22"/>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E10E6D">
        <w:rPr>
          <w:color w:val="000000" w:themeColor="text1"/>
          <w:szCs w:val="22"/>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E10E6D" w:rsidRPr="00E10E6D" w:rsidRDefault="00E10E6D" w:rsidP="00E10E6D">
      <w:pPr>
        <w:rPr>
          <w:szCs w:val="22"/>
        </w:rPr>
      </w:pPr>
      <w:r w:rsidRPr="00E10E6D">
        <w:rPr>
          <w:szCs w:val="22"/>
        </w:rPr>
        <w:tab/>
        <w:t>On motion of Senator HUTTO.</w:t>
      </w:r>
    </w:p>
    <w:p w:rsidR="00E10E6D" w:rsidRPr="00E10E6D" w:rsidRDefault="00E10E6D" w:rsidP="00E10E6D">
      <w:pPr>
        <w:rPr>
          <w:szCs w:val="22"/>
        </w:rPr>
      </w:pPr>
    </w:p>
    <w:p w:rsidR="00E10E6D" w:rsidRPr="00E10E6D" w:rsidRDefault="00E10E6D" w:rsidP="00E10E6D">
      <w:pPr>
        <w:jc w:val="center"/>
        <w:rPr>
          <w:b/>
          <w:color w:val="auto"/>
          <w:szCs w:val="22"/>
        </w:rPr>
      </w:pPr>
      <w:r w:rsidRPr="00E10E6D">
        <w:rPr>
          <w:b/>
          <w:color w:val="auto"/>
          <w:szCs w:val="22"/>
        </w:rPr>
        <w:t>AMENDED, SECOND READING BILL</w:t>
      </w:r>
    </w:p>
    <w:p w:rsidR="00E10E6D" w:rsidRPr="00E10E6D" w:rsidRDefault="00E10E6D" w:rsidP="00E10E6D">
      <w:pPr>
        <w:suppressAutoHyphens/>
        <w:rPr>
          <w:szCs w:val="22"/>
        </w:rPr>
      </w:pPr>
      <w:r w:rsidRPr="00E10E6D">
        <w:rPr>
          <w:b/>
          <w:szCs w:val="22"/>
        </w:rPr>
        <w:tab/>
      </w:r>
      <w:r w:rsidRPr="00E10E6D">
        <w:rPr>
          <w:szCs w:val="22"/>
        </w:rPr>
        <w:t>S. 711</w:t>
      </w:r>
      <w:r w:rsidRPr="00E10E6D">
        <w:rPr>
          <w:szCs w:val="22"/>
        </w:rPr>
        <w:fldChar w:fldCharType="begin"/>
      </w:r>
      <w:r w:rsidRPr="00E10E6D">
        <w:rPr>
          <w:szCs w:val="22"/>
        </w:rPr>
        <w:instrText xml:space="preserve"> XE "S. 711" \b </w:instrText>
      </w:r>
      <w:r w:rsidRPr="00E10E6D">
        <w:rPr>
          <w:szCs w:val="22"/>
        </w:rPr>
        <w:fldChar w:fldCharType="end"/>
      </w:r>
      <w:r w:rsidRPr="00E10E6D">
        <w:rPr>
          <w:szCs w:val="22"/>
        </w:rPr>
        <w:t xml:space="preserve"> -- Senator Corbin:  A BILL TO ESTABLISH AND RECOGNIZE THE BLUE RIDGE-GREENBELT COMMUNITY IN GREENVILLE COUNTY, AND TO PROVIDE THAT THE BLUE RIDGE-GREENBELT COMMUNITY IS NOT A GOVERNMENTAL ENTITY AND MAY NOT EXERCISE ANY GOVERNMENTAL FUNCTIONS.</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jc w:val="center"/>
        <w:rPr>
          <w:b/>
          <w:szCs w:val="22"/>
        </w:rPr>
      </w:pPr>
    </w:p>
    <w:p w:rsidR="00E10E6D" w:rsidRPr="00E10E6D" w:rsidRDefault="00E10E6D" w:rsidP="00E10E6D">
      <w:pPr>
        <w:rPr>
          <w:snapToGrid w:val="0"/>
          <w:szCs w:val="22"/>
        </w:rPr>
      </w:pPr>
      <w:r w:rsidRPr="00E10E6D">
        <w:rPr>
          <w:snapToGrid w:val="0"/>
          <w:szCs w:val="22"/>
        </w:rPr>
        <w:tab/>
        <w:t>Senator CORBIN proposed the following amendment (711R002.KMM.TDC), which was adopted:</w:t>
      </w:r>
    </w:p>
    <w:p w:rsidR="00E10E6D" w:rsidRPr="00E10E6D" w:rsidRDefault="00E10E6D" w:rsidP="00E10E6D">
      <w:pPr>
        <w:rPr>
          <w:snapToGrid w:val="0"/>
          <w:color w:val="auto"/>
          <w:szCs w:val="22"/>
        </w:rPr>
      </w:pPr>
      <w:r w:rsidRPr="00E10E6D">
        <w:rPr>
          <w:snapToGrid w:val="0"/>
          <w:color w:val="auto"/>
          <w:szCs w:val="22"/>
        </w:rPr>
        <w:tab/>
        <w:t>Amend the bill, as and if amended, by striking SECTION 1 in its entirety and inserting:</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t>/</w:t>
      </w:r>
      <w:r w:rsidRPr="00E10E6D">
        <w:rPr>
          <w:szCs w:val="22"/>
        </w:rPr>
        <w:t>SECTION</w:t>
      </w:r>
      <w:r w:rsidRPr="00E10E6D">
        <w:rPr>
          <w:szCs w:val="22"/>
        </w:rPr>
        <w:tab/>
        <w:t>1.</w:t>
      </w:r>
      <w:r w:rsidRPr="00E10E6D">
        <w:rPr>
          <w:szCs w:val="22"/>
        </w:rPr>
        <w:tab/>
        <w:t>There is established and recognized, within Greenville County, the Blue Ridge-Greenbelt Community, which is comprised of the parcel of real property located within the following boundaries: beginning at the boundary between South Carolina and North Carolina where the boundary intersects with Highway 25, traveling southward along Highway 25 to its intersection with Highway 290, eastward on Highway 290 to its intersection with Highway 253, northward on Highway 253 to its intersection with Fews Bridge Road, eastward on Fews Bridge Road to its intersection with Hall Road, northward on Hall Road to its intersection with Noe Road, northward on Noe Road to its intersection with Lindsey Bridge Road, westward on Lindsey Bridge Road to its intersection with Mountain View Road, northward on Mountain View Road to its intersection with Camp Creek Road, eastward on Camp Creek Road to its intersection with South Packs Road, southward on South Packs Road to its intersection with North Blue Ridge Road, southward on North Blue Ridge Road to its intersection with East Tyger Bridge Road, eastward on East Tyger Bridge Road to its intersection with Highway 101, southward on Highway 101 to its intersection with Edwards Lake Road, eastward on Edwards Lake Road to its intersection with Berry Mill Road, eastward on Berry Mill Road to its intersection with Mount Lebanon Church Road, southward then eastward on Mount Lebanon Church Road to its boundary with Spartanburg County, northward along the boundary with Spartanburg County to the boundary between South Carolina and North Carolina, and westward along the boundary between South Carolina and North Carolina to Highway 25 where Highway 25 crosses the boundary between South Carolina and North Carolina.</w:t>
      </w:r>
      <w:r w:rsidRPr="00E10E6D">
        <w:rPr>
          <w:szCs w:val="22"/>
        </w:rPr>
        <w:tab/>
      </w:r>
      <w:r w:rsidRPr="00E10E6D">
        <w:rPr>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rPr>
          <w:szCs w:val="22"/>
        </w:rPr>
      </w:pPr>
      <w:r w:rsidRPr="00E10E6D">
        <w:rPr>
          <w:szCs w:val="22"/>
        </w:rPr>
        <w:tab/>
        <w:t>Senator CORBIN explained the amendment.</w:t>
      </w:r>
    </w:p>
    <w:p w:rsidR="00E10E6D" w:rsidRPr="00E10E6D" w:rsidRDefault="00E10E6D" w:rsidP="00E10E6D">
      <w:pPr>
        <w:rPr>
          <w:szCs w:val="22"/>
        </w:rPr>
      </w:pPr>
    </w:p>
    <w:p w:rsidR="00E10E6D" w:rsidRPr="00E10E6D" w:rsidRDefault="00E10E6D" w:rsidP="00E10E6D">
      <w:pPr>
        <w:rPr>
          <w:szCs w:val="22"/>
        </w:rPr>
      </w:pPr>
      <w:r w:rsidRPr="00E10E6D">
        <w:rPr>
          <w:szCs w:val="22"/>
        </w:rPr>
        <w:tab/>
        <w:t>The amendment was adopted.</w:t>
      </w:r>
    </w:p>
    <w:p w:rsidR="00E10E6D" w:rsidRPr="00E10E6D" w:rsidRDefault="00E10E6D" w:rsidP="00E10E6D">
      <w:pPr>
        <w:rPr>
          <w:szCs w:val="22"/>
        </w:rPr>
      </w:pPr>
    </w:p>
    <w:p w:rsidR="00E10E6D" w:rsidRPr="00E10E6D" w:rsidRDefault="00E10E6D" w:rsidP="00E10E6D">
      <w:pPr>
        <w:rPr>
          <w:color w:val="auto"/>
          <w:szCs w:val="22"/>
        </w:rPr>
      </w:pPr>
      <w:r w:rsidRPr="00E10E6D">
        <w:rPr>
          <w:color w:val="auto"/>
          <w:szCs w:val="22"/>
        </w:rPr>
        <w:tab/>
        <w:t>There being no further amendments, the Bill, as amended, was read the second time, passed and ordered to a third reading.</w:t>
      </w:r>
    </w:p>
    <w:p w:rsidR="00E10E6D" w:rsidRPr="00E10E6D" w:rsidRDefault="00E10E6D" w:rsidP="00E10E6D">
      <w:pPr>
        <w:jc w:val="center"/>
        <w:rPr>
          <w:b/>
          <w:szCs w:val="22"/>
        </w:rPr>
      </w:pPr>
    </w:p>
    <w:p w:rsidR="00E10E6D" w:rsidRPr="00E10E6D" w:rsidRDefault="00E10E6D" w:rsidP="00E10E6D">
      <w:pPr>
        <w:tabs>
          <w:tab w:val="right" w:pos="8640"/>
        </w:tabs>
        <w:jc w:val="center"/>
        <w:rPr>
          <w:b/>
          <w:color w:val="auto"/>
          <w:szCs w:val="22"/>
        </w:rPr>
      </w:pPr>
      <w:r w:rsidRPr="00E10E6D">
        <w:rPr>
          <w:b/>
          <w:color w:val="auto"/>
          <w:szCs w:val="22"/>
        </w:rPr>
        <w:t>AMENDED, READ THE THIRD TIME</w:t>
      </w:r>
    </w:p>
    <w:p w:rsidR="00E10E6D" w:rsidRPr="00E10E6D" w:rsidRDefault="00E10E6D" w:rsidP="00E10E6D">
      <w:pPr>
        <w:tabs>
          <w:tab w:val="right" w:pos="8640"/>
        </w:tabs>
        <w:jc w:val="center"/>
        <w:rPr>
          <w:b/>
          <w:color w:val="auto"/>
          <w:szCs w:val="22"/>
        </w:rPr>
      </w:pPr>
      <w:r w:rsidRPr="00E10E6D">
        <w:rPr>
          <w:b/>
          <w:color w:val="auto"/>
          <w:szCs w:val="22"/>
        </w:rPr>
        <w:t>SENT TO THE HOUSE</w:t>
      </w:r>
    </w:p>
    <w:p w:rsidR="00E10E6D" w:rsidRPr="00E10E6D" w:rsidRDefault="00E10E6D" w:rsidP="00E10E6D">
      <w:pPr>
        <w:tabs>
          <w:tab w:val="right" w:pos="8640"/>
        </w:tabs>
        <w:rPr>
          <w:color w:val="auto"/>
          <w:szCs w:val="22"/>
        </w:rPr>
      </w:pPr>
      <w:r w:rsidRPr="00E10E6D">
        <w:rPr>
          <w:color w:val="auto"/>
          <w:szCs w:val="22"/>
        </w:rPr>
        <w:tab/>
        <w:t>The following Bill was read the third time and ordered sent to the House of Representatives:</w:t>
      </w:r>
    </w:p>
    <w:p w:rsidR="00E10E6D" w:rsidRPr="00E10E6D" w:rsidRDefault="00E10E6D" w:rsidP="00E10E6D">
      <w:pPr>
        <w:suppressAutoHyphens/>
        <w:rPr>
          <w:szCs w:val="22"/>
        </w:rPr>
      </w:pPr>
      <w:r w:rsidRPr="00E10E6D">
        <w:rPr>
          <w:szCs w:val="22"/>
        </w:rPr>
        <w:tab/>
        <w:t>S. 527</w:t>
      </w:r>
      <w:r w:rsidRPr="00E10E6D">
        <w:rPr>
          <w:szCs w:val="22"/>
        </w:rPr>
        <w:fldChar w:fldCharType="begin"/>
      </w:r>
      <w:r w:rsidRPr="00E10E6D">
        <w:rPr>
          <w:szCs w:val="22"/>
        </w:rPr>
        <w:instrText xml:space="preserve"> XE "S. 527" \b </w:instrText>
      </w:r>
      <w:r w:rsidRPr="00E10E6D">
        <w:rPr>
          <w:szCs w:val="22"/>
        </w:rPr>
        <w:fldChar w:fldCharType="end"/>
      </w:r>
      <w:r w:rsidRPr="00E10E6D">
        <w:rPr>
          <w:szCs w:val="22"/>
        </w:rPr>
        <w:t xml:space="preserve"> -- Senator Alexander:  A BILL </w:t>
      </w:r>
      <w:r w:rsidRPr="00E10E6D">
        <w:rPr>
          <w:color w:val="000000" w:themeColor="text1"/>
          <w:szCs w:val="22"/>
        </w:rPr>
        <w:t>TO AMEND SECTION 12</w:t>
      </w:r>
      <w:r w:rsidRPr="00E10E6D">
        <w:rPr>
          <w:color w:val="000000" w:themeColor="text1"/>
          <w:szCs w:val="22"/>
        </w:rPr>
        <w:noBreakHyphen/>
        <w:t>43</w:t>
      </w:r>
      <w:r w:rsidRPr="00E10E6D">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E10E6D">
        <w:rPr>
          <w:color w:val="000000" w:themeColor="text1"/>
          <w:szCs w:val="22"/>
        </w:rPr>
        <w:noBreakHyphen/>
        <w:t>OCCUPIED RESIDENTIAL PROPERTY AND TO REQUIRE ANNUAL REAPPLICATION AND RECERTIFICATION TO MAINTAIN THE SPECIAL FOUR PERCENT ASSESSMENT RATIO FOR CERTAIN SEPARATED SPOUSES.</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tabs>
          <w:tab w:val="center" w:pos="4320"/>
          <w:tab w:val="right" w:pos="8640"/>
        </w:tabs>
        <w:rPr>
          <w:bCs/>
          <w:color w:val="auto"/>
          <w:szCs w:val="22"/>
        </w:rPr>
      </w:pPr>
    </w:p>
    <w:p w:rsidR="00E10E6D" w:rsidRPr="00E10E6D" w:rsidRDefault="00E10E6D" w:rsidP="00E10E6D">
      <w:pPr>
        <w:rPr>
          <w:snapToGrid w:val="0"/>
          <w:szCs w:val="22"/>
        </w:rPr>
      </w:pPr>
      <w:r w:rsidRPr="00E10E6D">
        <w:rPr>
          <w:snapToGrid w:val="0"/>
          <w:szCs w:val="22"/>
        </w:rPr>
        <w:tab/>
        <w:t>Senators GARRETT and MALLOY proposed the following amendment (527R001.KMM.BG), which was adopted:</w:t>
      </w:r>
    </w:p>
    <w:p w:rsidR="00E10E6D" w:rsidRPr="00E10E6D" w:rsidRDefault="00E10E6D" w:rsidP="00E10E6D">
      <w:pPr>
        <w:rPr>
          <w:snapToGrid w:val="0"/>
          <w:color w:val="auto"/>
          <w:szCs w:val="22"/>
        </w:rPr>
      </w:pPr>
      <w:r w:rsidRPr="00E10E6D">
        <w:rPr>
          <w:snapToGrid w:val="0"/>
          <w:color w:val="auto"/>
          <w:szCs w:val="22"/>
        </w:rPr>
        <w:tab/>
        <w:t>Amend the bill, as and if amended, by striking all after the enacting words and inserting:</w:t>
      </w:r>
    </w:p>
    <w:p w:rsidR="00E10E6D" w:rsidRPr="00E10E6D" w:rsidRDefault="00E10E6D" w:rsidP="00E10E6D">
      <w:pPr>
        <w:rPr>
          <w:szCs w:val="22"/>
        </w:rPr>
      </w:pPr>
      <w:r w:rsidRPr="00E10E6D">
        <w:rPr>
          <w:snapToGrid w:val="0"/>
          <w:color w:val="auto"/>
          <w:szCs w:val="22"/>
        </w:rPr>
        <w:tab/>
      </w:r>
      <w:r w:rsidRPr="00E10E6D">
        <w:rPr>
          <w:snapToGrid w:val="0"/>
          <w:color w:val="auto"/>
          <w:szCs w:val="22"/>
        </w:rPr>
        <w:tab/>
        <w:t>/</w:t>
      </w:r>
      <w:r w:rsidRPr="00E10E6D">
        <w:rPr>
          <w:szCs w:val="22"/>
        </w:rPr>
        <w:t>SECTION</w:t>
      </w:r>
      <w:r w:rsidRPr="00E10E6D">
        <w:rPr>
          <w:szCs w:val="22"/>
        </w:rPr>
        <w:tab/>
        <w:t>1.</w:t>
      </w:r>
      <w:r w:rsidRPr="00E10E6D">
        <w:rPr>
          <w:szCs w:val="22"/>
        </w:rPr>
        <w:tab/>
        <w:t>A.</w:t>
      </w:r>
      <w:r w:rsidRPr="00E10E6D">
        <w:rPr>
          <w:szCs w:val="22"/>
        </w:rPr>
        <w:tab/>
        <w:t>Section 12</w:t>
      </w:r>
      <w:r w:rsidRPr="00E10E6D">
        <w:rPr>
          <w:szCs w:val="22"/>
        </w:rPr>
        <w:noBreakHyphen/>
        <w:t>43</w:t>
      </w:r>
      <w:r w:rsidRPr="00E10E6D">
        <w:rPr>
          <w:szCs w:val="22"/>
        </w:rPr>
        <w:noBreakHyphen/>
        <w:t>220(c)(2)(iii) of the 1976 Code is amended to read:</w:t>
      </w:r>
    </w:p>
    <w:p w:rsidR="00E10E6D" w:rsidRPr="00E10E6D" w:rsidRDefault="00E10E6D" w:rsidP="00E10E6D">
      <w:pPr>
        <w:rPr>
          <w:color w:val="auto"/>
          <w:szCs w:val="22"/>
        </w:rPr>
      </w:pPr>
      <w:r w:rsidRPr="00E10E6D">
        <w:rPr>
          <w:color w:val="auto"/>
          <w:szCs w:val="22"/>
        </w:rPr>
        <w:tab/>
        <w:t>“(iii)</w:t>
      </w:r>
      <w:r w:rsidRPr="00E10E6D">
        <w:rPr>
          <w:color w:val="auto"/>
          <w:szCs w:val="22"/>
        </w:rPr>
        <w:tab/>
        <w:t>For purposes of subitem (ii)</w:t>
      </w:r>
      <w:r w:rsidRPr="00E10E6D">
        <w:rPr>
          <w:strike/>
          <w:color w:val="auto"/>
          <w:szCs w:val="22"/>
        </w:rPr>
        <w:t>(B) of this item, ‘a member of my household’</w:t>
      </w:r>
      <w:r w:rsidRPr="00E10E6D">
        <w:rPr>
          <w:color w:val="auto"/>
          <w:szCs w:val="22"/>
          <w:u w:val="single" w:color="000000" w:themeColor="text1"/>
        </w:rPr>
        <w:t>:</w:t>
      </w:r>
    </w:p>
    <w:p w:rsidR="00E10E6D" w:rsidRPr="00E10E6D" w:rsidRDefault="00E10E6D" w:rsidP="00E10E6D">
      <w:pPr>
        <w:rPr>
          <w:szCs w:val="22"/>
        </w:rPr>
      </w:pPr>
      <w:r w:rsidRPr="00E10E6D">
        <w:rPr>
          <w:color w:val="auto"/>
          <w:szCs w:val="22"/>
        </w:rPr>
        <w:tab/>
      </w:r>
      <w:r w:rsidRPr="00E10E6D">
        <w:rPr>
          <w:color w:val="auto"/>
          <w:szCs w:val="22"/>
        </w:rPr>
        <w:tab/>
      </w:r>
      <w:r w:rsidRPr="00E10E6D">
        <w:rPr>
          <w:szCs w:val="22"/>
          <w:u w:val="single" w:color="000000" w:themeColor="text1"/>
        </w:rPr>
        <w:t>(A)</w:t>
      </w:r>
      <w:r w:rsidRPr="00E10E6D">
        <w:rPr>
          <w:szCs w:val="22"/>
        </w:rPr>
        <w:tab/>
      </w:r>
      <w:r w:rsidRPr="00E10E6D">
        <w:rPr>
          <w:szCs w:val="22"/>
          <w:u w:val="single" w:color="000000" w:themeColor="text1"/>
        </w:rPr>
        <w:t>‘Member of my household’</w:t>
      </w:r>
      <w:r w:rsidRPr="00E10E6D">
        <w:rPr>
          <w:szCs w:val="22"/>
        </w:rPr>
        <w:t xml:space="preserve"> means:</w:t>
      </w:r>
    </w:p>
    <w:p w:rsidR="00E10E6D" w:rsidRPr="00E10E6D" w:rsidRDefault="00E10E6D" w:rsidP="00E10E6D">
      <w:pPr>
        <w:rPr>
          <w:szCs w:val="22"/>
        </w:rPr>
      </w:pPr>
      <w:r w:rsidRPr="00E10E6D">
        <w:rPr>
          <w:color w:val="auto"/>
          <w:szCs w:val="22"/>
        </w:rPr>
        <w:tab/>
      </w:r>
      <w:r w:rsidRPr="00E10E6D">
        <w:rPr>
          <w:color w:val="auto"/>
          <w:szCs w:val="22"/>
        </w:rPr>
        <w:tab/>
      </w:r>
      <w:r w:rsidRPr="00E10E6D">
        <w:rPr>
          <w:color w:val="auto"/>
          <w:szCs w:val="22"/>
        </w:rPr>
        <w:tab/>
      </w:r>
      <w:r w:rsidRPr="00E10E6D">
        <w:rPr>
          <w:strike/>
          <w:szCs w:val="22"/>
        </w:rPr>
        <w:t>(A)</w:t>
      </w:r>
      <w:r w:rsidRPr="00E10E6D">
        <w:rPr>
          <w:szCs w:val="22"/>
          <w:u w:val="single" w:color="000000" w:themeColor="text1"/>
        </w:rPr>
        <w:t>(a)</w:t>
      </w:r>
      <w:r w:rsidRPr="00E10E6D">
        <w:rPr>
          <w:szCs w:val="22"/>
        </w:rPr>
        <w:tab/>
        <w:t>the owner</w:t>
      </w:r>
      <w:r w:rsidRPr="00E10E6D">
        <w:rPr>
          <w:szCs w:val="22"/>
        </w:rPr>
        <w:noBreakHyphen/>
        <w:t xml:space="preserve">occupant’s spouse, except when that spouse </w:t>
      </w:r>
      <w:r w:rsidRPr="00E10E6D">
        <w:rPr>
          <w:strike/>
          <w:szCs w:val="22"/>
        </w:rPr>
        <w:t>is legally separated from</w:t>
      </w:r>
      <w:r w:rsidRPr="00E10E6D">
        <w:rPr>
          <w:szCs w:val="22"/>
        </w:rPr>
        <w:t xml:space="preserve"> </w:t>
      </w:r>
      <w:r w:rsidRPr="00E10E6D">
        <w:rPr>
          <w:szCs w:val="22"/>
          <w:u w:val="single"/>
        </w:rPr>
        <w:t>has filed a complaint for separate support and maintenance with the appropriate family court, lives separate and apart in a different residence, and no longer cohabitates as husband and wife with</w:t>
      </w:r>
      <w:r w:rsidRPr="00E10E6D">
        <w:rPr>
          <w:szCs w:val="22"/>
        </w:rPr>
        <w:t xml:space="preserve"> the owner</w:t>
      </w:r>
      <w:r w:rsidRPr="00E10E6D">
        <w:rPr>
          <w:szCs w:val="22"/>
        </w:rPr>
        <w:noBreakHyphen/>
        <w:t>occupant; and</w:t>
      </w:r>
    </w:p>
    <w:p w:rsidR="00E10E6D" w:rsidRPr="00E10E6D" w:rsidRDefault="00E10E6D" w:rsidP="00E10E6D">
      <w:pPr>
        <w:rPr>
          <w:szCs w:val="22"/>
        </w:rPr>
      </w:pPr>
      <w:r w:rsidRPr="00E10E6D">
        <w:rPr>
          <w:color w:val="auto"/>
          <w:szCs w:val="22"/>
        </w:rPr>
        <w:tab/>
      </w:r>
      <w:r w:rsidRPr="00E10E6D">
        <w:rPr>
          <w:color w:val="auto"/>
          <w:szCs w:val="22"/>
        </w:rPr>
        <w:tab/>
      </w:r>
      <w:r w:rsidRPr="00E10E6D">
        <w:rPr>
          <w:color w:val="auto"/>
          <w:szCs w:val="22"/>
        </w:rPr>
        <w:tab/>
      </w:r>
      <w:r w:rsidRPr="00E10E6D">
        <w:rPr>
          <w:strike/>
          <w:szCs w:val="22"/>
        </w:rPr>
        <w:t>(B)</w:t>
      </w:r>
      <w:r w:rsidRPr="00E10E6D">
        <w:rPr>
          <w:szCs w:val="22"/>
          <w:u w:val="single" w:color="000000" w:themeColor="text1"/>
        </w:rPr>
        <w:t>(b)</w:t>
      </w:r>
      <w:r w:rsidRPr="00E10E6D">
        <w:rPr>
          <w:szCs w:val="22"/>
        </w:rPr>
        <w:tab/>
        <w:t>any child under the age of eighteen years of the owner</w:t>
      </w:r>
      <w:r w:rsidRPr="00E10E6D">
        <w:rPr>
          <w:szCs w:val="22"/>
        </w:rPr>
        <w:noBreakHyphen/>
        <w:t>occupant claimed or eligible to be claimed as a dependent on the owner</w:t>
      </w:r>
      <w:r w:rsidRPr="00E10E6D">
        <w:rPr>
          <w:szCs w:val="22"/>
        </w:rPr>
        <w:noBreakHyphen/>
        <w:t>occupant’s federal income tax return.</w:t>
      </w:r>
    </w:p>
    <w:p w:rsidR="00E10E6D" w:rsidRPr="00E10E6D" w:rsidRDefault="00E10E6D" w:rsidP="00E10E6D">
      <w:pPr>
        <w:rPr>
          <w:szCs w:val="22"/>
        </w:rPr>
      </w:pPr>
      <w:r w:rsidRPr="00E10E6D">
        <w:rPr>
          <w:color w:val="auto"/>
          <w:szCs w:val="22"/>
        </w:rPr>
        <w:tab/>
      </w:r>
      <w:r w:rsidRPr="00E10E6D">
        <w:rPr>
          <w:color w:val="auto"/>
          <w:szCs w:val="22"/>
        </w:rPr>
        <w:tab/>
      </w:r>
      <w:r w:rsidRPr="00E10E6D">
        <w:rPr>
          <w:szCs w:val="22"/>
          <w:u w:val="single" w:color="000000" w:themeColor="text1"/>
        </w:rPr>
        <w:t>(B)</w:t>
      </w:r>
      <w:r w:rsidRPr="00E10E6D">
        <w:rPr>
          <w:szCs w:val="22"/>
        </w:rPr>
        <w:tab/>
      </w:r>
      <w:r w:rsidRPr="00E10E6D">
        <w:rPr>
          <w:szCs w:val="22"/>
          <w:u w:val="single"/>
        </w:rPr>
        <w:t>Regarding the circumstances in which a spouse has filed a complaint for separate support and maintenance with the appropriate family court, lives separate and apart in a different residence, and no longer cohabitates as husband and wife with the owner</w:t>
      </w:r>
      <w:r w:rsidRPr="00E10E6D">
        <w:rPr>
          <w:szCs w:val="22"/>
          <w:u w:val="single"/>
        </w:rPr>
        <w:noBreakHyphen/>
        <w:t>occupant:</w:t>
      </w:r>
    </w:p>
    <w:p w:rsidR="00E10E6D" w:rsidRPr="00E10E6D" w:rsidRDefault="00E10E6D" w:rsidP="00E10E6D">
      <w:pPr>
        <w:rPr>
          <w:szCs w:val="22"/>
          <w:u w:val="single"/>
        </w:rPr>
      </w:pPr>
      <w:r w:rsidRPr="00E10E6D">
        <w:rPr>
          <w:color w:val="auto"/>
          <w:szCs w:val="22"/>
        </w:rPr>
        <w:tab/>
      </w:r>
      <w:r w:rsidRPr="00E10E6D">
        <w:rPr>
          <w:color w:val="auto"/>
          <w:szCs w:val="22"/>
        </w:rPr>
        <w:tab/>
      </w:r>
      <w:r w:rsidRPr="00E10E6D">
        <w:rPr>
          <w:color w:val="auto"/>
          <w:szCs w:val="22"/>
        </w:rPr>
        <w:tab/>
      </w:r>
      <w:r w:rsidRPr="00E10E6D">
        <w:rPr>
          <w:szCs w:val="22"/>
          <w:u w:val="single"/>
        </w:rPr>
        <w:t>(a)</w:t>
      </w:r>
      <w:r w:rsidRPr="00E10E6D">
        <w:rPr>
          <w:szCs w:val="22"/>
        </w:rPr>
        <w:tab/>
      </w:r>
      <w:r w:rsidRPr="00E10E6D">
        <w:rPr>
          <w:szCs w:val="22"/>
          <w:u w:val="single" w:color="000000" w:themeColor="text1"/>
        </w:rPr>
        <w:t xml:space="preserve">if either party to a complaint for separate support and maintenance receives the special four-percent assessment ratio on a residence while the couple </w:t>
      </w:r>
      <w:r w:rsidRPr="00E10E6D">
        <w:rPr>
          <w:szCs w:val="22"/>
          <w:u w:val="single"/>
        </w:rPr>
        <w:t>lives separate and apart in different residences and no longer cohabitates as husband and wife and the couple subsequently reconciles, then the spouse vacating a residence receiving the special four-percent assessment shall notify the county assessor in writing within six months of vacating that residence that the residence is no longer eligible for the special four-percent assessment ratio. A failure to provide timely notice to the assessor subjects the owner to the provisions of subitem (vii); and</w:t>
      </w:r>
    </w:p>
    <w:p w:rsidR="00E10E6D" w:rsidRPr="00E10E6D" w:rsidRDefault="00E10E6D" w:rsidP="00E10E6D">
      <w:pPr>
        <w:rPr>
          <w:szCs w:val="22"/>
        </w:rPr>
      </w:pPr>
      <w:r w:rsidRPr="00E10E6D">
        <w:rPr>
          <w:color w:val="auto"/>
          <w:szCs w:val="22"/>
        </w:rPr>
        <w:tab/>
      </w:r>
      <w:r w:rsidRPr="00E10E6D">
        <w:rPr>
          <w:color w:val="auto"/>
          <w:szCs w:val="22"/>
        </w:rPr>
        <w:tab/>
      </w:r>
      <w:r w:rsidRPr="00E10E6D">
        <w:rPr>
          <w:color w:val="auto"/>
          <w:szCs w:val="22"/>
        </w:rPr>
        <w:tab/>
      </w:r>
      <w:r w:rsidRPr="00E10E6D">
        <w:rPr>
          <w:szCs w:val="22"/>
          <w:u w:val="single"/>
        </w:rPr>
        <w:t>(b)</w:t>
      </w:r>
      <w:r w:rsidRPr="00E10E6D">
        <w:rPr>
          <w:szCs w:val="22"/>
        </w:rPr>
        <w:tab/>
      </w:r>
      <w:r w:rsidRPr="00E10E6D">
        <w:rPr>
          <w:szCs w:val="22"/>
          <w:u w:val="single" w:color="000000" w:themeColor="text1"/>
        </w:rPr>
        <w:t xml:space="preserve">to prove that a person is divorced or </w:t>
      </w:r>
      <w:r w:rsidRPr="00E10E6D">
        <w:rPr>
          <w:szCs w:val="22"/>
          <w:u w:val="single"/>
        </w:rPr>
        <w:t>has filed a complaint for separate support and maintenance with the appropriate family court and lives separate and apart in different residences and no longer cohabitates as husband and wife, the applicant shall provide a filed and stamped copy of the caption page of the action, a filed and stamped copy of the first page of the pleadings, or a filed and stamped copy of the order. The assessor may not require the submission of a financial declaration. Language in the order related to the disposition of the legal residence of the couple, or other owner-occupied real property owned by either party, whether independently or jointly, prior to any action must be provided to the assessor in order to claim the special assessment ratio allowed by subsection (c).</w:t>
      </w:r>
      <w:r w:rsidRPr="00E10E6D">
        <w:rPr>
          <w:szCs w:val="22"/>
        </w:rPr>
        <w:t>”</w:t>
      </w:r>
    </w:p>
    <w:p w:rsidR="00E10E6D" w:rsidRPr="00E10E6D" w:rsidRDefault="00E10E6D" w:rsidP="00E10E6D">
      <w:pPr>
        <w:rPr>
          <w:color w:val="auto"/>
          <w:szCs w:val="22"/>
        </w:rPr>
      </w:pPr>
      <w:r w:rsidRPr="00E10E6D">
        <w:rPr>
          <w:szCs w:val="22"/>
        </w:rPr>
        <w:tab/>
      </w:r>
      <w:r w:rsidRPr="00E10E6D">
        <w:rPr>
          <w:color w:val="auto"/>
          <w:szCs w:val="22"/>
        </w:rPr>
        <w:t>B.</w:t>
      </w:r>
      <w:r w:rsidRPr="00E10E6D">
        <w:rPr>
          <w:color w:val="auto"/>
          <w:szCs w:val="22"/>
        </w:rPr>
        <w:tab/>
        <w:t>Section 12</w:t>
      </w:r>
      <w:r w:rsidRPr="00E10E6D">
        <w:rPr>
          <w:color w:val="auto"/>
          <w:szCs w:val="22"/>
        </w:rPr>
        <w:noBreakHyphen/>
        <w:t>43</w:t>
      </w:r>
      <w:r w:rsidRPr="00E10E6D">
        <w:rPr>
          <w:color w:val="auto"/>
          <w:szCs w:val="22"/>
        </w:rPr>
        <w:noBreakHyphen/>
        <w:t>220(c)(2) of the 1976 Code is amended by adding at the end:</w:t>
      </w:r>
    </w:p>
    <w:p w:rsidR="00E10E6D" w:rsidRPr="00E10E6D" w:rsidRDefault="00E10E6D" w:rsidP="00E10E6D">
      <w:pPr>
        <w:rPr>
          <w:color w:val="auto"/>
          <w:szCs w:val="22"/>
        </w:rPr>
      </w:pPr>
      <w:r w:rsidRPr="00E10E6D">
        <w:rPr>
          <w:color w:val="auto"/>
          <w:szCs w:val="22"/>
        </w:rPr>
        <w:tab/>
        <w:t>“(x)</w:t>
      </w:r>
      <w:r w:rsidRPr="00E10E6D">
        <w:rPr>
          <w:color w:val="auto"/>
          <w:szCs w:val="22"/>
        </w:rPr>
        <w:tab/>
        <w:t>An applicant for the special four-percent assessment ratio allowed pursuant to item (c) who has filed a complaint for separate support and maintenance with the appropriate family court, who lives separate and apart in different residences, and no longer cohabitates as husband and wife with his spouse, and who is eligible pursuant to subitem (iii) must reapply and recertify annually to maintain the special four-percent assessment ratio on his independent, owner-occupied property until the applicant has been granted a divorce by a court of competent jurisdiction or the applicant has reconciled with his spouse, and the applicant can recover only one special four-percent ratio for his legal residence.”</w:t>
      </w:r>
    </w:p>
    <w:p w:rsidR="00E10E6D" w:rsidRPr="00E10E6D" w:rsidRDefault="00E10E6D" w:rsidP="00E10E6D">
      <w:pPr>
        <w:rPr>
          <w:color w:val="auto"/>
          <w:szCs w:val="22"/>
        </w:rPr>
      </w:pPr>
      <w:r w:rsidRPr="00E10E6D">
        <w:rPr>
          <w:szCs w:val="22"/>
        </w:rPr>
        <w:tab/>
      </w:r>
      <w:r w:rsidRPr="00E10E6D">
        <w:rPr>
          <w:color w:val="auto"/>
          <w:szCs w:val="22"/>
        </w:rPr>
        <w:t>SECTION</w:t>
      </w:r>
      <w:r w:rsidRPr="00E10E6D">
        <w:rPr>
          <w:color w:val="auto"/>
          <w:szCs w:val="22"/>
        </w:rPr>
        <w:tab/>
        <w:t>2.</w:t>
      </w:r>
      <w:r w:rsidRPr="00E10E6D">
        <w:rPr>
          <w:color w:val="auto"/>
          <w:szCs w:val="22"/>
        </w:rPr>
        <w:tab/>
        <w:t>This act takes effect upon approval by the Governor.</w:t>
      </w:r>
      <w:r w:rsidRPr="00E10E6D">
        <w:rPr>
          <w:color w:val="auto"/>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Senator GARRETT explained the amendment.</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The amendment was adopted.</w:t>
      </w:r>
    </w:p>
    <w:p w:rsidR="00E10E6D" w:rsidRPr="00E10E6D" w:rsidRDefault="00E10E6D" w:rsidP="00E10E6D">
      <w:pPr>
        <w:rPr>
          <w:snapToGrid w:val="0"/>
          <w:szCs w:val="22"/>
        </w:rPr>
      </w:pPr>
    </w:p>
    <w:p w:rsidR="00E10E6D" w:rsidRPr="00E10E6D" w:rsidRDefault="00E10E6D" w:rsidP="00E10E6D">
      <w:pPr>
        <w:tabs>
          <w:tab w:val="center" w:pos="4320"/>
          <w:tab w:val="right" w:pos="8640"/>
        </w:tabs>
        <w:rPr>
          <w:bCs/>
          <w:color w:val="auto"/>
          <w:szCs w:val="22"/>
        </w:rPr>
      </w:pPr>
      <w:r w:rsidRPr="00E10E6D">
        <w:rPr>
          <w:bCs/>
          <w:color w:val="auto"/>
          <w:szCs w:val="22"/>
        </w:rPr>
        <w:t xml:space="preserve"> </w:t>
      </w:r>
      <w:r w:rsidRPr="00E10E6D">
        <w:rPr>
          <w:bCs/>
          <w:color w:val="auto"/>
          <w:szCs w:val="22"/>
        </w:rPr>
        <w:tab/>
        <w:t>The question being the third reading of the Bill.</w:t>
      </w:r>
    </w:p>
    <w:p w:rsidR="00E10E6D" w:rsidRPr="00E10E6D" w:rsidRDefault="00E10E6D" w:rsidP="00E10E6D">
      <w:pPr>
        <w:tabs>
          <w:tab w:val="center" w:pos="4320"/>
          <w:tab w:val="right" w:pos="8640"/>
        </w:tabs>
        <w:rPr>
          <w:bCs/>
          <w:color w:val="auto"/>
          <w:szCs w:val="22"/>
        </w:rPr>
      </w:pPr>
    </w:p>
    <w:p w:rsidR="00E10E6D" w:rsidRPr="00E10E6D" w:rsidRDefault="00E10E6D" w:rsidP="00E10E6D">
      <w:pPr>
        <w:keepNext/>
        <w:keepLines/>
        <w:tabs>
          <w:tab w:val="center" w:pos="4320"/>
          <w:tab w:val="right" w:pos="8640"/>
        </w:tabs>
        <w:rPr>
          <w:bCs/>
          <w:color w:val="auto"/>
          <w:szCs w:val="22"/>
        </w:rPr>
      </w:pPr>
      <w:r w:rsidRPr="00E10E6D">
        <w:rPr>
          <w:bCs/>
          <w:color w:val="auto"/>
          <w:szCs w:val="22"/>
        </w:rPr>
        <w:tab/>
        <w:t>The "ayes" and "nays" were demanded and taken, resulting as follows:</w:t>
      </w:r>
    </w:p>
    <w:p w:rsidR="00E10E6D" w:rsidRPr="00E10E6D" w:rsidRDefault="00E10E6D" w:rsidP="00E10E6D">
      <w:pPr>
        <w:keepNext/>
        <w:keepLines/>
        <w:tabs>
          <w:tab w:val="center" w:pos="4320"/>
          <w:tab w:val="right" w:pos="8640"/>
        </w:tabs>
        <w:jc w:val="center"/>
        <w:rPr>
          <w:b/>
          <w:bCs/>
          <w:color w:val="auto"/>
          <w:szCs w:val="22"/>
        </w:rPr>
      </w:pPr>
      <w:r w:rsidRPr="00E10E6D">
        <w:rPr>
          <w:b/>
          <w:bCs/>
          <w:color w:val="auto"/>
          <w:szCs w:val="22"/>
        </w:rPr>
        <w:t>Ayes 38; Nays 0</w:t>
      </w:r>
    </w:p>
    <w:p w:rsidR="00E10E6D" w:rsidRPr="00E10E6D" w:rsidRDefault="00E10E6D" w:rsidP="00E10E6D">
      <w:pPr>
        <w:keepNext/>
        <w:keepLines/>
        <w:tabs>
          <w:tab w:val="center" w:pos="4320"/>
          <w:tab w:val="right" w:pos="8640"/>
        </w:tabs>
        <w:rPr>
          <w:bCs/>
          <w:color w:val="auto"/>
          <w:szCs w:val="22"/>
        </w:rPr>
      </w:pPr>
    </w:p>
    <w:p w:rsidR="00E10E6D" w:rsidRPr="00E10E6D" w:rsidRDefault="00E10E6D" w:rsidP="00E10E6D">
      <w:pPr>
        <w:keepNext/>
        <w:keepLines/>
        <w:tabs>
          <w:tab w:val="clear" w:pos="216"/>
          <w:tab w:val="clear" w:pos="432"/>
          <w:tab w:val="clear" w:pos="648"/>
          <w:tab w:val="left" w:pos="720"/>
          <w:tab w:val="center" w:pos="4320"/>
          <w:tab w:val="right" w:pos="8640"/>
        </w:tabs>
        <w:jc w:val="center"/>
        <w:rPr>
          <w:b/>
          <w:bCs/>
          <w:color w:val="auto"/>
          <w:szCs w:val="22"/>
        </w:rPr>
      </w:pPr>
      <w:r w:rsidRPr="00E10E6D">
        <w:rPr>
          <w:b/>
          <w:bCs/>
          <w:color w:val="auto"/>
          <w:szCs w:val="22"/>
        </w:rPr>
        <w:t>AYES</w:t>
      </w:r>
    </w:p>
    <w:p w:rsidR="00E10E6D" w:rsidRPr="00E10E6D" w:rsidRDefault="00E10E6D" w:rsidP="00E10E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Adams</w:t>
      </w:r>
      <w:r w:rsidRPr="00E10E6D">
        <w:rPr>
          <w:bCs/>
          <w:color w:val="auto"/>
          <w:szCs w:val="22"/>
        </w:rPr>
        <w:tab/>
        <w:t>Alexander</w:t>
      </w:r>
      <w:r w:rsidRPr="00E10E6D">
        <w:rPr>
          <w:bCs/>
          <w:color w:val="auto"/>
          <w:szCs w:val="22"/>
        </w:rPr>
        <w:tab/>
        <w:t>Allen</w:t>
      </w:r>
    </w:p>
    <w:p w:rsidR="00E10E6D" w:rsidRPr="00E10E6D" w:rsidRDefault="00E10E6D" w:rsidP="00E10E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Bennett</w:t>
      </w:r>
      <w:r w:rsidRPr="00E10E6D">
        <w:rPr>
          <w:bCs/>
          <w:color w:val="auto"/>
          <w:szCs w:val="22"/>
        </w:rPr>
        <w:tab/>
        <w:t>Cash</w:t>
      </w:r>
      <w:r w:rsidRPr="00E10E6D">
        <w:rPr>
          <w:bCs/>
          <w:color w:val="auto"/>
          <w:szCs w:val="22"/>
        </w:rPr>
        <w:tab/>
        <w:t>Climer</w:t>
      </w:r>
    </w:p>
    <w:p w:rsidR="00E10E6D" w:rsidRPr="00E10E6D" w:rsidRDefault="00E10E6D" w:rsidP="00E10E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Corbin</w:t>
      </w:r>
      <w:r w:rsidRPr="00E10E6D">
        <w:rPr>
          <w:bCs/>
          <w:color w:val="auto"/>
          <w:szCs w:val="22"/>
        </w:rPr>
        <w:tab/>
        <w:t>Cromer</w:t>
      </w:r>
      <w:r w:rsidRPr="00E10E6D">
        <w:rPr>
          <w:bCs/>
          <w:color w:val="auto"/>
          <w:szCs w:val="22"/>
        </w:rPr>
        <w:tab/>
        <w:t>Davis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Fanning</w:t>
      </w:r>
      <w:r w:rsidRPr="00E10E6D">
        <w:rPr>
          <w:bCs/>
          <w:color w:val="auto"/>
          <w:szCs w:val="22"/>
        </w:rPr>
        <w:tab/>
        <w:t>Gambrell</w:t>
      </w:r>
      <w:r w:rsidRPr="00E10E6D">
        <w:rPr>
          <w:bCs/>
          <w:color w:val="auto"/>
          <w:szCs w:val="22"/>
        </w:rPr>
        <w:tab/>
        <w:t>Garrett</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Goldfinch</w:t>
      </w:r>
      <w:r w:rsidRPr="00E10E6D">
        <w:rPr>
          <w:bCs/>
          <w:color w:val="auto"/>
          <w:szCs w:val="22"/>
        </w:rPr>
        <w:tab/>
        <w:t>Grooms</w:t>
      </w:r>
      <w:r w:rsidRPr="00E10E6D">
        <w:rPr>
          <w:bCs/>
          <w:color w:val="auto"/>
          <w:szCs w:val="22"/>
        </w:rPr>
        <w:tab/>
        <w:t>Gustafson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Harpootlian</w:t>
      </w:r>
      <w:r w:rsidRPr="00E10E6D">
        <w:rPr>
          <w:bCs/>
          <w:color w:val="auto"/>
          <w:szCs w:val="22"/>
        </w:rPr>
        <w:tab/>
        <w:t>Hembree</w:t>
      </w:r>
      <w:r w:rsidRPr="00E10E6D">
        <w:rPr>
          <w:bCs/>
          <w:color w:val="auto"/>
          <w:szCs w:val="22"/>
        </w:rPr>
        <w:tab/>
        <w:t>Hutto</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i/>
          <w:color w:val="auto"/>
          <w:szCs w:val="22"/>
        </w:rPr>
        <w:t>Johnson, Kevin</w:t>
      </w:r>
      <w:r w:rsidRPr="00E10E6D">
        <w:rPr>
          <w:bCs/>
          <w:i/>
          <w:color w:val="auto"/>
          <w:szCs w:val="22"/>
        </w:rPr>
        <w:tab/>
      </w:r>
      <w:r w:rsidRPr="00E10E6D">
        <w:rPr>
          <w:bCs/>
          <w:color w:val="auto"/>
          <w:szCs w:val="22"/>
        </w:rPr>
        <w:t>Kimbrell</w:t>
      </w:r>
      <w:r w:rsidRPr="00E10E6D">
        <w:rPr>
          <w:bCs/>
          <w:color w:val="auto"/>
          <w:szCs w:val="22"/>
        </w:rPr>
        <w:tab/>
        <w:t>Kimpson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Loftis</w:t>
      </w:r>
      <w:r w:rsidRPr="00E10E6D">
        <w:rPr>
          <w:bCs/>
          <w:color w:val="auto"/>
          <w:szCs w:val="22"/>
        </w:rPr>
        <w:tab/>
        <w:t>Malloy</w:t>
      </w:r>
      <w:r w:rsidRPr="00E10E6D">
        <w:rPr>
          <w:bCs/>
          <w:color w:val="auto"/>
          <w:szCs w:val="22"/>
        </w:rPr>
        <w:tab/>
        <w:t>Martin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Massey</w:t>
      </w:r>
      <w:r w:rsidRPr="00E10E6D">
        <w:rPr>
          <w:bCs/>
          <w:color w:val="auto"/>
          <w:szCs w:val="22"/>
        </w:rPr>
        <w:tab/>
        <w:t>Peeler</w:t>
      </w:r>
      <w:r w:rsidRPr="00E10E6D">
        <w:rPr>
          <w:bCs/>
          <w:color w:val="auto"/>
          <w:szCs w:val="22"/>
        </w:rPr>
        <w:tab/>
        <w:t>Rankin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Rice</w:t>
      </w:r>
      <w:r w:rsidRPr="00E10E6D">
        <w:rPr>
          <w:bCs/>
          <w:color w:val="auto"/>
          <w:szCs w:val="22"/>
        </w:rPr>
        <w:tab/>
        <w:t>Sabb</w:t>
      </w:r>
      <w:r w:rsidRPr="00E10E6D">
        <w:rPr>
          <w:bCs/>
          <w:color w:val="auto"/>
          <w:szCs w:val="22"/>
        </w:rPr>
        <w:tab/>
        <w:t>Scott</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Setzler</w:t>
      </w:r>
      <w:r w:rsidRPr="00E10E6D">
        <w:rPr>
          <w:bCs/>
          <w:color w:val="auto"/>
          <w:szCs w:val="22"/>
        </w:rPr>
        <w:tab/>
        <w:t>Shealy</w:t>
      </w:r>
      <w:r w:rsidRPr="00E10E6D">
        <w:rPr>
          <w:bCs/>
          <w:color w:val="auto"/>
          <w:szCs w:val="22"/>
        </w:rPr>
        <w:tab/>
        <w:t>Stephens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Talley</w:t>
      </w:r>
      <w:r w:rsidRPr="00E10E6D">
        <w:rPr>
          <w:bCs/>
          <w:color w:val="auto"/>
          <w:szCs w:val="22"/>
        </w:rPr>
        <w:tab/>
        <w:t>Turner</w:t>
      </w:r>
      <w:r w:rsidRPr="00E10E6D">
        <w:rPr>
          <w:bCs/>
          <w:color w:val="auto"/>
          <w:szCs w:val="22"/>
        </w:rPr>
        <w:tab/>
        <w:t>Verdin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Williams</w:t>
      </w:r>
      <w:r w:rsidRPr="00E10E6D">
        <w:rPr>
          <w:bCs/>
          <w:color w:val="auto"/>
          <w:szCs w:val="22"/>
        </w:rPr>
        <w:tab/>
        <w:t>Young</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10E6D">
        <w:rPr>
          <w:b/>
          <w:bCs/>
          <w:color w:val="auto"/>
          <w:szCs w:val="22"/>
        </w:rPr>
        <w:t>Total--38</w:t>
      </w:r>
    </w:p>
    <w:p w:rsidR="00E10E6D" w:rsidRPr="00E10E6D" w:rsidRDefault="00E10E6D" w:rsidP="00E10E6D">
      <w:pPr>
        <w:tabs>
          <w:tab w:val="right" w:pos="8640"/>
        </w:tabs>
        <w:rPr>
          <w:bCs/>
          <w:color w:val="auto"/>
          <w:szCs w:val="22"/>
        </w:rPr>
      </w:pPr>
    </w:p>
    <w:p w:rsidR="00E10E6D" w:rsidRPr="00E10E6D" w:rsidRDefault="00E10E6D" w:rsidP="00E10E6D">
      <w:pPr>
        <w:tabs>
          <w:tab w:val="clear" w:pos="216"/>
          <w:tab w:val="clear" w:pos="432"/>
          <w:tab w:val="clear" w:pos="648"/>
          <w:tab w:val="left" w:pos="720"/>
          <w:tab w:val="center" w:pos="4320"/>
          <w:tab w:val="right" w:pos="8640"/>
        </w:tabs>
        <w:jc w:val="center"/>
        <w:rPr>
          <w:b/>
          <w:bCs/>
          <w:color w:val="auto"/>
          <w:szCs w:val="22"/>
        </w:rPr>
      </w:pPr>
      <w:r w:rsidRPr="00E10E6D">
        <w:rPr>
          <w:b/>
          <w:bCs/>
          <w:color w:val="auto"/>
          <w:szCs w:val="22"/>
        </w:rPr>
        <w:t>NAYS</w:t>
      </w:r>
    </w:p>
    <w:p w:rsidR="00E10E6D" w:rsidRPr="00E10E6D" w:rsidRDefault="00E10E6D" w:rsidP="00E10E6D">
      <w:pPr>
        <w:tabs>
          <w:tab w:val="clear" w:pos="216"/>
          <w:tab w:val="clear" w:pos="432"/>
          <w:tab w:val="clear" w:pos="648"/>
          <w:tab w:val="left" w:pos="720"/>
          <w:tab w:val="center" w:pos="4320"/>
          <w:tab w:val="right" w:pos="8640"/>
        </w:tabs>
        <w:jc w:val="center"/>
        <w:rPr>
          <w:b/>
          <w:bCs/>
          <w:color w:val="auto"/>
          <w:szCs w:val="22"/>
        </w:rPr>
      </w:pPr>
    </w:p>
    <w:p w:rsidR="00E10E6D" w:rsidRPr="00E10E6D" w:rsidRDefault="00E10E6D" w:rsidP="00E10E6D">
      <w:pPr>
        <w:tabs>
          <w:tab w:val="clear" w:pos="216"/>
          <w:tab w:val="clear" w:pos="432"/>
          <w:tab w:val="clear" w:pos="648"/>
          <w:tab w:val="left" w:pos="720"/>
          <w:tab w:val="center" w:pos="4320"/>
          <w:tab w:val="right" w:pos="8640"/>
        </w:tabs>
        <w:jc w:val="center"/>
        <w:rPr>
          <w:b/>
          <w:bCs/>
          <w:color w:val="auto"/>
          <w:szCs w:val="22"/>
        </w:rPr>
      </w:pPr>
      <w:r w:rsidRPr="00E10E6D">
        <w:rPr>
          <w:b/>
          <w:bCs/>
          <w:color w:val="auto"/>
          <w:szCs w:val="22"/>
        </w:rPr>
        <w:t>Total--0</w:t>
      </w:r>
    </w:p>
    <w:p w:rsidR="00E10E6D" w:rsidRPr="00E10E6D" w:rsidRDefault="00E10E6D" w:rsidP="00E10E6D">
      <w:pPr>
        <w:tabs>
          <w:tab w:val="right" w:pos="8640"/>
        </w:tabs>
        <w:rPr>
          <w:bCs/>
          <w:color w:val="auto"/>
          <w:szCs w:val="22"/>
        </w:rPr>
      </w:pPr>
    </w:p>
    <w:p w:rsidR="00E10E6D" w:rsidRPr="00E10E6D" w:rsidRDefault="00E10E6D" w:rsidP="00E10E6D">
      <w:pPr>
        <w:rPr>
          <w:snapToGrid w:val="0"/>
          <w:szCs w:val="22"/>
        </w:rPr>
      </w:pPr>
      <w:r w:rsidRPr="00E10E6D">
        <w:rPr>
          <w:snapToGrid w:val="0"/>
          <w:szCs w:val="22"/>
        </w:rPr>
        <w:tab/>
        <w:t>There being no further amendments, the Bill, as amended, was read the third time, passed and ordered sent to the House.</w:t>
      </w:r>
    </w:p>
    <w:p w:rsidR="00E10E6D" w:rsidRPr="00E10E6D" w:rsidRDefault="00E10E6D" w:rsidP="00E10E6D">
      <w:pPr>
        <w:rPr>
          <w:snapToGrid w:val="0"/>
          <w:szCs w:val="22"/>
        </w:rPr>
      </w:pPr>
    </w:p>
    <w:p w:rsidR="00E10E6D" w:rsidRPr="00E10E6D" w:rsidRDefault="00E10E6D" w:rsidP="00E10E6D">
      <w:pPr>
        <w:tabs>
          <w:tab w:val="right" w:pos="8640"/>
        </w:tabs>
        <w:jc w:val="center"/>
        <w:rPr>
          <w:color w:val="auto"/>
          <w:szCs w:val="22"/>
        </w:rPr>
      </w:pPr>
      <w:r w:rsidRPr="00E10E6D">
        <w:rPr>
          <w:b/>
          <w:color w:val="auto"/>
          <w:szCs w:val="22"/>
        </w:rPr>
        <w:t>OBJECTION</w:t>
      </w:r>
    </w:p>
    <w:p w:rsidR="00E10E6D" w:rsidRPr="00E10E6D" w:rsidRDefault="00E10E6D" w:rsidP="00E10E6D">
      <w:pPr>
        <w:suppressAutoHyphens/>
        <w:rPr>
          <w:szCs w:val="22"/>
        </w:rPr>
      </w:pPr>
      <w:r w:rsidRPr="00E10E6D">
        <w:rPr>
          <w:szCs w:val="22"/>
        </w:rPr>
        <w:tab/>
        <w:t>S. 28</w:t>
      </w:r>
      <w:r w:rsidRPr="00E10E6D">
        <w:rPr>
          <w:szCs w:val="22"/>
        </w:rPr>
        <w:fldChar w:fldCharType="begin"/>
      </w:r>
      <w:r w:rsidRPr="00E10E6D">
        <w:rPr>
          <w:szCs w:val="22"/>
        </w:rPr>
        <w:instrText xml:space="preserve"> XE “S. 28” \b </w:instrText>
      </w:r>
      <w:r w:rsidRPr="00E10E6D">
        <w:rPr>
          <w:szCs w:val="22"/>
        </w:rPr>
        <w:fldChar w:fldCharType="end"/>
      </w:r>
      <w:r w:rsidRPr="00E10E6D">
        <w:rPr>
          <w:szCs w:val="22"/>
        </w:rPr>
        <w:t xml:space="preserve"> -- Senators Hutto, K. Johnson, Climer, McLeod and Stephens:  A BILL TO AMEND SECTION 56</w:t>
      </w:r>
      <w:r w:rsidRPr="00E10E6D">
        <w:rPr>
          <w:szCs w:val="22"/>
        </w:rPr>
        <w:noBreakHyphen/>
        <w:t>1</w:t>
      </w:r>
      <w:r w:rsidRPr="00E10E6D">
        <w:rPr>
          <w:szCs w:val="22"/>
        </w:rPr>
        <w:noBreakHyphen/>
        <w:t>286 OF THE 1976 CODE, RELATING TO THE SUSPENSION OF A LICENSE OR PERMIT OR DENIAL OF ISSUANCE OF A LICENSE OR PERMIT TO PERSONS UNDER THE AGE OF TWENTY</w:t>
      </w:r>
      <w:r w:rsidRPr="00E10E6D">
        <w:rPr>
          <w:szCs w:val="22"/>
        </w:rPr>
        <w:noBreakHyphen/>
        <w:t>ONE WHO DRIVE MOTOR VEHICLES AND HAVE A CERTAIN AMOUNT OF ALCOHOL CONCENTRATION, TO ALLOW A PERSON UNDER THE AGE OF TWENTY</w:t>
      </w:r>
      <w:r w:rsidRPr="00E10E6D">
        <w:rPr>
          <w:szCs w:val="22"/>
        </w:rPr>
        <w:noBreakHyphen/>
        <w:t>ONE WHO IS SERVING A SUSPENSION OR DENIAL OF A LICENSE OR PERMIT TO ENROLL IN THE IGNITION INTERLOCK DEVICE PROGRAM; TO AMEND SECTION 56</w:t>
      </w:r>
      <w:r w:rsidRPr="00E10E6D">
        <w:rPr>
          <w:szCs w:val="22"/>
        </w:rPr>
        <w:noBreakHyphen/>
        <w:t>1</w:t>
      </w:r>
      <w:r w:rsidRPr="00E10E6D">
        <w:rPr>
          <w:szCs w:val="22"/>
        </w:rPr>
        <w:noBreakHyphen/>
        <w:t>385(A) OF THE 1976 CODE, RELATING TO THE REINSTATEMENT OF A PERMANENTLY REVOKED DRIVER’S LICENSE, TO LIMIT ITS APPLICATION TO OFFENSES OCCURRING PRIOR TO OCTOBER 1, 2014; TO AMEND SECTION 56</w:t>
      </w:r>
      <w:r w:rsidRPr="00E10E6D">
        <w:rPr>
          <w:szCs w:val="22"/>
        </w:rPr>
        <w:noBreakHyphen/>
        <w:t>1</w:t>
      </w:r>
      <w:r w:rsidRPr="00E10E6D">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E10E6D">
        <w:rPr>
          <w:szCs w:val="22"/>
        </w:rPr>
        <w:noBreakHyphen/>
        <w:t>1</w:t>
      </w:r>
      <w:r w:rsidRPr="00E10E6D">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E10E6D">
        <w:rPr>
          <w:szCs w:val="22"/>
        </w:rPr>
        <w:noBreakHyphen/>
        <w:t>1</w:t>
      </w:r>
      <w:r w:rsidRPr="00E10E6D">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E10E6D">
        <w:rPr>
          <w:szCs w:val="22"/>
        </w:rPr>
        <w:noBreakHyphen/>
        <w:t>1</w:t>
      </w:r>
      <w:r w:rsidRPr="00E10E6D">
        <w:rPr>
          <w:szCs w:val="22"/>
        </w:rPr>
        <w:noBreakHyphen/>
        <w:t>1340 OF THE 1976 CODE, RELATING TO THE ISSUANCE OF LICENSES AND CONVICTIONS TO BE RECORDED, TO CONFORM INTERNAL STATUTORY REFERENCES; TO AMEND SECTION 56</w:t>
      </w:r>
      <w:r w:rsidRPr="00E10E6D">
        <w:rPr>
          <w:szCs w:val="22"/>
        </w:rPr>
        <w:noBreakHyphen/>
        <w:t>5</w:t>
      </w:r>
      <w:r w:rsidRPr="00E10E6D">
        <w:rPr>
          <w:szCs w:val="22"/>
        </w:rPr>
        <w:noBreakHyphen/>
        <w:t>2941 OF THE 1976 CODE, RELATING TO IGNITION INTERLOCK DEVICES, TO INCLUDE A REFERENCE TO THE HABITUAL OFFENDER STATUTE, REMOVE EXCEPTIONS TO IGNITION INTERLOCK DEVICES FOR OFFENDERS WHO ARE NONRESIDENTS AND FIRST</w:t>
      </w:r>
      <w:r w:rsidRPr="00E10E6D">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E10E6D">
        <w:rPr>
          <w:szCs w:val="22"/>
        </w:rPr>
        <w:noBreakHyphen/>
        <w:t>5</w:t>
      </w:r>
      <w:r w:rsidRPr="00E10E6D">
        <w:rPr>
          <w:szCs w:val="22"/>
        </w:rPr>
        <w:noBreakHyphen/>
        <w:t>2951 OF THE 1976 CODE, RELATING TO TEMPORARY ALCOHOL LICENSES, TO REQUIRE AN IGNITION INTERLOCK DEVICE RESTRICTION ON A TEMPORARY ALCOHOL LICENSE AND TO DELETE PROVISIONS RELATING TO ROUTE</w:t>
      </w:r>
      <w:r w:rsidRPr="00E10E6D">
        <w:rPr>
          <w:szCs w:val="22"/>
        </w:rPr>
        <w:noBreakHyphen/>
        <w:t>RESTRICTED LICENSES; AND TO AMEND SECTION 56</w:t>
      </w:r>
      <w:r w:rsidRPr="00E10E6D">
        <w:rPr>
          <w:szCs w:val="22"/>
        </w:rPr>
        <w:noBreakHyphen/>
        <w:t>5</w:t>
      </w:r>
      <w:r w:rsidRPr="00E10E6D">
        <w:rPr>
          <w:szCs w:val="22"/>
        </w:rPr>
        <w:noBreakHyphen/>
        <w:t>2990 OF THE 1976 CODE, RELATING TO SUSPENSION OF A CONVICTED PERSON’S DRIVER’S LICENSE AND THE PERIOD OF SUSPENSION, TO REQUIRE AN IGNITION INTERLOCK DEVICE IF A FIRST</w:t>
      </w:r>
      <w:r w:rsidRPr="00E10E6D">
        <w:rPr>
          <w:szCs w:val="22"/>
        </w:rPr>
        <w:noBreakHyphen/>
        <w:t>TIME OFFENDER OF DRIVING UNDER THE INFLUENCE SEEKS TO END A SUSPENSION.</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rPr>
          <w:szCs w:val="22"/>
        </w:rPr>
      </w:pPr>
    </w:p>
    <w:p w:rsidR="00E10E6D" w:rsidRPr="00E10E6D" w:rsidRDefault="00E10E6D" w:rsidP="00E10E6D">
      <w:pPr>
        <w:rPr>
          <w:snapToGrid w:val="0"/>
          <w:szCs w:val="22"/>
        </w:rPr>
      </w:pPr>
      <w:r w:rsidRPr="00E10E6D">
        <w:rPr>
          <w:snapToGrid w:val="0"/>
          <w:szCs w:val="22"/>
        </w:rPr>
        <w:tab/>
        <w:t>Senator MALLOY proposed the following amendment (JUD0028.002), which was withdrawn:</w:t>
      </w:r>
    </w:p>
    <w:p w:rsidR="00E10E6D" w:rsidRPr="00E10E6D" w:rsidRDefault="00E10E6D" w:rsidP="00E10E6D">
      <w:pPr>
        <w:rPr>
          <w:snapToGrid w:val="0"/>
          <w:color w:val="auto"/>
          <w:szCs w:val="22"/>
        </w:rPr>
      </w:pPr>
      <w:r w:rsidRPr="00E10E6D">
        <w:rPr>
          <w:snapToGrid w:val="0"/>
          <w:color w:val="auto"/>
          <w:szCs w:val="22"/>
        </w:rPr>
        <w:tab/>
        <w:t>Amend the bill, as and if amended, page 10, lines by striking line 15 in Section 56-1-286, as contained in SECTION 1, and inserting therein the following:</w:t>
      </w:r>
    </w:p>
    <w:p w:rsidR="00E10E6D" w:rsidRPr="00E10E6D" w:rsidRDefault="00E10E6D" w:rsidP="00E10E6D">
      <w:pPr>
        <w:rPr>
          <w:snapToGrid w:val="0"/>
          <w:color w:val="auto"/>
          <w:szCs w:val="22"/>
        </w:rPr>
      </w:pPr>
      <w:r w:rsidRPr="00E10E6D">
        <w:rPr>
          <w:snapToGrid w:val="0"/>
          <w:color w:val="auto"/>
          <w:szCs w:val="22"/>
        </w:rPr>
        <w:tab/>
        <w:t>/</w:t>
      </w:r>
      <w:r w:rsidRPr="00E10E6D">
        <w:rPr>
          <w:snapToGrid w:val="0"/>
          <w:color w:val="auto"/>
          <w:szCs w:val="22"/>
        </w:rPr>
        <w:tab/>
      </w:r>
      <w:r w:rsidRPr="00E10E6D">
        <w:rPr>
          <w:snapToGrid w:val="0"/>
          <w:color w:val="auto"/>
          <w:szCs w:val="22"/>
        </w:rPr>
        <w:tab/>
        <w:t>suspended had an alcohol concentration that was less than</w:t>
      </w:r>
      <w:r w:rsidRPr="00E10E6D">
        <w:rPr>
          <w:strike/>
          <w:snapToGrid w:val="0"/>
          <w:color w:val="auto"/>
          <w:szCs w:val="22"/>
        </w:rPr>
        <w:t xml:space="preserve"> eight</w:t>
      </w:r>
      <w:r w:rsidRPr="00E10E6D">
        <w:rPr>
          <w:snapToGrid w:val="0"/>
          <w:color w:val="auto"/>
          <w:szCs w:val="22"/>
          <w:u w:val="single"/>
        </w:rPr>
        <w:t xml:space="preserve"> six</w:t>
      </w:r>
      <w:r w:rsidRPr="00E10E6D">
        <w:rPr>
          <w:snapToGrid w:val="0"/>
          <w:color w:val="auto"/>
          <w:szCs w:val="22"/>
        </w:rPr>
        <w:tab/>
      </w:r>
      <w:r w:rsidRPr="00E10E6D">
        <w:rPr>
          <w:snapToGrid w:val="0"/>
          <w:color w:val="auto"/>
          <w:szCs w:val="22"/>
        </w:rPr>
        <w:tab/>
        <w:t>/</w:t>
      </w:r>
    </w:p>
    <w:p w:rsidR="00E10E6D" w:rsidRPr="00E10E6D" w:rsidRDefault="00E10E6D" w:rsidP="00E10E6D">
      <w:pPr>
        <w:rPr>
          <w:snapToGrid w:val="0"/>
          <w:color w:val="auto"/>
          <w:szCs w:val="22"/>
        </w:rPr>
      </w:pPr>
      <w:r w:rsidRPr="00E10E6D">
        <w:rPr>
          <w:snapToGrid w:val="0"/>
          <w:szCs w:val="22"/>
        </w:rPr>
        <w:tab/>
      </w:r>
      <w:r w:rsidRPr="00E10E6D">
        <w:rPr>
          <w:snapToGrid w:val="0"/>
          <w:color w:val="auto"/>
          <w:szCs w:val="22"/>
        </w:rPr>
        <w:t>Amend the bill further, as and if amended, beginning on page 11, line 11, and ending on page 14, line 3, by striking SECTION 3 in its entirety and inserting therein the following:</w:t>
      </w:r>
    </w:p>
    <w:p w:rsidR="00E10E6D" w:rsidRPr="00E10E6D" w:rsidRDefault="00E10E6D" w:rsidP="00E10E6D">
      <w:pPr>
        <w:rPr>
          <w:snapToGrid w:val="0"/>
          <w:color w:val="auto"/>
          <w:szCs w:val="22"/>
        </w:rPr>
      </w:pPr>
      <w:r w:rsidRPr="00E10E6D">
        <w:rPr>
          <w:snapToGrid w:val="0"/>
          <w:color w:val="auto"/>
          <w:szCs w:val="22"/>
        </w:rPr>
        <w:tab/>
        <w:t>/</w:t>
      </w:r>
      <w:r w:rsidRPr="00E10E6D">
        <w:rPr>
          <w:snapToGrid w:val="0"/>
          <w:color w:val="auto"/>
          <w:szCs w:val="22"/>
        </w:rPr>
        <w:tab/>
      </w:r>
      <w:r w:rsidRPr="00E10E6D">
        <w:rPr>
          <w:snapToGrid w:val="0"/>
          <w:color w:val="auto"/>
          <w:szCs w:val="22"/>
        </w:rPr>
        <w:tab/>
        <w:t>SECTION</w:t>
      </w:r>
      <w:r w:rsidRPr="00E10E6D">
        <w:rPr>
          <w:snapToGrid w:val="0"/>
          <w:color w:val="auto"/>
          <w:szCs w:val="22"/>
        </w:rPr>
        <w:tab/>
        <w:t>3.</w:t>
      </w:r>
      <w:r w:rsidRPr="00E10E6D">
        <w:rPr>
          <w:snapToGrid w:val="0"/>
          <w:color w:val="auto"/>
          <w:szCs w:val="22"/>
        </w:rPr>
        <w:tab/>
        <w:t>Section 56 1 400 of the 1976 Code is amended to read:</w:t>
      </w:r>
    </w:p>
    <w:p w:rsidR="00E10E6D" w:rsidRPr="00E10E6D" w:rsidRDefault="00E10E6D" w:rsidP="00E10E6D">
      <w:pPr>
        <w:rPr>
          <w:snapToGrid w:val="0"/>
          <w:color w:val="auto"/>
          <w:szCs w:val="22"/>
        </w:rPr>
      </w:pPr>
      <w:r w:rsidRPr="00E10E6D">
        <w:rPr>
          <w:snapToGrid w:val="0"/>
          <w:color w:val="auto"/>
          <w:szCs w:val="22"/>
        </w:rPr>
        <w:tab/>
        <w:t>“Section 56</w:t>
      </w:r>
      <w:r w:rsidRPr="00E10E6D">
        <w:rPr>
          <w:snapToGrid w:val="0"/>
          <w:color w:val="auto"/>
          <w:szCs w:val="22"/>
        </w:rPr>
        <w:noBreakHyphen/>
        <w:t>1</w:t>
      </w:r>
      <w:r w:rsidRPr="00E10E6D">
        <w:rPr>
          <w:snapToGrid w:val="0"/>
          <w:color w:val="auto"/>
          <w:szCs w:val="22"/>
        </w:rPr>
        <w:noBreakHyphen/>
        <w:t>400.</w:t>
      </w:r>
      <w:r w:rsidRPr="00E10E6D">
        <w:rPr>
          <w:snapToGrid w:val="0"/>
          <w:color w:val="auto"/>
          <w:szCs w:val="22"/>
        </w:rPr>
        <w:tab/>
        <w:t>(A)</w:t>
      </w:r>
      <w:r w:rsidRPr="00E10E6D">
        <w:rPr>
          <w:snapToGrid w:val="0"/>
          <w:color w:val="auto"/>
          <w:szCs w:val="22"/>
          <w:u w:val="single"/>
        </w:rPr>
        <w:t>(1)</w:t>
      </w:r>
      <w:r w:rsidRPr="00E10E6D">
        <w:rPr>
          <w:snapToGrid w:val="0"/>
          <w:color w:val="auto"/>
          <w:szCs w:val="22"/>
        </w:rPr>
        <w:tab/>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(2)</w:t>
      </w:r>
      <w:r w:rsidRPr="00E10E6D">
        <w:rPr>
          <w:snapToGrid w:val="0"/>
          <w:szCs w:val="22"/>
        </w:rPr>
        <w:tab/>
        <w:t>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rsidR="00E10E6D" w:rsidRPr="00E10E6D" w:rsidRDefault="00E10E6D" w:rsidP="00E10E6D">
      <w:pPr>
        <w:rPr>
          <w:snapToGrid w:val="0"/>
          <w:szCs w:val="22"/>
        </w:rPr>
      </w:pPr>
      <w:r w:rsidRPr="00E10E6D">
        <w:rPr>
          <w:snapToGrid w:val="0"/>
          <w:color w:val="auto"/>
          <w:szCs w:val="22"/>
        </w:rPr>
        <w:tab/>
      </w:r>
      <w:r w:rsidRPr="00E10E6D">
        <w:rPr>
          <w:snapToGrid w:val="0"/>
          <w:szCs w:val="22"/>
          <w:u w:val="single"/>
        </w:rPr>
        <w:t>(B)</w:t>
      </w:r>
      <w:r w:rsidRPr="00E10E6D">
        <w:rPr>
          <w:snapToGrid w:val="0"/>
          <w:szCs w:val="22"/>
        </w:rPr>
        <w:tab/>
        <w:t>If a person is permitted to operate a motor vehicle only with an ignition interlock device installed pursuant to Section 56</w:t>
      </w:r>
      <w:r w:rsidRPr="00E10E6D">
        <w:rPr>
          <w:snapToGrid w:val="0"/>
          <w:szCs w:val="22"/>
        </w:rPr>
        <w:noBreakHyphen/>
        <w:t>5</w:t>
      </w:r>
      <w:r w:rsidRPr="00E10E6D">
        <w:rPr>
          <w:snapToGrid w:val="0"/>
          <w:szCs w:val="22"/>
        </w:rPr>
        <w:noBreakHyphen/>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Pr="00E10E6D">
        <w:rPr>
          <w:snapToGrid w:val="0"/>
          <w:szCs w:val="22"/>
        </w:rPr>
        <w:noBreakHyphen/>
        <w:t>1</w:t>
      </w:r>
      <w:r w:rsidRPr="00E10E6D">
        <w:rPr>
          <w:snapToGrid w:val="0"/>
          <w:szCs w:val="22"/>
        </w:rPr>
        <w:noBreakHyphen/>
        <w:t>286</w:t>
      </w:r>
      <w:r w:rsidRPr="00E10E6D">
        <w:rPr>
          <w:strike/>
          <w:snapToGrid w:val="0"/>
          <w:szCs w:val="22"/>
        </w:rPr>
        <w:t>,</w:t>
      </w:r>
      <w:r w:rsidRPr="00E10E6D">
        <w:rPr>
          <w:snapToGrid w:val="0"/>
          <w:szCs w:val="22"/>
          <w:u w:val="single"/>
        </w:rPr>
        <w:t>;</w:t>
      </w:r>
      <w:r w:rsidRPr="00E10E6D">
        <w:rPr>
          <w:snapToGrid w:val="0"/>
          <w:szCs w:val="22"/>
        </w:rPr>
        <w:t xml:space="preserve"> </w:t>
      </w:r>
      <w:r w:rsidRPr="00E10E6D">
        <w:rPr>
          <w:snapToGrid w:val="0"/>
          <w:szCs w:val="22"/>
          <w:u w:val="single"/>
        </w:rPr>
        <w:t>56</w:t>
      </w:r>
      <w:r w:rsidRPr="00E10E6D">
        <w:rPr>
          <w:snapToGrid w:val="0"/>
          <w:szCs w:val="22"/>
          <w:u w:val="single"/>
        </w:rPr>
        <w:noBreakHyphen/>
        <w:t>1</w:t>
      </w:r>
      <w:r w:rsidRPr="00E10E6D">
        <w:rPr>
          <w:snapToGrid w:val="0"/>
          <w:szCs w:val="22"/>
          <w:u w:val="single"/>
        </w:rPr>
        <w:noBreakHyphen/>
        <w:t>1090;</w:t>
      </w:r>
      <w:r w:rsidRPr="00E10E6D">
        <w:rPr>
          <w:snapToGrid w:val="0"/>
          <w:szCs w:val="22"/>
        </w:rPr>
        <w:t xml:space="preserve"> 56</w:t>
      </w:r>
      <w:r w:rsidRPr="00E10E6D">
        <w:rPr>
          <w:snapToGrid w:val="0"/>
          <w:szCs w:val="22"/>
        </w:rPr>
        <w:noBreakHyphen/>
        <w:t>5</w:t>
      </w:r>
      <w:r w:rsidRPr="00E10E6D">
        <w:rPr>
          <w:snapToGrid w:val="0"/>
          <w:szCs w:val="22"/>
        </w:rPr>
        <w:noBreakHyphen/>
        <w:t>2945</w:t>
      </w:r>
      <w:r w:rsidRPr="00E10E6D">
        <w:rPr>
          <w:strike/>
          <w:snapToGrid w:val="0"/>
          <w:szCs w:val="22"/>
        </w:rPr>
        <w:t>,</w:t>
      </w:r>
      <w:r w:rsidRPr="00E10E6D">
        <w:rPr>
          <w:snapToGrid w:val="0"/>
          <w:szCs w:val="22"/>
          <w:u w:val="single"/>
        </w:rPr>
        <w:t>;</w:t>
      </w:r>
      <w:r w:rsidRPr="00E10E6D">
        <w:rPr>
          <w:strike/>
          <w:snapToGrid w:val="0"/>
          <w:szCs w:val="22"/>
        </w:rPr>
        <w:t xml:space="preserve"> and 56</w:t>
      </w:r>
      <w:r w:rsidRPr="00E10E6D">
        <w:rPr>
          <w:strike/>
          <w:snapToGrid w:val="0"/>
          <w:szCs w:val="22"/>
        </w:rPr>
        <w:noBreakHyphen/>
        <w:t>5</w:t>
      </w:r>
      <w:r w:rsidRPr="00E10E6D">
        <w:rPr>
          <w:strike/>
          <w:snapToGrid w:val="0"/>
          <w:szCs w:val="22"/>
        </w:rPr>
        <w:noBreakHyphen/>
        <w:t>2947 except if the conviction was for Section 56</w:t>
      </w:r>
      <w:r w:rsidRPr="00E10E6D">
        <w:rPr>
          <w:strike/>
          <w:snapToGrid w:val="0"/>
          <w:szCs w:val="22"/>
        </w:rPr>
        <w:noBreakHyphen/>
        <w:t>5</w:t>
      </w:r>
      <w:r w:rsidRPr="00E10E6D">
        <w:rPr>
          <w:strike/>
          <w:snapToGrid w:val="0"/>
          <w:szCs w:val="22"/>
        </w:rPr>
        <w:noBreakHyphen/>
        <w:t>750,</w:t>
      </w:r>
      <w:r w:rsidRPr="00E10E6D">
        <w:rPr>
          <w:snapToGrid w:val="0"/>
          <w:szCs w:val="22"/>
        </w:rPr>
        <w:t xml:space="preserve"> 56</w:t>
      </w:r>
      <w:r w:rsidRPr="00E10E6D">
        <w:rPr>
          <w:snapToGrid w:val="0"/>
          <w:szCs w:val="22"/>
        </w:rPr>
        <w:noBreakHyphen/>
        <w:t>5</w:t>
      </w:r>
      <w:r w:rsidRPr="00E10E6D">
        <w:rPr>
          <w:snapToGrid w:val="0"/>
          <w:szCs w:val="22"/>
        </w:rPr>
        <w:noBreakHyphen/>
        <w:t>2951</w:t>
      </w:r>
      <w:r w:rsidRPr="00E10E6D">
        <w:rPr>
          <w:strike/>
          <w:snapToGrid w:val="0"/>
          <w:szCs w:val="22"/>
        </w:rPr>
        <w:t>,</w:t>
      </w:r>
      <w:r w:rsidRPr="00E10E6D">
        <w:rPr>
          <w:snapToGrid w:val="0"/>
          <w:szCs w:val="22"/>
          <w:u w:val="single"/>
        </w:rPr>
        <w:t>;</w:t>
      </w:r>
      <w:r w:rsidRPr="00E10E6D">
        <w:rPr>
          <w:snapToGrid w:val="0"/>
          <w:szCs w:val="22"/>
        </w:rPr>
        <w:t xml:space="preserve"> or 56</w:t>
      </w:r>
      <w:r w:rsidRPr="00E10E6D">
        <w:rPr>
          <w:snapToGrid w:val="0"/>
          <w:szCs w:val="22"/>
        </w:rPr>
        <w:noBreakHyphen/>
        <w:t>5</w:t>
      </w:r>
      <w:r w:rsidRPr="00E10E6D">
        <w:rPr>
          <w:snapToGrid w:val="0"/>
          <w:szCs w:val="22"/>
        </w:rPr>
        <w:noBreakHyphen/>
        <w:t>2990</w:t>
      </w:r>
      <w:r w:rsidRPr="00E10E6D">
        <w:rPr>
          <w:snapToGrid w:val="0"/>
          <w:szCs w:val="22"/>
          <w:u w:val="single"/>
        </w:rPr>
        <w:t>; or 56</w:t>
      </w:r>
      <w:r w:rsidRPr="00E10E6D">
        <w:rPr>
          <w:snapToGrid w:val="0"/>
          <w:szCs w:val="22"/>
          <w:u w:val="single"/>
        </w:rPr>
        <w:noBreakHyphen/>
        <w:t>5</w:t>
      </w:r>
      <w:r w:rsidRPr="00E10E6D">
        <w:rPr>
          <w:snapToGrid w:val="0"/>
          <w:szCs w:val="22"/>
          <w:u w:val="single"/>
        </w:rPr>
        <w:noBreakHyphen/>
        <w:t>2947, except if the conviction was for Section 56</w:t>
      </w:r>
      <w:r w:rsidRPr="00E10E6D">
        <w:rPr>
          <w:snapToGrid w:val="0"/>
          <w:szCs w:val="22"/>
          <w:u w:val="single"/>
        </w:rPr>
        <w:noBreakHyphen/>
        <w:t>5</w:t>
      </w:r>
      <w:r w:rsidRPr="00E10E6D">
        <w:rPr>
          <w:snapToGrid w:val="0"/>
          <w:szCs w:val="22"/>
          <w:u w:val="single"/>
        </w:rPr>
        <w:noBreakHyphen/>
        <w:t>750</w:t>
      </w:r>
      <w:r w:rsidRPr="00E10E6D">
        <w:rPr>
          <w:snapToGrid w:val="0"/>
          <w:szCs w:val="22"/>
        </w:rPr>
        <w:t>.</w:t>
      </w:r>
    </w:p>
    <w:p w:rsidR="00E10E6D" w:rsidRPr="00E10E6D" w:rsidRDefault="00E10E6D" w:rsidP="00E10E6D">
      <w:pPr>
        <w:rPr>
          <w:snapToGrid w:val="0"/>
          <w:szCs w:val="22"/>
        </w:rPr>
      </w:pPr>
      <w:r w:rsidRPr="00E10E6D">
        <w:rPr>
          <w:snapToGrid w:val="0"/>
          <w:color w:val="auto"/>
          <w:szCs w:val="22"/>
        </w:rPr>
        <w:tab/>
      </w:r>
      <w:r w:rsidRPr="00E10E6D">
        <w:rPr>
          <w:snapToGrid w:val="0"/>
          <w:szCs w:val="22"/>
          <w:u w:val="single"/>
        </w:rPr>
        <w:t>(C)</w:t>
      </w:r>
      <w:r w:rsidRPr="00E10E6D">
        <w:rPr>
          <w:snapToGrid w:val="0"/>
          <w:szCs w:val="22"/>
        </w:rPr>
        <w:tab/>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E10E6D">
        <w:rPr>
          <w:snapToGrid w:val="0"/>
          <w:szCs w:val="22"/>
        </w:rPr>
        <w:noBreakHyphen/>
        <w:t>11</w:t>
      </w:r>
      <w:r w:rsidRPr="00E10E6D">
        <w:rPr>
          <w:snapToGrid w:val="0"/>
          <w:szCs w:val="22"/>
        </w:rPr>
        <w:noBreakHyphen/>
        <w:t>20, to be distributed as provided in Section 11</w:t>
      </w:r>
      <w:r w:rsidRPr="00E10E6D">
        <w:rPr>
          <w:snapToGrid w:val="0"/>
          <w:szCs w:val="22"/>
        </w:rPr>
        <w:noBreakHyphen/>
        <w:t>43</w:t>
      </w:r>
      <w:r w:rsidRPr="00E10E6D">
        <w:rPr>
          <w:snapToGrid w:val="0"/>
          <w:szCs w:val="22"/>
        </w:rPr>
        <w:noBreakHyphen/>
        <w:t>167.</w:t>
      </w:r>
    </w:p>
    <w:p w:rsidR="00E10E6D" w:rsidRPr="00E10E6D" w:rsidRDefault="00E10E6D" w:rsidP="00E10E6D">
      <w:pPr>
        <w:rPr>
          <w:snapToGrid w:val="0"/>
          <w:szCs w:val="22"/>
        </w:rPr>
      </w:pPr>
      <w:r w:rsidRPr="00E10E6D">
        <w:rPr>
          <w:snapToGrid w:val="0"/>
          <w:color w:val="auto"/>
          <w:szCs w:val="22"/>
        </w:rPr>
        <w:tab/>
      </w:r>
      <w:r w:rsidRPr="00E10E6D">
        <w:rPr>
          <w:snapToGrid w:val="0"/>
          <w:szCs w:val="22"/>
          <w:u w:val="single"/>
        </w:rPr>
        <w:t>(D)</w:t>
      </w:r>
      <w:r w:rsidRPr="00E10E6D">
        <w:rPr>
          <w:snapToGrid w:val="0"/>
          <w:szCs w:val="22"/>
        </w:rPr>
        <w:tab/>
      </w:r>
      <w:r w:rsidRPr="00E10E6D">
        <w:rPr>
          <w:strike/>
          <w:snapToGrid w:val="0"/>
          <w:szCs w:val="22"/>
        </w:rPr>
        <w:t>Unless the person establishes that the person is entitled to the exemption set forth in subsection (B),</w:t>
      </w:r>
      <w:r w:rsidRPr="00E10E6D">
        <w:rPr>
          <w:snapToGrid w:val="0"/>
          <w:szCs w:val="22"/>
        </w:rPr>
        <w:t xml:space="preserve"> </w:t>
      </w:r>
      <w:r w:rsidRPr="00E10E6D">
        <w:rPr>
          <w:strike/>
          <w:snapToGrid w:val="0"/>
          <w:szCs w:val="22"/>
        </w:rPr>
        <w:t>n</w:t>
      </w:r>
      <w:r w:rsidRPr="00E10E6D">
        <w:rPr>
          <w:snapToGrid w:val="0"/>
          <w:szCs w:val="22"/>
        </w:rPr>
        <w:t xml:space="preserve">No ignition interlock restricted license may be issued by the department without written notification from the authorized ignition interlock service provider that the ignition interlock device has been installed and confirmed to be in working order. </w:t>
      </w:r>
    </w:p>
    <w:p w:rsidR="00E10E6D" w:rsidRPr="00E10E6D" w:rsidRDefault="00E10E6D" w:rsidP="00E10E6D">
      <w:pPr>
        <w:rPr>
          <w:snapToGrid w:val="0"/>
          <w:szCs w:val="22"/>
        </w:rPr>
      </w:pPr>
      <w:r w:rsidRPr="00E10E6D">
        <w:rPr>
          <w:snapToGrid w:val="0"/>
          <w:color w:val="auto"/>
          <w:szCs w:val="22"/>
        </w:rPr>
        <w:tab/>
      </w:r>
      <w:r w:rsidRPr="00E10E6D">
        <w:rPr>
          <w:snapToGrid w:val="0"/>
          <w:szCs w:val="22"/>
          <w:u w:val="single"/>
        </w:rPr>
        <w:t>(E)</w:t>
      </w:r>
      <w:r w:rsidRPr="00E10E6D">
        <w:rPr>
          <w:snapToGrid w:val="0"/>
          <w:szCs w:val="22"/>
        </w:rPr>
        <w:tab/>
        <w:t>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w:t>
      </w:r>
      <w:r w:rsidRPr="00E10E6D">
        <w:rPr>
          <w:strike/>
          <w:snapToGrid w:val="0"/>
          <w:szCs w:val="22"/>
        </w:rPr>
        <w:t xml:space="preserve"> Sections 56</w:t>
      </w:r>
      <w:r w:rsidRPr="00E10E6D">
        <w:rPr>
          <w:strike/>
          <w:snapToGrid w:val="0"/>
          <w:szCs w:val="22"/>
        </w:rPr>
        <w:noBreakHyphen/>
        <w:t>1</w:t>
      </w:r>
      <w:r w:rsidRPr="00E10E6D">
        <w:rPr>
          <w:strike/>
          <w:snapToGrid w:val="0"/>
          <w:szCs w:val="22"/>
        </w:rPr>
        <w:noBreakHyphen/>
        <w:t>286, 56</w:t>
      </w:r>
      <w:r w:rsidRPr="00E10E6D">
        <w:rPr>
          <w:strike/>
          <w:snapToGrid w:val="0"/>
          <w:szCs w:val="22"/>
        </w:rPr>
        <w:noBreakHyphen/>
        <w:t>5</w:t>
      </w:r>
      <w:r w:rsidRPr="00E10E6D">
        <w:rPr>
          <w:strike/>
          <w:snapToGrid w:val="0"/>
          <w:szCs w:val="22"/>
        </w:rPr>
        <w:noBreakHyphen/>
        <w:t>2945, and 56</w:t>
      </w:r>
      <w:r w:rsidRPr="00E10E6D">
        <w:rPr>
          <w:strike/>
          <w:snapToGrid w:val="0"/>
          <w:szCs w:val="22"/>
        </w:rPr>
        <w:noBreakHyphen/>
        <w:t>5</w:t>
      </w:r>
      <w:r w:rsidRPr="00E10E6D">
        <w:rPr>
          <w:strike/>
          <w:snapToGrid w:val="0"/>
          <w:szCs w:val="22"/>
        </w:rPr>
        <w:noBreakHyphen/>
        <w:t>2947 except if the conviction was for Section 56</w:t>
      </w:r>
      <w:r w:rsidRPr="00E10E6D">
        <w:rPr>
          <w:strike/>
          <w:snapToGrid w:val="0"/>
          <w:szCs w:val="22"/>
        </w:rPr>
        <w:noBreakHyphen/>
        <w:t>5</w:t>
      </w:r>
      <w:r w:rsidRPr="00E10E6D">
        <w:rPr>
          <w:strike/>
          <w:snapToGrid w:val="0"/>
          <w:szCs w:val="22"/>
        </w:rPr>
        <w:noBreakHyphen/>
        <w:t>750, 56</w:t>
      </w:r>
      <w:r w:rsidRPr="00E10E6D">
        <w:rPr>
          <w:strike/>
          <w:snapToGrid w:val="0"/>
          <w:szCs w:val="22"/>
        </w:rPr>
        <w:noBreakHyphen/>
        <w:t>5</w:t>
      </w:r>
      <w:r w:rsidRPr="00E10E6D">
        <w:rPr>
          <w:strike/>
          <w:snapToGrid w:val="0"/>
          <w:szCs w:val="22"/>
        </w:rPr>
        <w:noBreakHyphen/>
        <w:t>2951, or 56</w:t>
      </w:r>
      <w:r w:rsidRPr="00E10E6D">
        <w:rPr>
          <w:strike/>
          <w:snapToGrid w:val="0"/>
          <w:szCs w:val="22"/>
        </w:rPr>
        <w:noBreakHyphen/>
        <w:t>5</w:t>
      </w:r>
      <w:r w:rsidRPr="00E10E6D">
        <w:rPr>
          <w:strike/>
          <w:snapToGrid w:val="0"/>
          <w:szCs w:val="22"/>
        </w:rPr>
        <w:noBreakHyphen/>
        <w:t>2990</w:t>
      </w:r>
      <w:r w:rsidRPr="00E10E6D">
        <w:rPr>
          <w:snapToGrid w:val="0"/>
          <w:szCs w:val="22"/>
        </w:rPr>
        <w:t xml:space="preserve"> </w:t>
      </w:r>
      <w:r w:rsidRPr="00E10E6D">
        <w:rPr>
          <w:snapToGrid w:val="0"/>
          <w:szCs w:val="22"/>
          <w:u w:val="single"/>
        </w:rPr>
        <w:t>subsection (B)</w:t>
      </w:r>
      <w:r w:rsidRPr="00E10E6D">
        <w:rPr>
          <w:snapToGrid w:val="0"/>
          <w:szCs w:val="22"/>
        </w:rPr>
        <w:t>.</w:t>
      </w:r>
    </w:p>
    <w:p w:rsidR="00E10E6D" w:rsidRPr="00E10E6D" w:rsidRDefault="00E10E6D" w:rsidP="00E10E6D">
      <w:pPr>
        <w:rPr>
          <w:snapToGrid w:val="0"/>
          <w:szCs w:val="22"/>
        </w:rPr>
      </w:pPr>
      <w:r w:rsidRPr="00E10E6D">
        <w:rPr>
          <w:snapToGrid w:val="0"/>
          <w:color w:val="auto"/>
          <w:szCs w:val="22"/>
        </w:rPr>
        <w:tab/>
      </w:r>
      <w:r w:rsidRPr="00E10E6D">
        <w:rPr>
          <w:snapToGrid w:val="0"/>
          <w:szCs w:val="22"/>
          <w:u w:val="single"/>
        </w:rPr>
        <w:t>(F)</w:t>
      </w:r>
      <w:r w:rsidRPr="00E10E6D">
        <w:rPr>
          <w:snapToGrid w:val="0"/>
          <w:szCs w:val="22"/>
        </w:rPr>
        <w:tab/>
        <w:t>This provision does not affect nor bar the reckoning of prior offenses for reckless driving and driving under the influence of intoxicating liquor or narcotic drugs, as provided in Article 23, Chapter 5 of this title.</w:t>
      </w:r>
    </w:p>
    <w:p w:rsidR="00E10E6D" w:rsidRPr="00E10E6D" w:rsidRDefault="00E10E6D" w:rsidP="00E10E6D">
      <w:pPr>
        <w:rPr>
          <w:strike/>
          <w:snapToGrid w:val="0"/>
          <w:szCs w:val="22"/>
        </w:rPr>
      </w:pPr>
      <w:r w:rsidRPr="00E10E6D">
        <w:rPr>
          <w:snapToGrid w:val="0"/>
          <w:color w:val="auto"/>
          <w:szCs w:val="22"/>
        </w:rPr>
        <w:tab/>
      </w:r>
      <w:r w:rsidRPr="00E10E6D">
        <w:rPr>
          <w:strike/>
          <w:snapToGrid w:val="0"/>
          <w:szCs w:val="22"/>
        </w:rPr>
        <w:t>(B)(1)</w:t>
      </w:r>
      <w:r w:rsidRPr="00E10E6D">
        <w:rPr>
          <w:strike/>
          <w:snapToGrid w:val="0"/>
          <w:szCs w:val="22"/>
        </w:rPr>
        <w:tab/>
        <w:t>A person who does not own a vehicle, as shown in the Department of Motor Vehicles’ records, and who certifies that the person:</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(a)</w:t>
      </w:r>
      <w:r w:rsidRPr="00E10E6D">
        <w:rPr>
          <w:strike/>
          <w:snapToGrid w:val="0"/>
          <w:szCs w:val="22"/>
        </w:rPr>
        <w:tab/>
        <w:t>cannot obtain a vehicle owner’s permission to have an ignition interlock device installed on a vehicle;</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(b)</w:t>
      </w:r>
      <w:r w:rsidRPr="00E10E6D">
        <w:rPr>
          <w:strike/>
          <w:snapToGrid w:val="0"/>
          <w:szCs w:val="22"/>
        </w:rPr>
        <w:tab/>
        <w:t>will not be driving a vehicle other than a vehicle owned by the person’s employer; and</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(c)</w:t>
      </w:r>
      <w:r w:rsidRPr="00E10E6D">
        <w:rPr>
          <w:strike/>
          <w:snapToGrid w:val="0"/>
          <w:szCs w:val="22"/>
        </w:rPr>
        <w:tab/>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(2)</w:t>
      </w:r>
      <w:r w:rsidRPr="00E10E6D">
        <w:rPr>
          <w:strike/>
          <w:snapToGrid w:val="0"/>
          <w:szCs w:val="22"/>
        </w:rPr>
        <w:tab/>
        <w:t>The form must contain:</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(a)</w:t>
      </w:r>
      <w:r w:rsidRPr="00E10E6D">
        <w:rPr>
          <w:strike/>
          <w:snapToGrid w:val="0"/>
          <w:szCs w:val="22"/>
        </w:rPr>
        <w:tab/>
        <w:t>identifying information about the employer’s noncommercial vehicles that the person will be operating;</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(b)</w:t>
      </w:r>
      <w:r w:rsidRPr="00E10E6D">
        <w:rPr>
          <w:strike/>
          <w:snapToGrid w:val="0"/>
          <w:szCs w:val="22"/>
        </w:rPr>
        <w:tab/>
        <w:t>a statement that explains the circumstances in which the person will be operating the employer’s vehicles; and</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(c)</w:t>
      </w:r>
      <w:r w:rsidRPr="00E10E6D">
        <w:rPr>
          <w:strike/>
          <w:snapToGrid w:val="0"/>
          <w:szCs w:val="22"/>
        </w:rPr>
        <w:tab/>
        <w:t>the notarized signature of the person’s employer.</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(3)</w:t>
      </w:r>
      <w:r w:rsidRPr="00E10E6D">
        <w:rPr>
          <w:strike/>
          <w:snapToGrid w:val="0"/>
          <w:szCs w:val="22"/>
        </w:rPr>
        <w:tab/>
        <w:t>This subsection does not apply to:</w:t>
      </w:r>
    </w:p>
    <w:p w:rsidR="00E10E6D" w:rsidRPr="00E10E6D" w:rsidRDefault="00E10E6D" w:rsidP="00E10E6D">
      <w:pPr>
        <w:rPr>
          <w:snapToGrid w:val="0"/>
          <w:szCs w:val="22"/>
          <w:u w:val="single"/>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(a)</w:t>
      </w:r>
      <w:r w:rsidRPr="00E10E6D">
        <w:rPr>
          <w:strike/>
          <w:snapToGrid w:val="0"/>
          <w:szCs w:val="22"/>
        </w:rPr>
        <w:tab/>
        <w:t>a person convicted of a second or subsequent violation of Section 56</w:t>
      </w:r>
      <w:r w:rsidRPr="00E10E6D">
        <w:rPr>
          <w:strike/>
          <w:snapToGrid w:val="0"/>
          <w:szCs w:val="22"/>
        </w:rPr>
        <w:noBreakHyphen/>
        <w:t>5</w:t>
      </w:r>
      <w:r w:rsidRPr="00E10E6D">
        <w:rPr>
          <w:strike/>
          <w:snapToGrid w:val="0"/>
          <w:szCs w:val="22"/>
        </w:rPr>
        <w:noBreakHyphen/>
        <w:t>2930, 56</w:t>
      </w:r>
      <w:r w:rsidRPr="00E10E6D">
        <w:rPr>
          <w:strike/>
          <w:snapToGrid w:val="0"/>
          <w:szCs w:val="22"/>
        </w:rPr>
        <w:noBreakHyphen/>
        <w:t>5</w:t>
      </w:r>
      <w:r w:rsidRPr="00E10E6D">
        <w:rPr>
          <w:strike/>
          <w:snapToGrid w:val="0"/>
          <w:szCs w:val="22"/>
        </w:rPr>
        <w:noBreakHyphen/>
        <w:t>2933, 56</w:t>
      </w:r>
      <w:r w:rsidRPr="00E10E6D">
        <w:rPr>
          <w:strike/>
          <w:snapToGrid w:val="0"/>
          <w:szCs w:val="22"/>
        </w:rPr>
        <w:noBreakHyphen/>
        <w:t>5</w:t>
      </w:r>
      <w:r w:rsidRPr="00E10E6D">
        <w:rPr>
          <w:strike/>
          <w:snapToGrid w:val="0"/>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(b)</w:t>
      </w:r>
      <w:r w:rsidRPr="00E10E6D">
        <w:rPr>
          <w:strike/>
          <w:snapToGrid w:val="0"/>
          <w:szCs w:val="22"/>
        </w:rPr>
        <w:tab/>
        <w:t>a person who is self</w:t>
      </w:r>
      <w:r w:rsidRPr="00E10E6D">
        <w:rPr>
          <w:strike/>
          <w:snapToGrid w:val="0"/>
          <w:szCs w:val="22"/>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(4)</w:t>
      </w:r>
      <w:r w:rsidRPr="00E10E6D">
        <w:rPr>
          <w:strike/>
          <w:snapToGrid w:val="0"/>
          <w:szCs w:val="22"/>
        </w:rPr>
        <w:tab/>
        <w:t>Whenever the person operates the employer’s vehicle pursuant to this subsection, the person shall have with the person a copy of the form specified by this subsection.</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(5)</w:t>
      </w:r>
      <w:r w:rsidRPr="00E10E6D">
        <w:rPr>
          <w:strike/>
          <w:snapToGrid w:val="0"/>
          <w:szCs w:val="22"/>
        </w:rPr>
        <w:tab/>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E10E6D" w:rsidRPr="00E10E6D" w:rsidRDefault="00E10E6D" w:rsidP="00E10E6D">
      <w:pPr>
        <w:rPr>
          <w:snapToGrid w:val="0"/>
          <w:color w:val="auto"/>
          <w:szCs w:val="22"/>
        </w:rPr>
      </w:pPr>
      <w:r w:rsidRPr="00E10E6D">
        <w:rPr>
          <w:strike/>
          <w:snapToGrid w:val="0"/>
          <w:color w:val="auto"/>
          <w:szCs w:val="22"/>
        </w:rPr>
        <w:tab/>
        <w:t>(C)</w:t>
      </w:r>
      <w:r w:rsidRPr="00E10E6D">
        <w:rPr>
          <w:strike/>
          <w:snapToGrid w:val="0"/>
          <w:color w:val="auto"/>
          <w:szCs w:val="22"/>
        </w:rPr>
        <w:tab/>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r w:rsidRPr="00E10E6D">
        <w:rPr>
          <w:snapToGrid w:val="0"/>
          <w:color w:val="auto"/>
          <w:szCs w:val="22"/>
        </w:rPr>
        <w:t>”</w:t>
      </w:r>
      <w:r w:rsidRPr="00E10E6D">
        <w:rPr>
          <w:snapToGrid w:val="0"/>
          <w:color w:val="auto"/>
          <w:szCs w:val="22"/>
        </w:rPr>
        <w:tab/>
      </w:r>
      <w:r w:rsidRPr="00E10E6D">
        <w:rPr>
          <w:snapToGrid w:val="0"/>
          <w:color w:val="auto"/>
          <w:szCs w:val="22"/>
        </w:rPr>
        <w:tab/>
        <w:t>/</w:t>
      </w:r>
    </w:p>
    <w:p w:rsidR="00E10E6D" w:rsidRPr="00E10E6D" w:rsidRDefault="00E10E6D" w:rsidP="00E10E6D">
      <w:pPr>
        <w:rPr>
          <w:snapToGrid w:val="0"/>
          <w:color w:val="auto"/>
          <w:szCs w:val="22"/>
        </w:rPr>
      </w:pPr>
      <w:r w:rsidRPr="00E10E6D">
        <w:rPr>
          <w:snapToGrid w:val="0"/>
          <w:szCs w:val="22"/>
        </w:rPr>
        <w:tab/>
      </w:r>
      <w:r w:rsidRPr="00E10E6D">
        <w:rPr>
          <w:snapToGrid w:val="0"/>
          <w:color w:val="auto"/>
          <w:szCs w:val="22"/>
        </w:rPr>
        <w:t>Amend the bill further, as and if amended, beginning on page 16, line 14, and ending on page 26, line 23, by striking SECTION 7 in its entirety and inserting therein the following:</w:t>
      </w:r>
    </w:p>
    <w:p w:rsidR="00E10E6D" w:rsidRPr="00E10E6D" w:rsidRDefault="00E10E6D" w:rsidP="00E10E6D">
      <w:pPr>
        <w:rPr>
          <w:snapToGrid w:val="0"/>
          <w:color w:val="auto"/>
          <w:szCs w:val="22"/>
        </w:rPr>
      </w:pPr>
      <w:r w:rsidRPr="00E10E6D">
        <w:rPr>
          <w:snapToGrid w:val="0"/>
          <w:color w:val="auto"/>
          <w:szCs w:val="22"/>
        </w:rPr>
        <w:tab/>
        <w:t>/</w:t>
      </w:r>
      <w:r w:rsidRPr="00E10E6D">
        <w:rPr>
          <w:snapToGrid w:val="0"/>
          <w:color w:val="auto"/>
          <w:szCs w:val="22"/>
        </w:rPr>
        <w:tab/>
      </w:r>
      <w:r w:rsidRPr="00E10E6D">
        <w:rPr>
          <w:snapToGrid w:val="0"/>
          <w:color w:val="auto"/>
          <w:szCs w:val="22"/>
        </w:rPr>
        <w:tab/>
        <w:t>SECTION</w:t>
      </w:r>
      <w:r w:rsidRPr="00E10E6D">
        <w:rPr>
          <w:snapToGrid w:val="0"/>
          <w:color w:val="auto"/>
          <w:szCs w:val="22"/>
        </w:rPr>
        <w:tab/>
        <w:t>7.</w:t>
      </w:r>
      <w:r w:rsidRPr="00E10E6D">
        <w:rPr>
          <w:snapToGrid w:val="0"/>
          <w:color w:val="auto"/>
          <w:szCs w:val="22"/>
        </w:rPr>
        <w:tab/>
        <w:t>Section 56</w:t>
      </w:r>
      <w:r w:rsidRPr="00E10E6D">
        <w:rPr>
          <w:snapToGrid w:val="0"/>
          <w:color w:val="auto"/>
          <w:szCs w:val="22"/>
        </w:rPr>
        <w:noBreakHyphen/>
        <w:t>5</w:t>
      </w:r>
      <w:r w:rsidRPr="00E10E6D">
        <w:rPr>
          <w:snapToGrid w:val="0"/>
          <w:color w:val="auto"/>
          <w:szCs w:val="22"/>
        </w:rPr>
        <w:noBreakHyphen/>
        <w:t>2941 of the 1976 Code is amended to read:</w:t>
      </w:r>
    </w:p>
    <w:p w:rsidR="00E10E6D" w:rsidRPr="00E10E6D" w:rsidRDefault="00E10E6D" w:rsidP="00E10E6D">
      <w:pPr>
        <w:rPr>
          <w:strike/>
          <w:snapToGrid w:val="0"/>
          <w:color w:val="auto"/>
          <w:szCs w:val="22"/>
        </w:rPr>
      </w:pPr>
      <w:r w:rsidRPr="00E10E6D">
        <w:rPr>
          <w:snapToGrid w:val="0"/>
          <w:color w:val="auto"/>
          <w:szCs w:val="22"/>
        </w:rPr>
        <w:tab/>
        <w:t>“Section 56</w:t>
      </w:r>
      <w:r w:rsidRPr="00E10E6D">
        <w:rPr>
          <w:snapToGrid w:val="0"/>
          <w:color w:val="auto"/>
          <w:szCs w:val="22"/>
        </w:rPr>
        <w:noBreakHyphen/>
        <w:t>5</w:t>
      </w:r>
      <w:r w:rsidRPr="00E10E6D">
        <w:rPr>
          <w:snapToGrid w:val="0"/>
          <w:color w:val="auto"/>
          <w:szCs w:val="22"/>
        </w:rPr>
        <w:noBreakHyphen/>
        <w:t>2941.</w:t>
      </w:r>
      <w:r w:rsidRPr="00E10E6D">
        <w:rPr>
          <w:snapToGrid w:val="0"/>
          <w:color w:val="auto"/>
          <w:szCs w:val="22"/>
        </w:rPr>
        <w:tab/>
        <w:t>(A)</w:t>
      </w:r>
      <w:r w:rsidRPr="00E10E6D">
        <w:rPr>
          <w:snapToGrid w:val="0"/>
          <w:color w:val="auto"/>
          <w:szCs w:val="22"/>
          <w:u w:val="single"/>
        </w:rPr>
        <w:t>(1)</w:t>
      </w:r>
      <w:r w:rsidRPr="00E10E6D">
        <w:rPr>
          <w:snapToGrid w:val="0"/>
          <w:color w:val="auto"/>
          <w:szCs w:val="22"/>
        </w:rPr>
        <w:tab/>
        <w:t>The Department of Motor Vehicles shall require a person who</w:t>
      </w:r>
      <w:r w:rsidRPr="00E10E6D">
        <w:rPr>
          <w:strike/>
          <w:snapToGrid w:val="0"/>
          <w:color w:val="auto"/>
          <w:szCs w:val="22"/>
        </w:rPr>
        <w:t xml:space="preserve"> is a resident of this State and who</w:t>
      </w:r>
      <w:r w:rsidRPr="00E10E6D">
        <w:rPr>
          <w:snapToGrid w:val="0"/>
          <w:color w:val="auto"/>
          <w:szCs w:val="22"/>
        </w:rPr>
        <w:t xml:space="preserve"> is convicted of violating the provisions of Sections 56</w:t>
      </w:r>
      <w:r w:rsidRPr="00E10E6D">
        <w:rPr>
          <w:snapToGrid w:val="0"/>
          <w:color w:val="auto"/>
          <w:szCs w:val="22"/>
        </w:rPr>
        <w:noBreakHyphen/>
        <w:t>5</w:t>
      </w:r>
      <w:r w:rsidRPr="00E10E6D">
        <w:rPr>
          <w:snapToGrid w:val="0"/>
          <w:color w:val="auto"/>
          <w:szCs w:val="22"/>
        </w:rPr>
        <w:noBreakHyphen/>
        <w:t>2930, 56</w:t>
      </w:r>
      <w:r w:rsidRPr="00E10E6D">
        <w:rPr>
          <w:snapToGrid w:val="0"/>
          <w:color w:val="auto"/>
          <w:szCs w:val="22"/>
        </w:rPr>
        <w:noBreakHyphen/>
        <w:t>5</w:t>
      </w:r>
      <w:r w:rsidRPr="00E10E6D">
        <w:rPr>
          <w:snapToGrid w:val="0"/>
          <w:color w:val="auto"/>
          <w:szCs w:val="22"/>
        </w:rPr>
        <w:noBreakHyphen/>
        <w:t>2933, 56</w:t>
      </w:r>
      <w:r w:rsidRPr="00E10E6D">
        <w:rPr>
          <w:snapToGrid w:val="0"/>
          <w:color w:val="auto"/>
          <w:szCs w:val="22"/>
        </w:rPr>
        <w:noBreakHyphen/>
        <w:t>5</w:t>
      </w:r>
      <w:r w:rsidRPr="00E10E6D">
        <w:rPr>
          <w:snapToGrid w:val="0"/>
          <w:color w:val="auto"/>
          <w:szCs w:val="22"/>
        </w:rPr>
        <w:noBreakHyphen/>
        <w:t>2945, 56</w:t>
      </w:r>
      <w:r w:rsidRPr="00E10E6D">
        <w:rPr>
          <w:snapToGrid w:val="0"/>
          <w:color w:val="auto"/>
          <w:szCs w:val="22"/>
        </w:rPr>
        <w:noBreakHyphen/>
        <w:t>5</w:t>
      </w:r>
      <w:r w:rsidRPr="00E10E6D">
        <w:rPr>
          <w:snapToGrid w:val="0"/>
          <w:color w:val="auto"/>
          <w:szCs w:val="22"/>
        </w:rPr>
        <w:noBreakHyphen/>
        <w:t>2947 except if the conviction was for Section 56</w:t>
      </w:r>
      <w:r w:rsidRPr="00E10E6D">
        <w:rPr>
          <w:snapToGrid w:val="0"/>
          <w:color w:val="auto"/>
          <w:szCs w:val="22"/>
        </w:rPr>
        <w:noBreakHyphen/>
        <w:t>5</w:t>
      </w:r>
      <w:r w:rsidRPr="00E10E6D">
        <w:rPr>
          <w:snapToGrid w:val="0"/>
          <w:color w:val="auto"/>
          <w:szCs w:val="22"/>
        </w:rPr>
        <w:noBreakHyphen/>
        <w:t>750, or a law of another state that prohibits a person from driving a motor vehicle while under the influence of alcohol or other drugs,</w:t>
      </w:r>
      <w:r w:rsidRPr="00E10E6D">
        <w:rPr>
          <w:snapToGrid w:val="0"/>
          <w:color w:val="auto"/>
          <w:szCs w:val="22"/>
          <w:u w:val="single"/>
        </w:rPr>
        <w:t xml:space="preserve"> or who is issued a temporary alcohol license pursuant to Section 56</w:t>
      </w:r>
      <w:r w:rsidRPr="00E10E6D">
        <w:rPr>
          <w:snapToGrid w:val="0"/>
          <w:color w:val="auto"/>
          <w:szCs w:val="22"/>
          <w:u w:val="single"/>
        </w:rPr>
        <w:noBreakHyphen/>
        <w:t>1</w:t>
      </w:r>
      <w:r w:rsidRPr="00E10E6D">
        <w:rPr>
          <w:snapToGrid w:val="0"/>
          <w:color w:val="auto"/>
          <w:szCs w:val="22"/>
          <w:u w:val="single"/>
        </w:rPr>
        <w:noBreakHyphen/>
        <w:t>286 or 56</w:t>
      </w:r>
      <w:r w:rsidRPr="00E10E6D">
        <w:rPr>
          <w:snapToGrid w:val="0"/>
          <w:color w:val="auto"/>
          <w:szCs w:val="22"/>
          <w:u w:val="single"/>
        </w:rPr>
        <w:noBreakHyphen/>
        <w:t>5</w:t>
      </w:r>
      <w:r w:rsidRPr="00E10E6D">
        <w:rPr>
          <w:snapToGrid w:val="0"/>
          <w:color w:val="auto"/>
          <w:szCs w:val="22"/>
          <w:u w:val="single"/>
        </w:rPr>
        <w:noBreakHyphen/>
        <w:t>2951,</w:t>
      </w:r>
      <w:r w:rsidRPr="00E10E6D">
        <w:rPr>
          <w:snapToGrid w:val="0"/>
          <w:color w:val="auto"/>
          <w:szCs w:val="22"/>
        </w:rPr>
        <w:t xml:space="preserve"> to have installed on any motor vehicle the person drives, except a moped </w:t>
      </w:r>
      <w:r w:rsidRPr="00E10E6D">
        <w:rPr>
          <w:snapToGrid w:val="0"/>
          <w:color w:val="auto"/>
          <w:szCs w:val="22"/>
          <w:u w:val="single"/>
        </w:rPr>
        <w:t>or motorcycle</w:t>
      </w:r>
      <w:r w:rsidRPr="00E10E6D">
        <w:rPr>
          <w:snapToGrid w:val="0"/>
          <w:color w:val="auto"/>
          <w:szCs w:val="22"/>
        </w:rPr>
        <w:t xml:space="preserve">, an ignition interlock device designed to prevent driving of the motor vehicle if the person has consumed alcoholic beverages. </w:t>
      </w:r>
      <w:r w:rsidRPr="00E10E6D">
        <w:rPr>
          <w:strike/>
          <w:snapToGrid w:val="0"/>
          <w:color w:val="auto"/>
          <w:szCs w:val="22"/>
        </w:rPr>
        <w:t>This section does not apply to a person convicted of a first offense violation of Section 56</w:t>
      </w:r>
      <w:r w:rsidRPr="00E10E6D">
        <w:rPr>
          <w:strike/>
          <w:snapToGrid w:val="0"/>
          <w:color w:val="auto"/>
          <w:szCs w:val="22"/>
        </w:rPr>
        <w:noBreakHyphen/>
        <w:t>5</w:t>
      </w:r>
      <w:r w:rsidRPr="00E10E6D">
        <w:rPr>
          <w:strike/>
          <w:snapToGrid w:val="0"/>
          <w:color w:val="auto"/>
          <w:szCs w:val="22"/>
        </w:rPr>
        <w:noBreakHyphen/>
        <w:t>2930 or 56</w:t>
      </w:r>
      <w:r w:rsidRPr="00E10E6D">
        <w:rPr>
          <w:strike/>
          <w:snapToGrid w:val="0"/>
          <w:color w:val="auto"/>
          <w:szCs w:val="22"/>
        </w:rPr>
        <w:noBreakHyphen/>
        <w:t>5</w:t>
      </w:r>
      <w:r w:rsidRPr="00E10E6D">
        <w:rPr>
          <w:strike/>
          <w:snapToGrid w:val="0"/>
          <w:color w:val="auto"/>
          <w:szCs w:val="22"/>
        </w:rPr>
        <w:noBreakHyphen/>
        <w:t>2933, unless the person submitted to a breath test pursuant to Section 56</w:t>
      </w:r>
      <w:r w:rsidRPr="00E10E6D">
        <w:rPr>
          <w:strike/>
          <w:snapToGrid w:val="0"/>
          <w:color w:val="auto"/>
          <w:szCs w:val="22"/>
        </w:rPr>
        <w:noBreakHyphen/>
        <w:t>5</w:t>
      </w:r>
      <w:r w:rsidRPr="00E10E6D">
        <w:rPr>
          <w:strike/>
          <w:snapToGrid w:val="0"/>
          <w:color w:val="auto"/>
          <w:szCs w:val="22"/>
        </w:rPr>
        <w:noBreakHyphen/>
        <w:t>2950 and had an alcohol concentration of fifteen one</w:t>
      </w:r>
      <w:r w:rsidRPr="00E10E6D">
        <w:rPr>
          <w:strike/>
          <w:snapToGrid w:val="0"/>
          <w:color w:val="auto"/>
          <w:szCs w:val="22"/>
        </w:rPr>
        <w:noBreakHyphen/>
        <w:t>hundredths of one percent or more.</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(2)</w:t>
      </w:r>
      <w:r w:rsidRPr="00E10E6D">
        <w:rPr>
          <w:snapToGrid w:val="0"/>
          <w:szCs w:val="22"/>
        </w:rPr>
        <w:tab/>
        <w:t>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(3)</w:t>
      </w:r>
      <w:r w:rsidRPr="00E10E6D">
        <w:rPr>
          <w:snapToGrid w:val="0"/>
          <w:szCs w:val="22"/>
        </w:rPr>
        <w:tab/>
        <w:t>The department also shall require a person who has enrolled in the Ignition Interlock Device Program in lieu of the remainder of a driver’s license suspension</w:t>
      </w:r>
      <w:r w:rsidRPr="00E10E6D">
        <w:rPr>
          <w:snapToGrid w:val="0"/>
          <w:szCs w:val="22"/>
          <w:u w:val="single"/>
        </w:rPr>
        <w:t>, denial of license to operate a vehicle as an habitual offender pursuant to Section 56</w:t>
      </w:r>
      <w:r w:rsidRPr="00E10E6D">
        <w:rPr>
          <w:snapToGrid w:val="0"/>
          <w:szCs w:val="22"/>
          <w:u w:val="single"/>
        </w:rPr>
        <w:noBreakHyphen/>
        <w:t>1</w:t>
      </w:r>
      <w:r w:rsidRPr="00E10E6D">
        <w:rPr>
          <w:snapToGrid w:val="0"/>
          <w:szCs w:val="22"/>
          <w:u w:val="single"/>
        </w:rPr>
        <w:noBreakHyphen/>
        <w:t>1090,</w:t>
      </w:r>
      <w:r w:rsidRPr="00E10E6D">
        <w:rPr>
          <w:snapToGrid w:val="0"/>
          <w:szCs w:val="22"/>
        </w:rPr>
        <w:t xml:space="preserve"> or denial of the issuance of a driver’s license or permit to have an ignition interlock device installed on any motor vehicle the person drives, except a moped </w:t>
      </w:r>
      <w:r w:rsidRPr="00E10E6D">
        <w:rPr>
          <w:snapToGrid w:val="0"/>
          <w:szCs w:val="22"/>
          <w:u w:val="single"/>
        </w:rPr>
        <w:t>or motorcycle</w:t>
      </w:r>
      <w:r w:rsidRPr="00E10E6D">
        <w:rPr>
          <w:snapToGrid w:val="0"/>
          <w:szCs w:val="22"/>
        </w:rPr>
        <w:t>.</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(4)</w:t>
      </w:r>
      <w:r w:rsidRPr="00E10E6D">
        <w:rPr>
          <w:snapToGrid w:val="0"/>
          <w:szCs w:val="22"/>
        </w:rPr>
        <w:tab/>
        <w:t>The length of time that a device is required to be affixed to a motor vehicle as</w:t>
      </w:r>
      <w:r w:rsidRPr="00E10E6D">
        <w:rPr>
          <w:snapToGrid w:val="0"/>
          <w:szCs w:val="22"/>
          <w:u w:val="single"/>
        </w:rPr>
        <w:t xml:space="preserve"> is</w:t>
      </w:r>
      <w:r w:rsidRPr="00E10E6D">
        <w:rPr>
          <w:snapToGrid w:val="0"/>
          <w:szCs w:val="22"/>
        </w:rPr>
        <w:t xml:space="preserve"> set forth in </w:t>
      </w:r>
      <w:r w:rsidRPr="00E10E6D">
        <w:rPr>
          <w:strike/>
          <w:snapToGrid w:val="0"/>
          <w:szCs w:val="22"/>
        </w:rPr>
        <w:t>Sections</w:t>
      </w:r>
      <w:r w:rsidRPr="00E10E6D">
        <w:rPr>
          <w:snapToGrid w:val="0"/>
          <w:szCs w:val="22"/>
        </w:rPr>
        <w:t xml:space="preserve"> </w:t>
      </w:r>
      <w:r w:rsidRPr="00E10E6D">
        <w:rPr>
          <w:snapToGrid w:val="0"/>
          <w:szCs w:val="22"/>
          <w:u w:val="single"/>
        </w:rPr>
        <w:t>Section</w:t>
      </w:r>
      <w:r w:rsidRPr="00E10E6D">
        <w:rPr>
          <w:snapToGrid w:val="0"/>
          <w:szCs w:val="22"/>
        </w:rPr>
        <w:t xml:space="preserve"> 56</w:t>
      </w:r>
      <w:r w:rsidRPr="00E10E6D">
        <w:rPr>
          <w:snapToGrid w:val="0"/>
          <w:szCs w:val="22"/>
        </w:rPr>
        <w:noBreakHyphen/>
        <w:t>1</w:t>
      </w:r>
      <w:r w:rsidRPr="00E10E6D">
        <w:rPr>
          <w:snapToGrid w:val="0"/>
          <w:szCs w:val="22"/>
        </w:rPr>
        <w:noBreakHyphen/>
        <w:t>286</w:t>
      </w:r>
      <w:r w:rsidRPr="00E10E6D">
        <w:rPr>
          <w:strike/>
          <w:snapToGrid w:val="0"/>
          <w:szCs w:val="22"/>
        </w:rPr>
        <w:t>,</w:t>
      </w:r>
      <w:r w:rsidRPr="00E10E6D">
        <w:rPr>
          <w:snapToGrid w:val="0"/>
          <w:szCs w:val="22"/>
          <w:u w:val="single"/>
        </w:rPr>
        <w:t>;</w:t>
      </w:r>
      <w:r w:rsidRPr="00E10E6D">
        <w:rPr>
          <w:snapToGrid w:val="0"/>
          <w:szCs w:val="22"/>
        </w:rPr>
        <w:t xml:space="preserve"> </w:t>
      </w:r>
      <w:r w:rsidRPr="00E10E6D">
        <w:rPr>
          <w:snapToGrid w:val="0"/>
          <w:szCs w:val="22"/>
          <w:u w:val="single"/>
        </w:rPr>
        <w:t>56</w:t>
      </w:r>
      <w:r w:rsidRPr="00E10E6D">
        <w:rPr>
          <w:snapToGrid w:val="0"/>
          <w:szCs w:val="22"/>
          <w:u w:val="single"/>
        </w:rPr>
        <w:noBreakHyphen/>
        <w:t>1</w:t>
      </w:r>
      <w:r w:rsidRPr="00E10E6D">
        <w:rPr>
          <w:snapToGrid w:val="0"/>
          <w:szCs w:val="22"/>
          <w:u w:val="single"/>
        </w:rPr>
        <w:noBreakHyphen/>
        <w:t>1090;</w:t>
      </w:r>
      <w:r w:rsidRPr="00E10E6D">
        <w:rPr>
          <w:snapToGrid w:val="0"/>
          <w:szCs w:val="22"/>
        </w:rPr>
        <w:t xml:space="preserve"> 56</w:t>
      </w:r>
      <w:r w:rsidRPr="00E10E6D">
        <w:rPr>
          <w:snapToGrid w:val="0"/>
          <w:szCs w:val="22"/>
        </w:rPr>
        <w:noBreakHyphen/>
        <w:t>5</w:t>
      </w:r>
      <w:r w:rsidRPr="00E10E6D">
        <w:rPr>
          <w:snapToGrid w:val="0"/>
          <w:szCs w:val="22"/>
        </w:rPr>
        <w:noBreakHyphen/>
        <w:t>2945</w:t>
      </w:r>
      <w:r w:rsidRPr="00E10E6D">
        <w:rPr>
          <w:strike/>
          <w:snapToGrid w:val="0"/>
          <w:szCs w:val="22"/>
        </w:rPr>
        <w:t>,</w:t>
      </w:r>
      <w:r w:rsidRPr="00E10E6D">
        <w:rPr>
          <w:snapToGrid w:val="0"/>
          <w:szCs w:val="22"/>
          <w:u w:val="single"/>
        </w:rPr>
        <w:t>;</w:t>
      </w:r>
      <w:r w:rsidRPr="00E10E6D">
        <w:rPr>
          <w:snapToGrid w:val="0"/>
          <w:szCs w:val="22"/>
        </w:rPr>
        <w:t xml:space="preserve"> </w:t>
      </w:r>
      <w:r w:rsidRPr="00E10E6D">
        <w:rPr>
          <w:strike/>
          <w:snapToGrid w:val="0"/>
          <w:szCs w:val="22"/>
        </w:rPr>
        <w:t>56</w:t>
      </w:r>
      <w:r w:rsidRPr="00E10E6D">
        <w:rPr>
          <w:strike/>
          <w:snapToGrid w:val="0"/>
          <w:szCs w:val="22"/>
        </w:rPr>
        <w:noBreakHyphen/>
        <w:t>5</w:t>
      </w:r>
      <w:r w:rsidRPr="00E10E6D">
        <w:rPr>
          <w:strike/>
          <w:snapToGrid w:val="0"/>
          <w:szCs w:val="22"/>
        </w:rPr>
        <w:noBreakHyphen/>
        <w:t>2947 except if the conviction was for Sections 56</w:t>
      </w:r>
      <w:r w:rsidRPr="00E10E6D">
        <w:rPr>
          <w:strike/>
          <w:snapToGrid w:val="0"/>
          <w:szCs w:val="22"/>
        </w:rPr>
        <w:noBreakHyphen/>
        <w:t>5</w:t>
      </w:r>
      <w:r w:rsidRPr="00E10E6D">
        <w:rPr>
          <w:strike/>
          <w:snapToGrid w:val="0"/>
          <w:szCs w:val="22"/>
        </w:rPr>
        <w:noBreakHyphen/>
        <w:t>750,</w:t>
      </w:r>
      <w:r w:rsidRPr="00E10E6D">
        <w:rPr>
          <w:snapToGrid w:val="0"/>
          <w:szCs w:val="22"/>
        </w:rPr>
        <w:t xml:space="preserve"> 56</w:t>
      </w:r>
      <w:r w:rsidRPr="00E10E6D">
        <w:rPr>
          <w:snapToGrid w:val="0"/>
          <w:szCs w:val="22"/>
        </w:rPr>
        <w:noBreakHyphen/>
        <w:t>5</w:t>
      </w:r>
      <w:r w:rsidRPr="00E10E6D">
        <w:rPr>
          <w:snapToGrid w:val="0"/>
          <w:szCs w:val="22"/>
        </w:rPr>
        <w:noBreakHyphen/>
        <w:t>2951</w:t>
      </w:r>
      <w:r w:rsidRPr="00E10E6D">
        <w:rPr>
          <w:strike/>
          <w:snapToGrid w:val="0"/>
          <w:szCs w:val="22"/>
        </w:rPr>
        <w:t>, and</w:t>
      </w:r>
      <w:r w:rsidRPr="00E10E6D">
        <w:rPr>
          <w:snapToGrid w:val="0"/>
          <w:szCs w:val="22"/>
          <w:u w:val="single"/>
        </w:rPr>
        <w:t>;</w:t>
      </w:r>
      <w:r w:rsidRPr="00E10E6D">
        <w:rPr>
          <w:snapToGrid w:val="0"/>
          <w:szCs w:val="22"/>
        </w:rPr>
        <w:t xml:space="preserve"> 56</w:t>
      </w:r>
      <w:r w:rsidRPr="00E10E6D">
        <w:rPr>
          <w:snapToGrid w:val="0"/>
          <w:szCs w:val="22"/>
        </w:rPr>
        <w:noBreakHyphen/>
        <w:t>5</w:t>
      </w:r>
      <w:r w:rsidRPr="00E10E6D">
        <w:rPr>
          <w:snapToGrid w:val="0"/>
          <w:szCs w:val="22"/>
        </w:rPr>
        <w:noBreakHyphen/>
        <w:t>2990</w:t>
      </w:r>
      <w:r w:rsidRPr="00E10E6D">
        <w:rPr>
          <w:snapToGrid w:val="0"/>
          <w:szCs w:val="22"/>
          <w:u w:val="single"/>
        </w:rPr>
        <w:t>; or 56</w:t>
      </w:r>
      <w:r w:rsidRPr="00E10E6D">
        <w:rPr>
          <w:snapToGrid w:val="0"/>
          <w:szCs w:val="22"/>
          <w:u w:val="single"/>
        </w:rPr>
        <w:noBreakHyphen/>
        <w:t>5</w:t>
      </w:r>
      <w:r w:rsidRPr="00E10E6D">
        <w:rPr>
          <w:snapToGrid w:val="0"/>
          <w:szCs w:val="22"/>
          <w:u w:val="single"/>
        </w:rPr>
        <w:noBreakHyphen/>
        <w:t>2947, except if the conviction was for Section 56</w:t>
      </w:r>
      <w:r w:rsidRPr="00E10E6D">
        <w:rPr>
          <w:snapToGrid w:val="0"/>
          <w:szCs w:val="22"/>
          <w:u w:val="single"/>
        </w:rPr>
        <w:noBreakHyphen/>
        <w:t>5</w:t>
      </w:r>
      <w:r w:rsidRPr="00E10E6D">
        <w:rPr>
          <w:snapToGrid w:val="0"/>
          <w:szCs w:val="22"/>
          <w:u w:val="single"/>
        </w:rPr>
        <w:noBreakHyphen/>
        <w:t>750</w:t>
      </w:r>
      <w:r w:rsidRPr="00E10E6D">
        <w:rPr>
          <w:snapToGrid w:val="0"/>
          <w:szCs w:val="22"/>
        </w:rPr>
        <w:t>.</w:t>
      </w:r>
    </w:p>
    <w:p w:rsidR="00E10E6D" w:rsidRPr="00E10E6D" w:rsidRDefault="00E10E6D" w:rsidP="00E10E6D">
      <w:pPr>
        <w:rPr>
          <w:snapToGrid w:val="0"/>
          <w:color w:val="auto"/>
          <w:szCs w:val="22"/>
        </w:rPr>
      </w:pPr>
      <w:r w:rsidRPr="00E10E6D">
        <w:rPr>
          <w:snapToGrid w:val="0"/>
          <w:color w:val="auto"/>
          <w:szCs w:val="22"/>
        </w:rPr>
        <w:tab/>
        <w:t>(B)</w:t>
      </w:r>
      <w:r w:rsidRPr="00E10E6D">
        <w:rPr>
          <w:snapToGrid w:val="0"/>
          <w:color w:val="auto"/>
          <w:szCs w:val="22"/>
        </w:rPr>
        <w:tab/>
        <w:t>Notwithstanding the pleadings, for purposes of a second or a subsequent offense, the specified length of time that a device is required to be affixed to a motor vehicle is based on the Department of Motor Vehicle’s records for offenses pursuant to Section 56</w:t>
      </w:r>
      <w:r w:rsidRPr="00E10E6D">
        <w:rPr>
          <w:snapToGrid w:val="0"/>
          <w:color w:val="auto"/>
          <w:szCs w:val="22"/>
        </w:rPr>
        <w:noBreakHyphen/>
        <w:t>1</w:t>
      </w:r>
      <w:r w:rsidRPr="00E10E6D">
        <w:rPr>
          <w:snapToGrid w:val="0"/>
          <w:color w:val="auto"/>
          <w:szCs w:val="22"/>
        </w:rPr>
        <w:noBreakHyphen/>
        <w:t>286</w:t>
      </w:r>
      <w:r w:rsidRPr="00E10E6D">
        <w:rPr>
          <w:strike/>
          <w:snapToGrid w:val="0"/>
          <w:color w:val="auto"/>
          <w:szCs w:val="22"/>
        </w:rPr>
        <w:t>,</w:t>
      </w:r>
      <w:r w:rsidRPr="00E10E6D">
        <w:rPr>
          <w:snapToGrid w:val="0"/>
          <w:color w:val="auto"/>
          <w:szCs w:val="22"/>
          <w:u w:val="single"/>
        </w:rPr>
        <w:t>;</w:t>
      </w:r>
      <w:r w:rsidRPr="00E10E6D">
        <w:rPr>
          <w:snapToGrid w:val="0"/>
          <w:color w:val="auto"/>
          <w:szCs w:val="22"/>
        </w:rPr>
        <w:t xml:space="preserve"> </w:t>
      </w:r>
      <w:r w:rsidRPr="00E10E6D">
        <w:rPr>
          <w:snapToGrid w:val="0"/>
          <w:color w:val="auto"/>
          <w:szCs w:val="22"/>
          <w:u w:val="single"/>
        </w:rPr>
        <w:t>56</w:t>
      </w:r>
      <w:r w:rsidRPr="00E10E6D">
        <w:rPr>
          <w:snapToGrid w:val="0"/>
          <w:color w:val="auto"/>
          <w:szCs w:val="22"/>
          <w:u w:val="single"/>
        </w:rPr>
        <w:noBreakHyphen/>
        <w:t>1</w:t>
      </w:r>
      <w:r w:rsidRPr="00E10E6D">
        <w:rPr>
          <w:snapToGrid w:val="0"/>
          <w:color w:val="auto"/>
          <w:szCs w:val="22"/>
          <w:u w:val="single"/>
        </w:rPr>
        <w:noBreakHyphen/>
        <w:t>1090;</w:t>
      </w:r>
      <w:r w:rsidRPr="00E10E6D">
        <w:rPr>
          <w:snapToGrid w:val="0"/>
          <w:color w:val="auto"/>
          <w:szCs w:val="22"/>
        </w:rPr>
        <w:t xml:space="preserve"> 56</w:t>
      </w:r>
      <w:r w:rsidRPr="00E10E6D">
        <w:rPr>
          <w:snapToGrid w:val="0"/>
          <w:color w:val="auto"/>
          <w:szCs w:val="22"/>
        </w:rPr>
        <w:noBreakHyphen/>
        <w:t>5</w:t>
      </w:r>
      <w:r w:rsidRPr="00E10E6D">
        <w:rPr>
          <w:snapToGrid w:val="0"/>
          <w:color w:val="auto"/>
          <w:szCs w:val="22"/>
        </w:rPr>
        <w:noBreakHyphen/>
        <w:t>2930</w:t>
      </w:r>
      <w:r w:rsidRPr="00E10E6D">
        <w:rPr>
          <w:strike/>
          <w:snapToGrid w:val="0"/>
          <w:color w:val="auto"/>
          <w:szCs w:val="22"/>
        </w:rPr>
        <w:t>,</w:t>
      </w:r>
      <w:r w:rsidRPr="00E10E6D">
        <w:rPr>
          <w:snapToGrid w:val="0"/>
          <w:color w:val="auto"/>
          <w:szCs w:val="22"/>
          <w:u w:val="single"/>
        </w:rPr>
        <w:t>;</w:t>
      </w:r>
      <w:r w:rsidRPr="00E10E6D">
        <w:rPr>
          <w:snapToGrid w:val="0"/>
          <w:color w:val="auto"/>
          <w:szCs w:val="22"/>
        </w:rPr>
        <w:t xml:space="preserve"> 56</w:t>
      </w:r>
      <w:r w:rsidRPr="00E10E6D">
        <w:rPr>
          <w:snapToGrid w:val="0"/>
          <w:color w:val="auto"/>
          <w:szCs w:val="22"/>
        </w:rPr>
        <w:noBreakHyphen/>
        <w:t>5</w:t>
      </w:r>
      <w:r w:rsidRPr="00E10E6D">
        <w:rPr>
          <w:snapToGrid w:val="0"/>
          <w:color w:val="auto"/>
          <w:szCs w:val="22"/>
        </w:rPr>
        <w:noBreakHyphen/>
        <w:t>2933</w:t>
      </w:r>
      <w:r w:rsidRPr="00E10E6D">
        <w:rPr>
          <w:strike/>
          <w:snapToGrid w:val="0"/>
          <w:color w:val="auto"/>
          <w:szCs w:val="22"/>
        </w:rPr>
        <w:t>,</w:t>
      </w:r>
      <w:r w:rsidRPr="00E10E6D">
        <w:rPr>
          <w:snapToGrid w:val="0"/>
          <w:color w:val="auto"/>
          <w:szCs w:val="22"/>
          <w:u w:val="single"/>
        </w:rPr>
        <w:t>;</w:t>
      </w:r>
      <w:r w:rsidRPr="00E10E6D">
        <w:rPr>
          <w:snapToGrid w:val="0"/>
          <w:color w:val="auto"/>
          <w:szCs w:val="22"/>
        </w:rPr>
        <w:t xml:space="preserve"> 56</w:t>
      </w:r>
      <w:r w:rsidRPr="00E10E6D">
        <w:rPr>
          <w:snapToGrid w:val="0"/>
          <w:color w:val="auto"/>
          <w:szCs w:val="22"/>
        </w:rPr>
        <w:noBreakHyphen/>
        <w:t>5</w:t>
      </w:r>
      <w:r w:rsidRPr="00E10E6D">
        <w:rPr>
          <w:snapToGrid w:val="0"/>
          <w:color w:val="auto"/>
          <w:szCs w:val="22"/>
        </w:rPr>
        <w:noBreakHyphen/>
        <w:t>2945</w:t>
      </w:r>
      <w:r w:rsidRPr="00E10E6D">
        <w:rPr>
          <w:strike/>
          <w:snapToGrid w:val="0"/>
          <w:color w:val="auto"/>
          <w:szCs w:val="22"/>
        </w:rPr>
        <w:t>,</w:t>
      </w:r>
      <w:r w:rsidRPr="00E10E6D">
        <w:rPr>
          <w:snapToGrid w:val="0"/>
          <w:color w:val="auto"/>
          <w:szCs w:val="22"/>
          <w:u w:val="single"/>
        </w:rPr>
        <w:t>;</w:t>
      </w:r>
      <w:r w:rsidRPr="00E10E6D">
        <w:rPr>
          <w:snapToGrid w:val="0"/>
          <w:color w:val="auto"/>
          <w:szCs w:val="22"/>
        </w:rPr>
        <w:t xml:space="preserve"> </w:t>
      </w:r>
      <w:r w:rsidRPr="00E10E6D">
        <w:rPr>
          <w:strike/>
          <w:snapToGrid w:val="0"/>
          <w:color w:val="auto"/>
          <w:szCs w:val="22"/>
        </w:rPr>
        <w:t>56</w:t>
      </w:r>
      <w:r w:rsidRPr="00E10E6D">
        <w:rPr>
          <w:strike/>
          <w:snapToGrid w:val="0"/>
          <w:color w:val="auto"/>
          <w:szCs w:val="22"/>
        </w:rPr>
        <w:noBreakHyphen/>
        <w:t>5</w:t>
      </w:r>
      <w:r w:rsidRPr="00E10E6D">
        <w:rPr>
          <w:strike/>
          <w:snapToGrid w:val="0"/>
          <w:color w:val="auto"/>
          <w:szCs w:val="22"/>
        </w:rPr>
        <w:noBreakHyphen/>
        <w:t>2947 except if the conviction was for Sections 56</w:t>
      </w:r>
      <w:r w:rsidRPr="00E10E6D">
        <w:rPr>
          <w:strike/>
          <w:snapToGrid w:val="0"/>
          <w:color w:val="auto"/>
          <w:szCs w:val="22"/>
        </w:rPr>
        <w:noBreakHyphen/>
        <w:t>5</w:t>
      </w:r>
      <w:r w:rsidRPr="00E10E6D">
        <w:rPr>
          <w:strike/>
          <w:snapToGrid w:val="0"/>
          <w:color w:val="auto"/>
          <w:szCs w:val="22"/>
        </w:rPr>
        <w:noBreakHyphen/>
        <w:t>750,</w:t>
      </w:r>
      <w:r w:rsidRPr="00E10E6D">
        <w:rPr>
          <w:snapToGrid w:val="0"/>
          <w:color w:val="auto"/>
          <w:szCs w:val="22"/>
        </w:rPr>
        <w:t xml:space="preserve"> 56</w:t>
      </w:r>
      <w:r w:rsidRPr="00E10E6D">
        <w:rPr>
          <w:snapToGrid w:val="0"/>
          <w:color w:val="auto"/>
          <w:szCs w:val="22"/>
        </w:rPr>
        <w:noBreakHyphen/>
        <w:t>5</w:t>
      </w:r>
      <w:r w:rsidRPr="00E10E6D">
        <w:rPr>
          <w:snapToGrid w:val="0"/>
          <w:color w:val="auto"/>
          <w:szCs w:val="22"/>
        </w:rPr>
        <w:noBreakHyphen/>
        <w:t>2950</w:t>
      </w:r>
      <w:r w:rsidRPr="00E10E6D">
        <w:rPr>
          <w:strike/>
          <w:snapToGrid w:val="0"/>
          <w:color w:val="auto"/>
          <w:szCs w:val="22"/>
        </w:rPr>
        <w:t>,</w:t>
      </w:r>
      <w:r w:rsidRPr="00E10E6D">
        <w:rPr>
          <w:snapToGrid w:val="0"/>
          <w:color w:val="auto"/>
          <w:szCs w:val="22"/>
          <w:u w:val="single"/>
        </w:rPr>
        <w:t>;</w:t>
      </w:r>
      <w:r w:rsidRPr="00E10E6D">
        <w:rPr>
          <w:snapToGrid w:val="0"/>
          <w:color w:val="auto"/>
          <w:szCs w:val="22"/>
        </w:rPr>
        <w:t xml:space="preserve"> or 56</w:t>
      </w:r>
      <w:r w:rsidRPr="00E10E6D">
        <w:rPr>
          <w:snapToGrid w:val="0"/>
          <w:color w:val="auto"/>
          <w:szCs w:val="22"/>
        </w:rPr>
        <w:noBreakHyphen/>
        <w:t>5</w:t>
      </w:r>
      <w:r w:rsidRPr="00E10E6D">
        <w:rPr>
          <w:snapToGrid w:val="0"/>
          <w:color w:val="auto"/>
          <w:szCs w:val="22"/>
        </w:rPr>
        <w:noBreakHyphen/>
        <w:t>2951</w:t>
      </w:r>
      <w:r w:rsidRPr="00E10E6D">
        <w:rPr>
          <w:snapToGrid w:val="0"/>
          <w:color w:val="auto"/>
          <w:szCs w:val="22"/>
          <w:u w:val="single"/>
        </w:rPr>
        <w:t>; or 56</w:t>
      </w:r>
      <w:r w:rsidRPr="00E10E6D">
        <w:rPr>
          <w:snapToGrid w:val="0"/>
          <w:color w:val="auto"/>
          <w:szCs w:val="22"/>
          <w:u w:val="single"/>
        </w:rPr>
        <w:noBreakHyphen/>
        <w:t>5</w:t>
      </w:r>
      <w:r w:rsidRPr="00E10E6D">
        <w:rPr>
          <w:snapToGrid w:val="0"/>
          <w:color w:val="auto"/>
          <w:szCs w:val="22"/>
          <w:u w:val="single"/>
        </w:rPr>
        <w:noBreakHyphen/>
        <w:t>2947, except if the conviction was for Section 56</w:t>
      </w:r>
      <w:r w:rsidRPr="00E10E6D">
        <w:rPr>
          <w:snapToGrid w:val="0"/>
          <w:color w:val="auto"/>
          <w:szCs w:val="22"/>
          <w:u w:val="single"/>
        </w:rPr>
        <w:noBreakHyphen/>
        <w:t>5</w:t>
      </w:r>
      <w:r w:rsidRPr="00E10E6D">
        <w:rPr>
          <w:snapToGrid w:val="0"/>
          <w:color w:val="auto"/>
          <w:szCs w:val="22"/>
          <w:u w:val="single"/>
        </w:rPr>
        <w:noBreakHyphen/>
        <w:t>750</w:t>
      </w:r>
      <w:r w:rsidRPr="00E10E6D">
        <w:rPr>
          <w:snapToGrid w:val="0"/>
          <w:color w:val="auto"/>
          <w:szCs w:val="22"/>
        </w:rPr>
        <w:t>.</w:t>
      </w:r>
    </w:p>
    <w:p w:rsidR="00E10E6D" w:rsidRPr="00E10E6D" w:rsidRDefault="00E10E6D" w:rsidP="00E10E6D">
      <w:pPr>
        <w:rPr>
          <w:snapToGrid w:val="0"/>
          <w:color w:val="auto"/>
          <w:szCs w:val="22"/>
        </w:rPr>
      </w:pPr>
      <w:r w:rsidRPr="00E10E6D">
        <w:rPr>
          <w:snapToGrid w:val="0"/>
          <w:color w:val="auto"/>
          <w:szCs w:val="22"/>
        </w:rPr>
        <w:tab/>
        <w:t>(C)</w:t>
      </w:r>
      <w:r w:rsidRPr="00E10E6D">
        <w:rPr>
          <w:snapToGrid w:val="0"/>
          <w:color w:val="auto"/>
          <w:szCs w:val="22"/>
        </w:rPr>
        <w:tab/>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E10E6D" w:rsidRPr="00E10E6D" w:rsidRDefault="00E10E6D" w:rsidP="00E10E6D">
      <w:pPr>
        <w:rPr>
          <w:snapToGrid w:val="0"/>
          <w:color w:val="auto"/>
          <w:szCs w:val="22"/>
        </w:rPr>
      </w:pPr>
      <w:r w:rsidRPr="00E10E6D">
        <w:rPr>
          <w:snapToGrid w:val="0"/>
          <w:color w:val="auto"/>
          <w:szCs w:val="22"/>
        </w:rPr>
        <w:tab/>
        <w:t>(D)</w:t>
      </w:r>
      <w:r w:rsidRPr="00E10E6D">
        <w:rPr>
          <w:snapToGrid w:val="0"/>
          <w:color w:val="auto"/>
          <w:szCs w:val="22"/>
        </w:rPr>
        <w:tab/>
        <w:t>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E10E6D" w:rsidRPr="00E10E6D" w:rsidRDefault="00E10E6D" w:rsidP="00E10E6D">
      <w:pPr>
        <w:rPr>
          <w:snapToGrid w:val="0"/>
          <w:color w:val="auto"/>
          <w:szCs w:val="22"/>
        </w:rPr>
      </w:pPr>
      <w:r w:rsidRPr="00E10E6D">
        <w:rPr>
          <w:snapToGrid w:val="0"/>
          <w:color w:val="auto"/>
          <w:szCs w:val="22"/>
        </w:rPr>
        <w:tab/>
        <w:t>(E)</w:t>
      </w:r>
      <w:r w:rsidRPr="00E10E6D">
        <w:rPr>
          <w:snapToGrid w:val="0"/>
          <w:color w:val="auto"/>
          <w:szCs w:val="22"/>
        </w:rPr>
        <w:tab/>
        <w:t>The person must be subject to an Ignition Interlock Device Point System managed by the Department of Probation, Parole and Pardon Services. A person accumulating a total of:</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(1)</w:t>
      </w:r>
      <w:r w:rsidRPr="00E10E6D">
        <w:rPr>
          <w:snapToGrid w:val="0"/>
          <w:color w:val="auto"/>
          <w:szCs w:val="22"/>
        </w:rPr>
        <w:tab/>
        <w:t>two points or more, but less than three points, must have the length of time that the device is required extended by two months;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t>three points or more, but less than four points, must have the length of time that the device is required extended by four months, shall submit to a substance abuse assessment pursuant to Section 56</w:t>
      </w:r>
      <w:r w:rsidRPr="00E10E6D">
        <w:rPr>
          <w:snapToGrid w:val="0"/>
          <w:color w:val="auto"/>
          <w:szCs w:val="22"/>
        </w:rPr>
        <w:noBreakHyphen/>
        <w:t>5</w:t>
      </w:r>
      <w:r w:rsidRPr="00E10E6D">
        <w:rPr>
          <w:snapToGrid w:val="0"/>
          <w:color w:val="auto"/>
          <w:szCs w:val="22"/>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rPr>
        <w:tab/>
        <w:t>four points or more must have the person’s ignition interlock restricted license suspended for a period of six months, shall submit to a substance abuse assessment pursuant to Section 56</w:t>
      </w:r>
      <w:r w:rsidRPr="00E10E6D">
        <w:rPr>
          <w:snapToGrid w:val="0"/>
          <w:color w:val="auto"/>
          <w:szCs w:val="22"/>
        </w:rPr>
        <w:noBreakHyphen/>
        <w:t>5</w:t>
      </w:r>
      <w:r w:rsidRPr="00E10E6D">
        <w:rPr>
          <w:snapToGrid w:val="0"/>
          <w:color w:val="auto"/>
          <w:szCs w:val="22"/>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E10E6D">
        <w:rPr>
          <w:snapToGrid w:val="0"/>
          <w:color w:val="auto"/>
          <w:szCs w:val="22"/>
        </w:rPr>
        <w:noBreakHyphen/>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E10E6D">
        <w:rPr>
          <w:snapToGrid w:val="0"/>
          <w:color w:val="auto"/>
          <w:szCs w:val="22"/>
        </w:rPr>
        <w:noBreakHyphen/>
        <w:t>month suspension, the Department of Probation, Parole and Pardon Services shall reset the person’s point total to zero points, and the person shall complete the remaining period of time on the ignition interlock device.</w:t>
      </w:r>
    </w:p>
    <w:p w:rsidR="00E10E6D" w:rsidRPr="00E10E6D" w:rsidRDefault="00E10E6D" w:rsidP="00E10E6D">
      <w:pPr>
        <w:rPr>
          <w:snapToGrid w:val="0"/>
          <w:color w:val="auto"/>
          <w:szCs w:val="22"/>
        </w:rPr>
      </w:pPr>
      <w:r w:rsidRPr="00E10E6D">
        <w:rPr>
          <w:snapToGrid w:val="0"/>
          <w:color w:val="auto"/>
          <w:szCs w:val="22"/>
        </w:rPr>
        <w:tab/>
        <w:t>(F)</w:t>
      </w:r>
      <w:r w:rsidRPr="00E10E6D">
        <w:rPr>
          <w:snapToGrid w:val="0"/>
          <w:color w:val="auto"/>
          <w:szCs w:val="22"/>
        </w:rPr>
        <w:tab/>
        <w:t xml:space="preserve">The cost of the device must be borne by the person. However, </w:t>
      </w:r>
      <w:r w:rsidRPr="00E10E6D">
        <w:rPr>
          <w:snapToGrid w:val="0"/>
          <w:color w:val="auto"/>
          <w:szCs w:val="22"/>
          <w:u w:val="single"/>
        </w:rPr>
        <w:t>unless a person is participating in the Interlock Ignition Device Program as an habitual offender pursuant to Section 56</w:t>
      </w:r>
      <w:r w:rsidRPr="00E10E6D">
        <w:rPr>
          <w:snapToGrid w:val="0"/>
          <w:color w:val="auto"/>
          <w:szCs w:val="22"/>
          <w:u w:val="single"/>
        </w:rPr>
        <w:noBreakHyphen/>
        <w:t>1</w:t>
      </w:r>
      <w:r w:rsidRPr="00E10E6D">
        <w:rPr>
          <w:snapToGrid w:val="0"/>
          <w:color w:val="auto"/>
          <w:szCs w:val="22"/>
          <w:u w:val="single"/>
        </w:rPr>
        <w:noBreakHyphen/>
        <w:t>1090(A),</w:t>
      </w:r>
      <w:r w:rsidRPr="00E10E6D">
        <w:rPr>
          <w:snapToGrid w:val="0"/>
          <w:color w:val="auto"/>
          <w:szCs w:val="22"/>
        </w:rPr>
        <w:t xml:space="preserve">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E10E6D" w:rsidRPr="00E10E6D" w:rsidRDefault="00E10E6D" w:rsidP="00E10E6D">
      <w:pPr>
        <w:rPr>
          <w:snapToGrid w:val="0"/>
          <w:color w:val="auto"/>
          <w:szCs w:val="22"/>
        </w:rPr>
      </w:pPr>
      <w:r w:rsidRPr="00E10E6D">
        <w:rPr>
          <w:snapToGrid w:val="0"/>
          <w:color w:val="auto"/>
          <w:szCs w:val="22"/>
        </w:rPr>
        <w:tab/>
        <w:t>(G)</w:t>
      </w:r>
      <w:r w:rsidRPr="00E10E6D">
        <w:rPr>
          <w:snapToGrid w:val="0"/>
          <w:color w:val="auto"/>
          <w:szCs w:val="22"/>
        </w:rPr>
        <w:tab/>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E10E6D" w:rsidRPr="00E10E6D" w:rsidRDefault="00E10E6D" w:rsidP="00E10E6D">
      <w:pPr>
        <w:rPr>
          <w:snapToGrid w:val="0"/>
          <w:color w:val="auto"/>
          <w:szCs w:val="22"/>
        </w:rPr>
      </w:pPr>
      <w:r w:rsidRPr="00E10E6D">
        <w:rPr>
          <w:snapToGrid w:val="0"/>
          <w:color w:val="auto"/>
          <w:szCs w:val="22"/>
        </w:rPr>
        <w:tab/>
        <w:t>(H)(1)</w:t>
      </w:r>
      <w:r w:rsidRPr="00E10E6D">
        <w:rPr>
          <w:snapToGrid w:val="0"/>
          <w:color w:val="auto"/>
          <w:szCs w:val="22"/>
        </w:rPr>
        <w:tab/>
        <w:t>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E10E6D">
        <w:rPr>
          <w:snapToGrid w:val="0"/>
          <w:color w:val="auto"/>
          <w:szCs w:val="22"/>
        </w:rPr>
        <w:noBreakHyphen/>
        <w:t>day period. Failure of the person to have the interlock device inspected every sixty days must result in one ignition interlock device point.</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rPr>
        <w:tab/>
        <w:t>If the inspection report reflects that the person has failed to complete a running retest, the person must be assessed one ignition interlock device point.</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(4)</w:t>
      </w:r>
      <w:r w:rsidRPr="00E10E6D">
        <w:rPr>
          <w:snapToGrid w:val="0"/>
          <w:color w:val="auto"/>
          <w:szCs w:val="22"/>
        </w:rPr>
        <w:tab/>
        <w:t>If any inspection report or any photographic images collected by the device shows that the person has violated subsection (M), (O), or (P), the person must be assessed one and one</w:t>
      </w:r>
      <w:r w:rsidRPr="00E10E6D">
        <w:rPr>
          <w:snapToGrid w:val="0"/>
          <w:color w:val="auto"/>
          <w:szCs w:val="22"/>
        </w:rPr>
        <w:noBreakHyphen/>
        <w:t>half ignition interlock device points.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(5)</w:t>
      </w:r>
      <w:r w:rsidRPr="00E10E6D">
        <w:rPr>
          <w:snapToGrid w:val="0"/>
          <w:color w:val="auto"/>
          <w:szCs w:val="22"/>
        </w:rPr>
        <w:tab/>
        <w:t>The inspection report must indicate the person’s alcohol content at each attempt to start and running retest during each sixty</w:t>
      </w:r>
      <w:r w:rsidRPr="00E10E6D">
        <w:rPr>
          <w:snapToGrid w:val="0"/>
          <w:color w:val="auto"/>
          <w:szCs w:val="22"/>
        </w:rPr>
        <w:noBreakHyphen/>
        <w:t>day period. If the report reflects that the person violated a running retest by having an alcohol concentration of:</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two one</w:t>
      </w:r>
      <w:r w:rsidRPr="00E10E6D">
        <w:rPr>
          <w:snapToGrid w:val="0"/>
          <w:color w:val="auto"/>
          <w:szCs w:val="22"/>
        </w:rPr>
        <w:noBreakHyphen/>
        <w:t>hundredths of one percent or more but less than four one</w:t>
      </w:r>
      <w:r w:rsidRPr="00E10E6D">
        <w:rPr>
          <w:snapToGrid w:val="0"/>
          <w:color w:val="auto"/>
          <w:szCs w:val="22"/>
        </w:rPr>
        <w:noBreakHyphen/>
        <w:t>hundredths of one percent, the person must be assessed one</w:t>
      </w:r>
      <w:r w:rsidRPr="00E10E6D">
        <w:rPr>
          <w:snapToGrid w:val="0"/>
          <w:color w:val="auto"/>
          <w:szCs w:val="22"/>
        </w:rPr>
        <w:noBreakHyphen/>
        <w:t>half ignition interlock device point;</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four one</w:t>
      </w:r>
      <w:r w:rsidRPr="00E10E6D">
        <w:rPr>
          <w:snapToGrid w:val="0"/>
          <w:color w:val="auto"/>
          <w:szCs w:val="22"/>
        </w:rPr>
        <w:noBreakHyphen/>
        <w:t>hundredths of one percent or more but less than fifteen one</w:t>
      </w:r>
      <w:r w:rsidRPr="00E10E6D">
        <w:rPr>
          <w:snapToGrid w:val="0"/>
          <w:color w:val="auto"/>
          <w:szCs w:val="22"/>
        </w:rPr>
        <w:noBreakHyphen/>
        <w:t>hundredths of one percent, the person must be assessed one ignition interlock device point; or</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(c)</w:t>
      </w:r>
      <w:r w:rsidRPr="00E10E6D">
        <w:rPr>
          <w:snapToGrid w:val="0"/>
          <w:color w:val="auto"/>
          <w:szCs w:val="22"/>
        </w:rPr>
        <w:tab/>
        <w:t>fifteen one</w:t>
      </w:r>
      <w:r w:rsidRPr="00E10E6D">
        <w:rPr>
          <w:snapToGrid w:val="0"/>
          <w:color w:val="auto"/>
          <w:szCs w:val="22"/>
        </w:rPr>
        <w:noBreakHyphen/>
        <w:t>hundredths of one percent or more, the person must be assessed two ignition interlock device points.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(6)</w:t>
      </w:r>
      <w:r w:rsidRPr="00E10E6D">
        <w:rPr>
          <w:snapToGrid w:val="0"/>
          <w:color w:val="auto"/>
          <w:szCs w:val="22"/>
        </w:rPr>
        <w:tab/>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E10E6D" w:rsidRPr="00E10E6D" w:rsidRDefault="00E10E6D" w:rsidP="00E10E6D">
      <w:pPr>
        <w:rPr>
          <w:snapToGrid w:val="0"/>
          <w:color w:val="auto"/>
          <w:szCs w:val="22"/>
        </w:rPr>
      </w:pPr>
      <w:r w:rsidRPr="00E10E6D">
        <w:rPr>
          <w:snapToGrid w:val="0"/>
          <w:color w:val="auto"/>
          <w:szCs w:val="22"/>
        </w:rPr>
        <w:tab/>
        <w:t>(I)(1)</w:t>
      </w:r>
      <w:r w:rsidRPr="00E10E6D">
        <w:rPr>
          <w:snapToGrid w:val="0"/>
          <w:color w:val="auto"/>
          <w:szCs w:val="22"/>
        </w:rPr>
        <w:tab/>
        <w:t>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t>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rPr>
        <w:tab/>
        <w:t>At the contested case hearing:</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the assessment of driver’s license suspension can be upheld;</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(4)</w:t>
      </w:r>
      <w:r w:rsidRPr="00E10E6D">
        <w:rPr>
          <w:snapToGrid w:val="0"/>
          <w:color w:val="auto"/>
          <w:szCs w:val="22"/>
        </w:rPr>
        <w:tab/>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(5)</w:t>
      </w:r>
      <w:r w:rsidRPr="00E10E6D">
        <w:rPr>
          <w:snapToGrid w:val="0"/>
          <w:color w:val="auto"/>
          <w:szCs w:val="22"/>
        </w:rPr>
        <w:tab/>
        <w:t>A written order must be issued by the Office of Motor Vehicle Hearings to all parties either reversing or upholding the assessment of ignition interlock points.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(6)</w:t>
      </w:r>
      <w:r w:rsidRPr="00E10E6D">
        <w:rPr>
          <w:snapToGrid w:val="0"/>
          <w:color w:val="auto"/>
          <w:szCs w:val="22"/>
        </w:rPr>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E10E6D" w:rsidRPr="00E10E6D" w:rsidRDefault="00E10E6D" w:rsidP="00E10E6D">
      <w:pPr>
        <w:rPr>
          <w:snapToGrid w:val="0"/>
          <w:color w:val="auto"/>
          <w:szCs w:val="22"/>
        </w:rPr>
      </w:pPr>
      <w:r w:rsidRPr="00E10E6D">
        <w:rPr>
          <w:snapToGrid w:val="0"/>
          <w:color w:val="auto"/>
          <w:szCs w:val="22"/>
        </w:rPr>
        <w:tab/>
        <w:t>(J)</w:t>
      </w:r>
      <w:r w:rsidRPr="00E10E6D">
        <w:rPr>
          <w:snapToGrid w:val="0"/>
          <w:color w:val="auto"/>
          <w:szCs w:val="22"/>
        </w:rPr>
        <w:tab/>
        <w:t>Five years from the date of the person’s driver’s license reinstatement and every five years thereafter, a fourth or subsequent offender whose license has been reinstated pursuant to Section 56</w:t>
      </w:r>
      <w:r w:rsidRPr="00E10E6D">
        <w:rPr>
          <w:snapToGrid w:val="0"/>
          <w:color w:val="auto"/>
          <w:szCs w:val="22"/>
        </w:rPr>
        <w:noBreakHyphen/>
        <w:t>1</w:t>
      </w:r>
      <w:r w:rsidRPr="00E10E6D">
        <w:rPr>
          <w:snapToGrid w:val="0"/>
          <w:color w:val="auto"/>
          <w:szCs w:val="22"/>
        </w:rPr>
        <w:noBreakHyphen/>
        <w:t>385</w:t>
      </w:r>
      <w:r w:rsidRPr="00E10E6D">
        <w:rPr>
          <w:snapToGrid w:val="0"/>
          <w:color w:val="auto"/>
          <w:szCs w:val="22"/>
          <w:u w:val="single"/>
        </w:rPr>
        <w:t>, or a person with a lifetime ignition interlock requirement due to a conviction on or after October 1, 2014,</w:t>
      </w:r>
      <w:r w:rsidRPr="00E10E6D">
        <w:rPr>
          <w:snapToGrid w:val="0"/>
          <w:color w:val="auto"/>
          <w:szCs w:val="22"/>
        </w:rPr>
        <w:t xml:space="preserve">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E10E6D" w:rsidRPr="00E10E6D" w:rsidRDefault="00E10E6D" w:rsidP="00E10E6D">
      <w:pPr>
        <w:rPr>
          <w:snapToGrid w:val="0"/>
          <w:color w:val="auto"/>
          <w:szCs w:val="22"/>
        </w:rPr>
      </w:pPr>
      <w:r w:rsidRPr="00E10E6D">
        <w:rPr>
          <w:snapToGrid w:val="0"/>
          <w:color w:val="auto"/>
          <w:szCs w:val="22"/>
        </w:rPr>
        <w:tab/>
        <w:t>(K)(1)</w:t>
      </w:r>
      <w:r w:rsidRPr="00E10E6D">
        <w:rPr>
          <w:snapToGrid w:val="0"/>
          <w:color w:val="auto"/>
          <w:szCs w:val="22"/>
        </w:rPr>
        <w:tab/>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(c)</w:t>
      </w:r>
      <w:r w:rsidRPr="00E10E6D">
        <w:rPr>
          <w:snapToGrid w:val="0"/>
          <w:color w:val="auto"/>
          <w:szCs w:val="22"/>
        </w:rPr>
        <w:tab/>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t>No portion of the minimum sentence imposed pursuant to this subsection may be suspended.</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rPr>
        <w:tab/>
        <w:t>Notwithstanding any other provision of law, a first or second offense punishable pursuant to this subsection may be tried in summary court.</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(4)</w:t>
      </w:r>
      <w:r w:rsidRPr="00E10E6D">
        <w:rPr>
          <w:snapToGrid w:val="0"/>
          <w:szCs w:val="22"/>
        </w:rPr>
        <w:tab/>
      </w:r>
      <w:r w:rsidRPr="00E10E6D">
        <w:rPr>
          <w:snapToGrid w:val="0"/>
          <w:szCs w:val="22"/>
          <w:u w:val="single"/>
        </w:rPr>
        <w:t>Nothing in this subsection shall be construed to prevent a person who is participating in the Ignition Interlock Device Program pursuant to Section 56</w:t>
      </w:r>
      <w:r w:rsidRPr="00E10E6D">
        <w:rPr>
          <w:snapToGrid w:val="0"/>
          <w:szCs w:val="22"/>
          <w:u w:val="single"/>
        </w:rPr>
        <w:noBreakHyphen/>
        <w:t>1</w:t>
      </w:r>
      <w:r w:rsidRPr="00E10E6D">
        <w:rPr>
          <w:snapToGrid w:val="0"/>
          <w:szCs w:val="22"/>
          <w:u w:val="single"/>
        </w:rPr>
        <w:noBreakHyphen/>
        <w:t>1090(A) and who drives a motor vehicle that is not equipped with a properly operating, certified ignition interlock device from being charged with a violation of Section 56</w:t>
      </w:r>
      <w:r w:rsidRPr="00E10E6D">
        <w:rPr>
          <w:snapToGrid w:val="0"/>
          <w:szCs w:val="22"/>
          <w:u w:val="single"/>
        </w:rPr>
        <w:noBreakHyphen/>
        <w:t>1</w:t>
      </w:r>
      <w:r w:rsidRPr="00E10E6D">
        <w:rPr>
          <w:snapToGrid w:val="0"/>
          <w:szCs w:val="22"/>
          <w:u w:val="single"/>
        </w:rPr>
        <w:noBreakHyphen/>
        <w:t>1100.</w:t>
      </w:r>
    </w:p>
    <w:p w:rsidR="00E10E6D" w:rsidRPr="00E10E6D" w:rsidRDefault="00E10E6D" w:rsidP="00E10E6D">
      <w:pPr>
        <w:rPr>
          <w:strike/>
          <w:snapToGrid w:val="0"/>
          <w:szCs w:val="22"/>
        </w:rPr>
      </w:pPr>
      <w:r w:rsidRPr="00E10E6D">
        <w:rPr>
          <w:snapToGrid w:val="0"/>
          <w:color w:val="auto"/>
          <w:szCs w:val="22"/>
        </w:rPr>
        <w:tab/>
      </w:r>
      <w:r w:rsidRPr="00E10E6D">
        <w:rPr>
          <w:strike/>
          <w:snapToGrid w:val="0"/>
          <w:szCs w:val="22"/>
        </w:rPr>
        <w:t>(L)(1)</w:t>
      </w:r>
      <w:r w:rsidRPr="00E10E6D">
        <w:rPr>
          <w:strike/>
          <w:snapToGrid w:val="0"/>
          <w:szCs w:val="22"/>
        </w:rPr>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(2)</w:t>
      </w:r>
      <w:r w:rsidRPr="00E10E6D">
        <w:rPr>
          <w:strike/>
          <w:snapToGrid w:val="0"/>
          <w:szCs w:val="22"/>
        </w:rPr>
        <w:tab/>
        <w:t>This subsection does not apply to:</w:t>
      </w:r>
    </w:p>
    <w:p w:rsidR="00E10E6D" w:rsidRPr="00E10E6D" w:rsidRDefault="00E10E6D" w:rsidP="00E10E6D">
      <w:pPr>
        <w:rPr>
          <w:strike/>
          <w:snapToGrid w:val="0"/>
          <w:szCs w:val="22"/>
          <w:u w:val="single"/>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(a)</w:t>
      </w:r>
      <w:r w:rsidRPr="00E10E6D">
        <w:rPr>
          <w:strike/>
          <w:snapToGrid w:val="0"/>
          <w:szCs w:val="22"/>
        </w:rPr>
        <w:tab/>
        <w:t>a person convicted of a second or subsequent violation of Section 56</w:t>
      </w:r>
      <w:r w:rsidRPr="00E10E6D">
        <w:rPr>
          <w:strike/>
          <w:snapToGrid w:val="0"/>
          <w:szCs w:val="22"/>
        </w:rPr>
        <w:noBreakHyphen/>
        <w:t>5</w:t>
      </w:r>
      <w:r w:rsidRPr="00E10E6D">
        <w:rPr>
          <w:strike/>
          <w:snapToGrid w:val="0"/>
          <w:szCs w:val="22"/>
        </w:rPr>
        <w:noBreakHyphen/>
        <w:t>2930, 56</w:t>
      </w:r>
      <w:r w:rsidRPr="00E10E6D">
        <w:rPr>
          <w:strike/>
          <w:snapToGrid w:val="0"/>
          <w:szCs w:val="22"/>
        </w:rPr>
        <w:noBreakHyphen/>
        <w:t>5</w:t>
      </w:r>
      <w:r w:rsidRPr="00E10E6D">
        <w:rPr>
          <w:strike/>
          <w:snapToGrid w:val="0"/>
          <w:szCs w:val="22"/>
        </w:rPr>
        <w:noBreakHyphen/>
        <w:t>2933, 56</w:t>
      </w:r>
      <w:r w:rsidRPr="00E10E6D">
        <w:rPr>
          <w:strike/>
          <w:snapToGrid w:val="0"/>
          <w:szCs w:val="22"/>
        </w:rPr>
        <w:noBreakHyphen/>
        <w:t>5</w:t>
      </w:r>
      <w:r w:rsidRPr="00E10E6D">
        <w:rPr>
          <w:strike/>
          <w:snapToGrid w:val="0"/>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E10E6D">
        <w:rPr>
          <w:strike/>
          <w:snapToGrid w:val="0"/>
          <w:szCs w:val="22"/>
          <w:u w:val="single"/>
        </w:rPr>
        <w:t>;</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(b)</w:t>
      </w:r>
      <w:r w:rsidRPr="00E10E6D">
        <w:rPr>
          <w:strike/>
          <w:snapToGrid w:val="0"/>
          <w:szCs w:val="22"/>
        </w:rPr>
        <w:tab/>
        <w:t>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(3)</w:t>
      </w:r>
      <w:r w:rsidRPr="00E10E6D">
        <w:rPr>
          <w:strike/>
          <w:snapToGrid w:val="0"/>
          <w:szCs w:val="22"/>
        </w:rPr>
        <w:tab/>
        <w:t>Whenever the person operates the employer’s vehicle pursuant to this subsection, the person shall have with the person a copy of the Department of Motor Vehicles’ form specified by Section 56</w:t>
      </w:r>
      <w:r w:rsidRPr="00E10E6D">
        <w:rPr>
          <w:strike/>
          <w:snapToGrid w:val="0"/>
          <w:szCs w:val="22"/>
        </w:rPr>
        <w:noBreakHyphen/>
        <w:t>1</w:t>
      </w:r>
      <w:r w:rsidRPr="00E10E6D">
        <w:rPr>
          <w:strike/>
          <w:snapToGrid w:val="0"/>
          <w:szCs w:val="22"/>
        </w:rPr>
        <w:noBreakHyphen/>
        <w:t>400(B).</w:t>
      </w:r>
    </w:p>
    <w:p w:rsidR="00E10E6D" w:rsidRPr="00E10E6D" w:rsidRDefault="00E10E6D" w:rsidP="00E10E6D">
      <w:pPr>
        <w:rPr>
          <w:strike/>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(4)</w:t>
      </w:r>
      <w:r w:rsidRPr="00E10E6D">
        <w:rPr>
          <w:strike/>
          <w:snapToGrid w:val="0"/>
          <w:szCs w:val="22"/>
        </w:rPr>
        <w:tab/>
        <w:t>This subsection will be construed in parallel with the requirements of Section 56</w:t>
      </w:r>
      <w:r w:rsidRPr="00E10E6D">
        <w:rPr>
          <w:strike/>
          <w:snapToGrid w:val="0"/>
          <w:szCs w:val="22"/>
        </w:rPr>
        <w:noBreakHyphen/>
        <w:t>1</w:t>
      </w:r>
      <w:r w:rsidRPr="00E10E6D">
        <w:rPr>
          <w:strike/>
          <w:snapToGrid w:val="0"/>
          <w:szCs w:val="22"/>
        </w:rPr>
        <w:noBreakHyphen/>
        <w:t>400(B). A waiver issued pursuant to this subsection will be subject to the same review and revocation as described in Section 56</w:t>
      </w:r>
      <w:r w:rsidRPr="00E10E6D">
        <w:rPr>
          <w:strike/>
          <w:snapToGrid w:val="0"/>
          <w:szCs w:val="22"/>
        </w:rPr>
        <w:noBreakHyphen/>
        <w:t>1</w:t>
      </w:r>
      <w:r w:rsidRPr="00E10E6D">
        <w:rPr>
          <w:strike/>
          <w:snapToGrid w:val="0"/>
          <w:szCs w:val="22"/>
        </w:rPr>
        <w:noBreakHyphen/>
        <w:t>400(B).</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(M)</w:t>
      </w:r>
      <w:r w:rsidRPr="00E10E6D">
        <w:rPr>
          <w:snapToGrid w:val="0"/>
          <w:szCs w:val="22"/>
          <w:u w:val="single"/>
        </w:rPr>
        <w:t>(L)</w:t>
      </w:r>
      <w:r w:rsidRPr="00E10E6D">
        <w:rPr>
          <w:snapToGrid w:val="0"/>
          <w:szCs w:val="22"/>
        </w:rPr>
        <w:tab/>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(N)</w:t>
      </w:r>
      <w:r w:rsidRPr="00E10E6D">
        <w:rPr>
          <w:snapToGrid w:val="0"/>
          <w:szCs w:val="22"/>
          <w:u w:val="single"/>
        </w:rPr>
        <w:t>(M)</w:t>
      </w:r>
      <w:r w:rsidRPr="00E10E6D">
        <w:rPr>
          <w:snapToGrid w:val="0"/>
          <w:szCs w:val="22"/>
        </w:rPr>
        <w:tab/>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E10E6D">
        <w:rPr>
          <w:snapToGrid w:val="0"/>
          <w:szCs w:val="22"/>
        </w:rPr>
        <w:noBreakHyphen/>
        <w:t>5</w:t>
      </w:r>
      <w:r w:rsidRPr="00E10E6D">
        <w:rPr>
          <w:snapToGrid w:val="0"/>
          <w:szCs w:val="22"/>
        </w:rPr>
        <w:noBreakHyphen/>
        <w:t>2930 or 56</w:t>
      </w:r>
      <w:r w:rsidRPr="00E10E6D">
        <w:rPr>
          <w:snapToGrid w:val="0"/>
          <w:szCs w:val="22"/>
        </w:rPr>
        <w:noBreakHyphen/>
        <w:t>5</w:t>
      </w:r>
      <w:r w:rsidRPr="00E10E6D">
        <w:rPr>
          <w:snapToGrid w:val="0"/>
          <w:szCs w:val="22"/>
        </w:rPr>
        <w:noBreakHyphen/>
        <w:t>2933</w:t>
      </w:r>
      <w:r w:rsidRPr="00E10E6D">
        <w:rPr>
          <w:snapToGrid w:val="0"/>
          <w:szCs w:val="22"/>
          <w:u w:val="single"/>
        </w:rPr>
        <w:t xml:space="preserve"> or prior to a person who is participating in the Ignition Interlock Device Program as an habitual offender pursuant to Section 56</w:t>
      </w:r>
      <w:r w:rsidRPr="00E10E6D">
        <w:rPr>
          <w:snapToGrid w:val="0"/>
          <w:szCs w:val="22"/>
          <w:u w:val="single"/>
        </w:rPr>
        <w:noBreakHyphen/>
        <w:t>1</w:t>
      </w:r>
      <w:r w:rsidRPr="00E10E6D">
        <w:rPr>
          <w:snapToGrid w:val="0"/>
          <w:szCs w:val="22"/>
          <w:u w:val="single"/>
        </w:rPr>
        <w:noBreakHyphen/>
        <w:t>1090(A) receiving his license with an ignition interlock restriction</w:t>
      </w:r>
      <w:r w:rsidRPr="00E10E6D">
        <w:rPr>
          <w:snapToGrid w:val="0"/>
          <w:szCs w:val="22"/>
        </w:rPr>
        <w:t>. A person who violates this subsection is guilty of a misdemeanor, and, upon conviction, must be fined not more than five hundred dollars or imprisoned not more than thirty days, or both.</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(O)</w:t>
      </w:r>
      <w:r w:rsidRPr="00E10E6D">
        <w:rPr>
          <w:snapToGrid w:val="0"/>
          <w:szCs w:val="22"/>
          <w:u w:val="single"/>
        </w:rPr>
        <w:t>(N)</w:t>
      </w:r>
      <w:r w:rsidRPr="00E10E6D">
        <w:rPr>
          <w:snapToGrid w:val="0"/>
          <w:szCs w:val="22"/>
        </w:rPr>
        <w:tab/>
        <w:t>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(P)</w:t>
      </w:r>
      <w:r w:rsidRPr="00E10E6D">
        <w:rPr>
          <w:snapToGrid w:val="0"/>
          <w:szCs w:val="22"/>
          <w:u w:val="single"/>
        </w:rPr>
        <w:t>(O)</w:t>
      </w:r>
      <w:r w:rsidRPr="00E10E6D">
        <w:rPr>
          <w:snapToGrid w:val="0"/>
          <w:szCs w:val="22"/>
        </w:rPr>
        <w:tab/>
        <w:t>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(Q)</w:t>
      </w:r>
      <w:r w:rsidRPr="00E10E6D">
        <w:rPr>
          <w:snapToGrid w:val="0"/>
          <w:szCs w:val="22"/>
          <w:u w:val="single"/>
        </w:rPr>
        <w:t>(P)</w:t>
      </w:r>
      <w:r w:rsidRPr="00E10E6D">
        <w:rPr>
          <w:snapToGrid w:val="0"/>
          <w:szCs w:val="22"/>
        </w:rPr>
        <w:tab/>
        <w:t>Only ignition interlock devices certified by the Department of Probation, Parole and Pardon Services may be used to fulfill the requirements of this section.</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(1)</w:t>
      </w:r>
      <w:r w:rsidRPr="00E10E6D">
        <w:rPr>
          <w:snapToGrid w:val="0"/>
          <w:color w:val="auto"/>
          <w:szCs w:val="22"/>
        </w:rPr>
        <w:tab/>
        <w:t>The Department of Probation, Parole and Pardon Services shall certify whether a device meets the accuracy requirements and specifications provided in guidelines or regulations adopted by the National Highway Traffic Safety Administration, as amended from time to time.</w:t>
      </w:r>
      <w:r w:rsidRPr="00E10E6D">
        <w:rPr>
          <w:snapToGrid w:val="0"/>
          <w:color w:val="auto"/>
          <w:szCs w:val="22"/>
          <w:u w:val="single"/>
        </w:rPr>
        <w:t xml:space="preserve"> 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(2)</w:t>
      </w:r>
      <w:r w:rsidRPr="00E10E6D">
        <w:rPr>
          <w:snapToGrid w:val="0"/>
          <w:szCs w:val="22"/>
        </w:rPr>
        <w:tab/>
        <w:t>All devices certified to be used in South Carolina must be set to prohibit the starting of a motor vehicle when an alcohol concentration of two one</w:t>
      </w:r>
      <w:r w:rsidRPr="00E10E6D">
        <w:rPr>
          <w:snapToGrid w:val="0"/>
          <w:szCs w:val="22"/>
        </w:rPr>
        <w:noBreakHyphen/>
        <w:t>hundredths of one percent or more is measured and all running retests must record violations of an alcohol concentration of two one</w:t>
      </w:r>
      <w:r w:rsidRPr="00E10E6D">
        <w:rPr>
          <w:snapToGrid w:val="0"/>
          <w:szCs w:val="22"/>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u w:val="single"/>
        </w:rPr>
        <w:t>(3)</w:t>
      </w:r>
      <w:r w:rsidRPr="00E10E6D">
        <w:rPr>
          <w:snapToGrid w:val="0"/>
          <w:color w:val="auto"/>
          <w:szCs w:val="22"/>
        </w:rPr>
        <w:tab/>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u w:val="single"/>
        </w:rPr>
        <w:t>(4)</w:t>
      </w:r>
      <w:r w:rsidRPr="00E10E6D">
        <w:rPr>
          <w:snapToGrid w:val="0"/>
          <w:color w:val="auto"/>
          <w:szCs w:val="22"/>
        </w:rPr>
        <w:tab/>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(R)</w:t>
      </w:r>
      <w:r w:rsidRPr="00E10E6D">
        <w:rPr>
          <w:snapToGrid w:val="0"/>
          <w:szCs w:val="22"/>
          <w:u w:val="single"/>
        </w:rPr>
        <w:t>(Q)</w:t>
      </w:r>
      <w:r w:rsidRPr="00E10E6D">
        <w:rPr>
          <w:snapToGrid w:val="0"/>
          <w:szCs w:val="22"/>
        </w:rPr>
        <w:tab/>
        <w:t xml:space="preserve">In addition to availability under the Freedom of Information Act, any Department of Probation, Parole and Pardon Services policy concerning ignition interlock devices must be made publicly accessible on the Department of Probation, Parole and Pardon Services’ Internet website. </w:t>
      </w:r>
      <w:r w:rsidRPr="00E10E6D">
        <w:rPr>
          <w:snapToGrid w:val="0"/>
          <w:szCs w:val="22"/>
          <w:u w:val="single"/>
        </w:rPr>
        <w:t>The information regarding a person’s participation in the Ignition Interlock Device Program recorded by the ignition interlock device is collected at the direction of the Department of Probation, Parole and Pardon Services and is a record of the department.</w:t>
      </w:r>
      <w:r w:rsidRPr="00E10E6D">
        <w:rPr>
          <w:snapToGrid w:val="0"/>
          <w:szCs w:val="22"/>
        </w:rPr>
        <w:t xml:space="preserv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(S)</w:t>
      </w:r>
      <w:r w:rsidRPr="00E10E6D">
        <w:rPr>
          <w:snapToGrid w:val="0"/>
          <w:szCs w:val="22"/>
          <w:u w:val="single"/>
        </w:rPr>
        <w:t>(R)</w:t>
      </w:r>
      <w:r w:rsidRPr="00E10E6D">
        <w:rPr>
          <w:snapToGrid w:val="0"/>
          <w:szCs w:val="22"/>
        </w:rPr>
        <w:tab/>
        <w:t>The Department of Probation, Parole and Pardon Services shall develop policies including, but not limited to, the certification, use, maintenance, and operation of ignition interlock devices and the Ignition Interlock Device Fund.</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(T)</w:t>
      </w:r>
      <w:r w:rsidRPr="00E10E6D">
        <w:rPr>
          <w:snapToGrid w:val="0"/>
          <w:szCs w:val="22"/>
        </w:rPr>
        <w:t>(S)</w:t>
      </w:r>
      <w:r w:rsidRPr="00E10E6D">
        <w:rPr>
          <w:snapToGrid w:val="0"/>
          <w:szCs w:val="22"/>
        </w:rPr>
        <w:tab/>
        <w:t>This section shall apply retroactively to any person currently serving a suspension or denial of the issuance of a license or permit due to a suspension listed in subsection (A).”</w:t>
      </w:r>
      <w:r w:rsidRPr="00E10E6D">
        <w:rPr>
          <w:snapToGrid w:val="0"/>
          <w:szCs w:val="22"/>
        </w:rPr>
        <w:tab/>
      </w:r>
      <w:r w:rsidRPr="00E10E6D">
        <w:rPr>
          <w:snapToGrid w:val="0"/>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color w:val="auto"/>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Senator MALLOY proposed the following amendment (JUD0028.004), which was not adopted:</w:t>
      </w:r>
    </w:p>
    <w:p w:rsidR="00E10E6D" w:rsidRPr="00E10E6D" w:rsidRDefault="00E10E6D" w:rsidP="00E10E6D">
      <w:pPr>
        <w:rPr>
          <w:snapToGrid w:val="0"/>
          <w:color w:val="auto"/>
          <w:szCs w:val="22"/>
        </w:rPr>
      </w:pPr>
      <w:r w:rsidRPr="00E10E6D">
        <w:rPr>
          <w:snapToGrid w:val="0"/>
          <w:color w:val="auto"/>
          <w:szCs w:val="22"/>
        </w:rPr>
        <w:tab/>
        <w:t>Amend the bill, as and if amended, beginning on page 26, line 25, and ending on page 33, line 14, by striking SECTION 8 in its entirety and inserting therein the following:</w:t>
      </w:r>
    </w:p>
    <w:p w:rsidR="00E10E6D" w:rsidRPr="00E10E6D" w:rsidRDefault="00E10E6D" w:rsidP="00E10E6D">
      <w:pPr>
        <w:rPr>
          <w:snapToGrid w:val="0"/>
          <w:color w:val="auto"/>
          <w:szCs w:val="22"/>
        </w:rPr>
      </w:pPr>
      <w:r w:rsidRPr="00E10E6D">
        <w:rPr>
          <w:snapToGrid w:val="0"/>
          <w:color w:val="auto"/>
          <w:szCs w:val="22"/>
        </w:rPr>
        <w:tab/>
        <w:t>/</w:t>
      </w:r>
      <w:r w:rsidRPr="00E10E6D">
        <w:rPr>
          <w:snapToGrid w:val="0"/>
          <w:color w:val="auto"/>
          <w:szCs w:val="22"/>
        </w:rPr>
        <w:tab/>
      </w:r>
      <w:r w:rsidRPr="00E10E6D">
        <w:rPr>
          <w:snapToGrid w:val="0"/>
          <w:color w:val="auto"/>
          <w:szCs w:val="22"/>
        </w:rPr>
        <w:tab/>
        <w:t>SECTION</w:t>
      </w:r>
      <w:r w:rsidRPr="00E10E6D">
        <w:rPr>
          <w:snapToGrid w:val="0"/>
          <w:color w:val="auto"/>
          <w:szCs w:val="22"/>
        </w:rPr>
        <w:tab/>
        <w:t>8.</w:t>
      </w:r>
      <w:r w:rsidRPr="00E10E6D">
        <w:rPr>
          <w:snapToGrid w:val="0"/>
          <w:color w:val="auto"/>
          <w:szCs w:val="22"/>
        </w:rPr>
        <w:tab/>
        <w:t>Section 56</w:t>
      </w:r>
      <w:r w:rsidRPr="00E10E6D">
        <w:rPr>
          <w:snapToGrid w:val="0"/>
          <w:color w:val="auto"/>
          <w:szCs w:val="22"/>
        </w:rPr>
        <w:noBreakHyphen/>
        <w:t>5</w:t>
      </w:r>
      <w:r w:rsidRPr="00E10E6D">
        <w:rPr>
          <w:snapToGrid w:val="0"/>
          <w:color w:val="auto"/>
          <w:szCs w:val="22"/>
        </w:rPr>
        <w:noBreakHyphen/>
        <w:t>2951 of the 1976 Code is amended to read:</w:t>
      </w:r>
    </w:p>
    <w:p w:rsidR="00E10E6D" w:rsidRPr="00E10E6D" w:rsidRDefault="00E10E6D" w:rsidP="00E10E6D">
      <w:pPr>
        <w:rPr>
          <w:snapToGrid w:val="0"/>
          <w:color w:val="auto"/>
          <w:szCs w:val="22"/>
        </w:rPr>
      </w:pPr>
      <w:r w:rsidRPr="00E10E6D">
        <w:rPr>
          <w:snapToGrid w:val="0"/>
          <w:szCs w:val="22"/>
        </w:rPr>
        <w:tab/>
      </w:r>
      <w:r w:rsidRPr="00E10E6D">
        <w:rPr>
          <w:snapToGrid w:val="0"/>
          <w:color w:val="auto"/>
          <w:szCs w:val="22"/>
        </w:rPr>
        <w:t>“Section 56</w:t>
      </w:r>
      <w:r w:rsidRPr="00E10E6D">
        <w:rPr>
          <w:snapToGrid w:val="0"/>
          <w:color w:val="auto"/>
          <w:szCs w:val="22"/>
        </w:rPr>
        <w:noBreakHyphen/>
        <w:t>5</w:t>
      </w:r>
      <w:r w:rsidRPr="00E10E6D">
        <w:rPr>
          <w:snapToGrid w:val="0"/>
          <w:color w:val="auto"/>
          <w:szCs w:val="22"/>
        </w:rPr>
        <w:noBreakHyphen/>
        <w:t>2951.</w:t>
      </w:r>
      <w:r w:rsidRPr="00E10E6D">
        <w:rPr>
          <w:snapToGrid w:val="0"/>
          <w:color w:val="auto"/>
          <w:szCs w:val="22"/>
        </w:rPr>
        <w:tab/>
        <w:t>(A)</w:t>
      </w:r>
      <w:r w:rsidRPr="00E10E6D">
        <w:rPr>
          <w:snapToGrid w:val="0"/>
          <w:color w:val="auto"/>
          <w:szCs w:val="22"/>
        </w:rPr>
        <w:tab/>
        <w:t>The Department of Motor Vehicles shall suspend the driver’s license, permit, or nonresident operating privilege of, or deny the issuance of a license or permit to, a person who drives a motor vehicle and refuses to submit to a test provided for in Section 56</w:t>
      </w:r>
      <w:r w:rsidRPr="00E10E6D">
        <w:rPr>
          <w:snapToGrid w:val="0"/>
          <w:color w:val="auto"/>
          <w:szCs w:val="22"/>
        </w:rPr>
        <w:noBreakHyphen/>
        <w:t>5</w:t>
      </w:r>
      <w:r w:rsidRPr="00E10E6D">
        <w:rPr>
          <w:snapToGrid w:val="0"/>
          <w:color w:val="auto"/>
          <w:szCs w:val="22"/>
        </w:rPr>
        <w:noBreakHyphen/>
        <w:t>2950 or has an alcohol concentration of fifteen one</w:t>
      </w:r>
      <w:r w:rsidRPr="00E10E6D">
        <w:rPr>
          <w:snapToGrid w:val="0"/>
          <w:color w:val="auto"/>
          <w:szCs w:val="22"/>
        </w:rPr>
        <w:noBreakHyphen/>
        <w:t>hundredths of one percent or more. The arresting officer shall issue a notice of suspension which is effective beginning on the date of the alleged violation of Section 56</w:t>
      </w:r>
      <w:r w:rsidRPr="00E10E6D">
        <w:rPr>
          <w:snapToGrid w:val="0"/>
          <w:color w:val="auto"/>
          <w:szCs w:val="22"/>
        </w:rPr>
        <w:noBreakHyphen/>
        <w:t>5</w:t>
      </w:r>
      <w:r w:rsidRPr="00E10E6D">
        <w:rPr>
          <w:snapToGrid w:val="0"/>
          <w:color w:val="auto"/>
          <w:szCs w:val="22"/>
        </w:rPr>
        <w:noBreakHyphen/>
        <w:t>2930, 56</w:t>
      </w:r>
      <w:r w:rsidRPr="00E10E6D">
        <w:rPr>
          <w:snapToGrid w:val="0"/>
          <w:color w:val="auto"/>
          <w:szCs w:val="22"/>
        </w:rPr>
        <w:noBreakHyphen/>
        <w:t>5</w:t>
      </w:r>
      <w:r w:rsidRPr="00E10E6D">
        <w:rPr>
          <w:snapToGrid w:val="0"/>
          <w:color w:val="auto"/>
          <w:szCs w:val="22"/>
        </w:rPr>
        <w:noBreakHyphen/>
        <w:t>2933, or 56</w:t>
      </w:r>
      <w:r w:rsidRPr="00E10E6D">
        <w:rPr>
          <w:snapToGrid w:val="0"/>
          <w:color w:val="auto"/>
          <w:szCs w:val="22"/>
        </w:rPr>
        <w:noBreakHyphen/>
        <w:t>5</w:t>
      </w:r>
      <w:r w:rsidRPr="00E10E6D">
        <w:rPr>
          <w:snapToGrid w:val="0"/>
          <w:color w:val="auto"/>
          <w:szCs w:val="22"/>
        </w:rPr>
        <w:noBreakHyphen/>
        <w:t>2945.</w:t>
      </w:r>
    </w:p>
    <w:p w:rsidR="00E10E6D" w:rsidRPr="00E10E6D" w:rsidRDefault="00E10E6D" w:rsidP="00E10E6D">
      <w:pPr>
        <w:rPr>
          <w:snapToGrid w:val="0"/>
          <w:color w:val="auto"/>
          <w:szCs w:val="22"/>
        </w:rPr>
      </w:pPr>
      <w:r w:rsidRPr="00E10E6D">
        <w:rPr>
          <w:snapToGrid w:val="0"/>
          <w:color w:val="auto"/>
          <w:szCs w:val="22"/>
        </w:rPr>
        <w:tab/>
        <w:t>(B)</w:t>
      </w:r>
      <w:r w:rsidRPr="00E10E6D">
        <w:rPr>
          <w:snapToGrid w:val="0"/>
          <w:color w:val="auto"/>
          <w:szCs w:val="22"/>
          <w:u w:val="single"/>
        </w:rPr>
        <w:t>(1)</w:t>
      </w:r>
      <w:r w:rsidRPr="00E10E6D">
        <w:rPr>
          <w:snapToGrid w:val="0"/>
          <w:color w:val="auto"/>
          <w:szCs w:val="22"/>
        </w:rPr>
        <w:tab/>
        <w:t>Within thirty days of the issuance of the notice of suspension, the person may:</w:t>
      </w:r>
    </w:p>
    <w:p w:rsidR="00E10E6D" w:rsidRPr="00E10E6D" w:rsidRDefault="00E10E6D" w:rsidP="00E10E6D">
      <w:pPr>
        <w:rPr>
          <w:snapToGrid w:val="0"/>
          <w:szCs w:val="22"/>
          <w:u w:val="single"/>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napToGrid w:val="0"/>
          <w:szCs w:val="22"/>
          <w:u w:val="single"/>
        </w:rPr>
        <w:t>(a)</w:t>
      </w:r>
      <w:r w:rsidRPr="00E10E6D">
        <w:rPr>
          <w:snapToGrid w:val="0"/>
          <w:szCs w:val="22"/>
        </w:rPr>
        <w:tab/>
      </w:r>
      <w:r w:rsidRPr="00E10E6D">
        <w:rPr>
          <w:snapToGrid w:val="0"/>
          <w:szCs w:val="22"/>
          <w:u w:val="single"/>
        </w:rPr>
        <w:t>request a contested case hearing before the Office of Motor Vehicle Hearings pursuant to its rules of procedure; and</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(1)</w:t>
      </w:r>
      <w:r w:rsidRPr="00E10E6D">
        <w:rPr>
          <w:snapToGrid w:val="0"/>
          <w:szCs w:val="22"/>
        </w:rPr>
        <w:t>(</w:t>
      </w:r>
      <w:r w:rsidRPr="00E10E6D">
        <w:rPr>
          <w:snapToGrid w:val="0"/>
          <w:szCs w:val="22"/>
          <w:u w:val="single"/>
        </w:rPr>
        <w:t>b</w:t>
      </w:r>
      <w:r w:rsidRPr="00E10E6D">
        <w:rPr>
          <w:snapToGrid w:val="0"/>
          <w:szCs w:val="22"/>
        </w:rPr>
        <w:t>)</w:t>
      </w:r>
      <w:r w:rsidRPr="00E10E6D">
        <w:rPr>
          <w:snapToGrid w:val="0"/>
          <w:szCs w:val="22"/>
        </w:rPr>
        <w:tab/>
        <w:t>obtain a temporary alcohol license from the Department of Motor Vehicles. A one hundred dollar fee must be assessed for obtaining a temporary alcohol license. Twenty</w:t>
      </w:r>
      <w:r w:rsidRPr="00E10E6D">
        <w:rPr>
          <w:snapToGrid w:val="0"/>
          <w:szCs w:val="22"/>
        </w:rPr>
        <w:noBreakHyphen/>
        <w:t xml:space="preserve">five dollars of the fee must be distributed </w:t>
      </w:r>
      <w:r w:rsidRPr="00E10E6D">
        <w:rPr>
          <w:strike/>
          <w:snapToGrid w:val="0"/>
          <w:szCs w:val="22"/>
        </w:rPr>
        <w:t>by the Department of Motor Vehicles</w:t>
      </w:r>
      <w:r w:rsidRPr="00E10E6D">
        <w:rPr>
          <w:snapToGrid w:val="0"/>
          <w:szCs w:val="22"/>
        </w:rPr>
        <w:t xml:space="preserve"> to the Department of Public Safety for supplying and maintaining all necessary vehicle videotaping equipment. The remaining seventy</w:t>
      </w:r>
      <w:r w:rsidRPr="00E10E6D">
        <w:rPr>
          <w:snapToGrid w:val="0"/>
          <w:szCs w:val="22"/>
        </w:rPr>
        <w:noBreakHyphen/>
        <w:t>five dollars must be placed by the Comptroller General into the State Highway Fund as established by Section 57</w:t>
      </w:r>
      <w:r w:rsidRPr="00E10E6D">
        <w:rPr>
          <w:snapToGrid w:val="0"/>
          <w:szCs w:val="22"/>
        </w:rPr>
        <w:noBreakHyphen/>
        <w:t>11</w:t>
      </w:r>
      <w:r w:rsidRPr="00E10E6D">
        <w:rPr>
          <w:snapToGrid w:val="0"/>
          <w:szCs w:val="22"/>
        </w:rPr>
        <w:noBreakHyphen/>
        <w:t>20, to be distributed as provided in Section 11</w:t>
      </w:r>
      <w:r w:rsidRPr="00E10E6D">
        <w:rPr>
          <w:snapToGrid w:val="0"/>
          <w:szCs w:val="22"/>
        </w:rPr>
        <w:noBreakHyphen/>
        <w:t>43</w:t>
      </w:r>
      <w:r w:rsidRPr="00E10E6D">
        <w:rPr>
          <w:snapToGrid w:val="0"/>
          <w:szCs w:val="22"/>
        </w:rPr>
        <w:noBreakHyphen/>
        <w:t xml:space="preserve">167. The temporary alcohol license allows the person to drive </w:t>
      </w:r>
      <w:r w:rsidRPr="00E10E6D">
        <w:rPr>
          <w:strike/>
          <w:snapToGrid w:val="0"/>
          <w:szCs w:val="22"/>
        </w:rPr>
        <w:t>without any restrictive conditions</w:t>
      </w:r>
      <w:r w:rsidRPr="00E10E6D">
        <w:rPr>
          <w:snapToGrid w:val="0"/>
          <w:szCs w:val="22"/>
        </w:rPr>
        <w:t xml:space="preserve"> pending the outcome of the contested case hearing provided for in </w:t>
      </w:r>
      <w:r w:rsidRPr="00E10E6D">
        <w:rPr>
          <w:strike/>
          <w:snapToGrid w:val="0"/>
          <w:szCs w:val="22"/>
        </w:rPr>
        <w:t>subsection (F)</w:t>
      </w:r>
      <w:r w:rsidRPr="00E10E6D">
        <w:rPr>
          <w:snapToGrid w:val="0"/>
          <w:szCs w:val="22"/>
        </w:rPr>
        <w:t xml:space="preserve"> </w:t>
      </w:r>
      <w:r w:rsidRPr="00E10E6D">
        <w:rPr>
          <w:snapToGrid w:val="0"/>
          <w:szCs w:val="22"/>
          <w:u w:val="single"/>
        </w:rPr>
        <w:t>this section</w:t>
      </w:r>
      <w:r w:rsidRPr="00E10E6D">
        <w:rPr>
          <w:snapToGrid w:val="0"/>
          <w:szCs w:val="22"/>
        </w:rPr>
        <w:t xml:space="preserve"> or the final decision or disposition of the matter. If the suspension is upheld at the contested case hearing, the temporary alcohol license remains in effect until the Office of Motor Vehicle Hearings issues the hearing officer’s decision </w:t>
      </w:r>
      <w:r w:rsidRPr="00E10E6D">
        <w:rPr>
          <w:strike/>
          <w:snapToGrid w:val="0"/>
          <w:szCs w:val="22"/>
        </w:rPr>
        <w:t>and the Department of Motor Vehicles sends notice to the person that the person is eligible to receive a restricted license pursuant to subsection (H); and</w:t>
      </w:r>
      <w:r w:rsidRPr="00E10E6D">
        <w:rPr>
          <w:snapToGrid w:val="0"/>
          <w:szCs w:val="22"/>
          <w:u w:val="single"/>
        </w:rPr>
        <w:t>.</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w:t>
      </w:r>
      <w:r w:rsidRPr="00E10E6D">
        <w:rPr>
          <w:strike/>
          <w:snapToGrid w:val="0"/>
          <w:color w:val="auto"/>
          <w:szCs w:val="22"/>
        </w:rPr>
        <w:t>2</w:t>
      </w:r>
      <w:r w:rsidRPr="00E10E6D">
        <w:rPr>
          <w:snapToGrid w:val="0"/>
          <w:color w:val="auto"/>
          <w:szCs w:val="22"/>
        </w:rPr>
        <w:t>)</w:t>
      </w:r>
      <w:r w:rsidRPr="00E10E6D">
        <w:rPr>
          <w:snapToGrid w:val="0"/>
          <w:color w:val="auto"/>
          <w:szCs w:val="22"/>
        </w:rPr>
        <w:tab/>
      </w:r>
      <w:r w:rsidRPr="00E10E6D">
        <w:rPr>
          <w:strike/>
          <w:snapToGrid w:val="0"/>
          <w:color w:val="auto"/>
          <w:szCs w:val="22"/>
        </w:rPr>
        <w:t>request a contested case hearing before the Office of Motor Vehicle Hearings in accordance with the Office of Motor Vehicle Hearings’ rules of procedure.</w:t>
      </w:r>
      <w:r w:rsidRPr="00E10E6D">
        <w:rPr>
          <w:snapToGrid w:val="0"/>
          <w:color w:val="auto"/>
          <w:szCs w:val="22"/>
        </w:rPr>
        <w:t xml:space="preserve"> </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(2)</w:t>
      </w:r>
      <w:r w:rsidRPr="00E10E6D">
        <w:rPr>
          <w:snapToGrid w:val="0"/>
          <w:szCs w:val="22"/>
        </w:rPr>
        <w:tab/>
        <w:t>At the contested case hearing, if:</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E10E6D">
        <w:rPr>
          <w:snapToGrid w:val="0"/>
          <w:color w:val="auto"/>
          <w:szCs w:val="22"/>
        </w:rPr>
        <w:noBreakHyphen/>
        <w:t>5</w:t>
      </w:r>
      <w:r w:rsidRPr="00E10E6D">
        <w:rPr>
          <w:snapToGrid w:val="0"/>
          <w:color w:val="auto"/>
          <w:szCs w:val="22"/>
        </w:rPr>
        <w:noBreakHyphen/>
        <w:t>2990;</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the suspension is overturned, the person must have the person’s driver’s license, permit, or nonresident operating privilege reinstated.</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(3)</w:t>
      </w:r>
      <w:r w:rsidRPr="00E10E6D">
        <w:rPr>
          <w:snapToGrid w:val="0"/>
          <w:szCs w:val="22"/>
        </w:rPr>
        <w:tab/>
        <w:t>The provisions of this subsection do not affect the trial for a violation of Section 56</w:t>
      </w:r>
      <w:r w:rsidRPr="00E10E6D">
        <w:rPr>
          <w:snapToGrid w:val="0"/>
          <w:szCs w:val="22"/>
        </w:rPr>
        <w:noBreakHyphen/>
        <w:t>5</w:t>
      </w:r>
      <w:r w:rsidRPr="00E10E6D">
        <w:rPr>
          <w:snapToGrid w:val="0"/>
          <w:szCs w:val="22"/>
        </w:rPr>
        <w:noBreakHyphen/>
        <w:t>2930, 56</w:t>
      </w:r>
      <w:r w:rsidRPr="00E10E6D">
        <w:rPr>
          <w:snapToGrid w:val="0"/>
          <w:szCs w:val="22"/>
        </w:rPr>
        <w:noBreakHyphen/>
        <w:t>5</w:t>
      </w:r>
      <w:r w:rsidRPr="00E10E6D">
        <w:rPr>
          <w:snapToGrid w:val="0"/>
          <w:szCs w:val="22"/>
        </w:rPr>
        <w:noBreakHyphen/>
        <w:t>2933, or 56</w:t>
      </w:r>
      <w:r w:rsidRPr="00E10E6D">
        <w:rPr>
          <w:snapToGrid w:val="0"/>
          <w:szCs w:val="22"/>
        </w:rPr>
        <w:noBreakHyphen/>
        <w:t>5</w:t>
      </w:r>
      <w:r w:rsidRPr="00E10E6D">
        <w:rPr>
          <w:snapToGrid w:val="0"/>
          <w:szCs w:val="22"/>
        </w:rPr>
        <w:noBreakHyphen/>
        <w:t>2945.</w:t>
      </w:r>
    </w:p>
    <w:p w:rsidR="00E10E6D" w:rsidRPr="00E10E6D" w:rsidRDefault="00E10E6D" w:rsidP="00E10E6D">
      <w:pPr>
        <w:rPr>
          <w:snapToGrid w:val="0"/>
          <w:color w:val="auto"/>
          <w:szCs w:val="22"/>
        </w:rPr>
      </w:pPr>
      <w:r w:rsidRPr="00E10E6D">
        <w:rPr>
          <w:snapToGrid w:val="0"/>
          <w:color w:val="auto"/>
          <w:szCs w:val="22"/>
        </w:rPr>
        <w:tab/>
        <w:t>(C)</w:t>
      </w:r>
      <w:r w:rsidRPr="00E10E6D">
        <w:rPr>
          <w:snapToGrid w:val="0"/>
          <w:color w:val="auto"/>
          <w:szCs w:val="22"/>
        </w:rPr>
        <w:tab/>
        <w:t>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E10E6D" w:rsidRPr="00E10E6D" w:rsidRDefault="00E10E6D" w:rsidP="00E10E6D">
      <w:pPr>
        <w:rPr>
          <w:snapToGrid w:val="0"/>
          <w:color w:val="auto"/>
          <w:szCs w:val="22"/>
        </w:rPr>
      </w:pPr>
      <w:r w:rsidRPr="00E10E6D">
        <w:rPr>
          <w:snapToGrid w:val="0"/>
          <w:color w:val="auto"/>
          <w:szCs w:val="22"/>
        </w:rPr>
        <w:tab/>
        <w:t>(D)</w:t>
      </w:r>
      <w:r w:rsidRPr="00E10E6D">
        <w:rPr>
          <w:snapToGrid w:val="0"/>
          <w:color w:val="auto"/>
          <w:szCs w:val="22"/>
        </w:rPr>
        <w:tab/>
        <w:t>If a person does not request a contested case hearing, the person waives the person’s right to the hearing, and the person’s suspension must not be stayed but continues for the period provided for in subsection (I).</w:t>
      </w:r>
    </w:p>
    <w:p w:rsidR="00E10E6D" w:rsidRPr="00E10E6D" w:rsidRDefault="00E10E6D" w:rsidP="00E10E6D">
      <w:pPr>
        <w:rPr>
          <w:snapToGrid w:val="0"/>
          <w:color w:val="auto"/>
          <w:szCs w:val="22"/>
        </w:rPr>
      </w:pPr>
      <w:r w:rsidRPr="00E10E6D">
        <w:rPr>
          <w:snapToGrid w:val="0"/>
          <w:color w:val="auto"/>
          <w:szCs w:val="22"/>
        </w:rPr>
        <w:tab/>
        <w:t>(E)</w:t>
      </w:r>
      <w:r w:rsidRPr="00E10E6D">
        <w:rPr>
          <w:snapToGrid w:val="0"/>
          <w:color w:val="auto"/>
          <w:szCs w:val="22"/>
        </w:rPr>
        <w:tab/>
        <w:t>The notice of suspension must advise the person:</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(1)</w:t>
      </w:r>
      <w:r w:rsidRPr="00E10E6D">
        <w:rPr>
          <w:snapToGrid w:val="0"/>
          <w:color w:val="auto"/>
          <w:szCs w:val="22"/>
        </w:rPr>
        <w:tab/>
        <w:t>of the person’s right to obtain a temporary alcohol driver’s license and to request a contested case hearing before the Office of Motor Vehicle Hearings;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r>
      <w:r w:rsidRPr="00E10E6D">
        <w:rPr>
          <w:strike/>
          <w:snapToGrid w:val="0"/>
          <w:color w:val="auto"/>
          <w:szCs w:val="22"/>
        </w:rPr>
        <w:t>the notice of suspension also must advise the person</w:t>
      </w:r>
      <w:r w:rsidRPr="00E10E6D">
        <w:rPr>
          <w:snapToGrid w:val="0"/>
          <w:color w:val="auto"/>
          <w:szCs w:val="22"/>
        </w:rPr>
        <w:t xml:space="preserve">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rPr>
        <w:tab/>
      </w:r>
      <w:r w:rsidRPr="00E10E6D">
        <w:rPr>
          <w:strike/>
          <w:snapToGrid w:val="0"/>
          <w:color w:val="auto"/>
          <w:szCs w:val="22"/>
        </w:rPr>
        <w:t xml:space="preserve">the notice of suspension also must advise the person </w:t>
      </w:r>
      <w:r w:rsidRPr="00E10E6D">
        <w:rPr>
          <w:snapToGrid w:val="0"/>
          <w:color w:val="auto"/>
          <w:szCs w:val="22"/>
        </w:rPr>
        <w:t>that, if the suspension is upheld at the contested case hearing or the person does not request a contested case hearing, the person shall enroll in an Alcohol and Drug Safety Action Program.</w:t>
      </w:r>
    </w:p>
    <w:p w:rsidR="00E10E6D" w:rsidRPr="00E10E6D" w:rsidRDefault="00E10E6D" w:rsidP="00E10E6D">
      <w:pPr>
        <w:rPr>
          <w:snapToGrid w:val="0"/>
          <w:color w:val="auto"/>
          <w:szCs w:val="22"/>
        </w:rPr>
      </w:pPr>
      <w:r w:rsidRPr="00E10E6D">
        <w:rPr>
          <w:snapToGrid w:val="0"/>
          <w:color w:val="auto"/>
          <w:szCs w:val="22"/>
        </w:rPr>
        <w:tab/>
        <w:t>(F)</w:t>
      </w:r>
      <w:r w:rsidRPr="00E10E6D">
        <w:rPr>
          <w:snapToGrid w:val="0"/>
          <w:color w:val="auto"/>
          <w:szCs w:val="22"/>
          <w:u w:val="single"/>
        </w:rPr>
        <w:t>(1)</w:t>
      </w:r>
      <w:r w:rsidRPr="00E10E6D">
        <w:rPr>
          <w:snapToGrid w:val="0"/>
          <w:color w:val="auto"/>
          <w:szCs w:val="22"/>
        </w:rPr>
        <w:tab/>
        <w:t>A contested case hearing must be held after the request for the hearing is received by the Office of Motor Vehicle Hearings. The scope of the hearing is limited to whether the person:</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(1)</w:t>
      </w:r>
      <w:r w:rsidRPr="00E10E6D">
        <w:rPr>
          <w:snapToGrid w:val="0"/>
          <w:szCs w:val="22"/>
          <w:u w:val="single"/>
        </w:rPr>
        <w:t>(a)</w:t>
      </w:r>
      <w:r w:rsidRPr="00E10E6D">
        <w:rPr>
          <w:snapToGrid w:val="0"/>
          <w:szCs w:val="22"/>
        </w:rPr>
        <w:tab/>
        <w:t>was lawfully arrested or detained;</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(2)</w:t>
      </w:r>
      <w:r w:rsidRPr="00E10E6D">
        <w:rPr>
          <w:snapToGrid w:val="0"/>
          <w:szCs w:val="22"/>
          <w:u w:val="single"/>
        </w:rPr>
        <w:t>(b)</w:t>
      </w:r>
      <w:r w:rsidRPr="00E10E6D">
        <w:rPr>
          <w:snapToGrid w:val="0"/>
          <w:szCs w:val="22"/>
        </w:rPr>
        <w:tab/>
        <w:t>was given a written copy of and verbally informed of the rights enumerated in Section 56</w:t>
      </w:r>
      <w:r w:rsidRPr="00E10E6D">
        <w:rPr>
          <w:snapToGrid w:val="0"/>
          <w:szCs w:val="22"/>
        </w:rPr>
        <w:noBreakHyphen/>
        <w:t>5</w:t>
      </w:r>
      <w:r w:rsidRPr="00E10E6D">
        <w:rPr>
          <w:snapToGrid w:val="0"/>
          <w:szCs w:val="22"/>
        </w:rPr>
        <w:noBreakHyphen/>
        <w:t>2950;</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(3)</w:t>
      </w:r>
      <w:r w:rsidRPr="00E10E6D">
        <w:rPr>
          <w:snapToGrid w:val="0"/>
          <w:szCs w:val="22"/>
          <w:u w:val="single"/>
        </w:rPr>
        <w:t>(c)</w:t>
      </w:r>
      <w:r w:rsidRPr="00E10E6D">
        <w:rPr>
          <w:snapToGrid w:val="0"/>
          <w:szCs w:val="22"/>
        </w:rPr>
        <w:tab/>
        <w:t>refused to submit to a test pursuant to Section 56</w:t>
      </w:r>
      <w:r w:rsidRPr="00E10E6D">
        <w:rPr>
          <w:snapToGrid w:val="0"/>
          <w:szCs w:val="22"/>
        </w:rPr>
        <w:noBreakHyphen/>
        <w:t>5</w:t>
      </w:r>
      <w:r w:rsidRPr="00E10E6D">
        <w:rPr>
          <w:snapToGrid w:val="0"/>
          <w:szCs w:val="22"/>
        </w:rPr>
        <w:noBreakHyphen/>
        <w:t>2950; or</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(4)</w:t>
      </w:r>
      <w:r w:rsidRPr="00E10E6D">
        <w:rPr>
          <w:snapToGrid w:val="0"/>
          <w:szCs w:val="22"/>
          <w:u w:val="single"/>
        </w:rPr>
        <w:t>(d)</w:t>
      </w:r>
      <w:r w:rsidRPr="00E10E6D">
        <w:rPr>
          <w:snapToGrid w:val="0"/>
          <w:szCs w:val="22"/>
        </w:rPr>
        <w:tab/>
        <w:t>consented to taking a test pursuant to Section 56</w:t>
      </w:r>
      <w:r w:rsidRPr="00E10E6D">
        <w:rPr>
          <w:snapToGrid w:val="0"/>
          <w:szCs w:val="22"/>
        </w:rPr>
        <w:noBreakHyphen/>
        <w:t>5</w:t>
      </w:r>
      <w:r w:rsidRPr="00E10E6D">
        <w:rPr>
          <w:snapToGrid w:val="0"/>
          <w:szCs w:val="22"/>
        </w:rPr>
        <w:noBreakHyphen/>
        <w:t>2950, and the:</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(a)</w:t>
      </w:r>
      <w:r w:rsidRPr="00E10E6D">
        <w:rPr>
          <w:snapToGrid w:val="0"/>
          <w:szCs w:val="22"/>
          <w:u w:val="single"/>
        </w:rPr>
        <w:t>(i)</w:t>
      </w:r>
      <w:r w:rsidRPr="00E10E6D">
        <w:rPr>
          <w:snapToGrid w:val="0"/>
          <w:szCs w:val="22"/>
        </w:rPr>
        <w:tab/>
        <w:t>reported alcohol concentration at the time of testing was fifteen one</w:t>
      </w:r>
      <w:r w:rsidRPr="00E10E6D">
        <w:rPr>
          <w:snapToGrid w:val="0"/>
          <w:szCs w:val="22"/>
        </w:rPr>
        <w:noBreakHyphen/>
        <w:t>hundredths of one percent or more;</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(b)</w:t>
      </w:r>
      <w:r w:rsidRPr="00E10E6D">
        <w:rPr>
          <w:snapToGrid w:val="0"/>
          <w:szCs w:val="22"/>
          <w:u w:val="single"/>
        </w:rPr>
        <w:t>(ii)</w:t>
      </w:r>
      <w:r w:rsidRPr="00E10E6D">
        <w:rPr>
          <w:snapToGrid w:val="0"/>
          <w:szCs w:val="22"/>
        </w:rPr>
        <w:tab/>
        <w:t>individual who administered the test or took samples was qualified pursuant to Section 56</w:t>
      </w:r>
      <w:r w:rsidRPr="00E10E6D">
        <w:rPr>
          <w:snapToGrid w:val="0"/>
          <w:szCs w:val="22"/>
        </w:rPr>
        <w:noBreakHyphen/>
        <w:t>5</w:t>
      </w:r>
      <w:r w:rsidRPr="00E10E6D">
        <w:rPr>
          <w:snapToGrid w:val="0"/>
          <w:szCs w:val="22"/>
        </w:rPr>
        <w:noBreakHyphen/>
        <w:t>2950;</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(c)</w:t>
      </w:r>
      <w:r w:rsidRPr="00E10E6D">
        <w:rPr>
          <w:snapToGrid w:val="0"/>
          <w:szCs w:val="22"/>
          <w:u w:val="single"/>
        </w:rPr>
        <w:t>(iii)</w:t>
      </w:r>
      <w:r w:rsidRPr="00E10E6D">
        <w:rPr>
          <w:snapToGrid w:val="0"/>
          <w:szCs w:val="22"/>
        </w:rPr>
        <w:tab/>
        <w:t>tests administered and samples obtained were conducted pursuant to Section 56</w:t>
      </w:r>
      <w:r w:rsidRPr="00E10E6D">
        <w:rPr>
          <w:snapToGrid w:val="0"/>
          <w:szCs w:val="22"/>
        </w:rPr>
        <w:noBreakHyphen/>
        <w:t>5</w:t>
      </w:r>
      <w:r w:rsidRPr="00E10E6D">
        <w:rPr>
          <w:snapToGrid w:val="0"/>
          <w:szCs w:val="22"/>
        </w:rPr>
        <w:noBreakHyphen/>
        <w:t>2950; and</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napToGrid w:val="0"/>
          <w:color w:val="auto"/>
          <w:szCs w:val="22"/>
        </w:rPr>
        <w:tab/>
      </w:r>
      <w:r w:rsidRPr="00E10E6D">
        <w:rPr>
          <w:strike/>
          <w:snapToGrid w:val="0"/>
          <w:szCs w:val="22"/>
        </w:rPr>
        <w:t>(d)</w:t>
      </w:r>
      <w:r w:rsidRPr="00E10E6D">
        <w:rPr>
          <w:snapToGrid w:val="0"/>
          <w:szCs w:val="22"/>
          <w:u w:val="single"/>
        </w:rPr>
        <w:t>(iv)</w:t>
      </w:r>
      <w:r w:rsidRPr="00E10E6D">
        <w:rPr>
          <w:snapToGrid w:val="0"/>
          <w:szCs w:val="22"/>
        </w:rPr>
        <w:tab/>
        <w:t>machine was working properly.</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(2)</w:t>
      </w:r>
      <w:r w:rsidRPr="00E10E6D">
        <w:rPr>
          <w:snapToGrid w:val="0"/>
          <w:szCs w:val="22"/>
        </w:rPr>
        <w:tab/>
        <w:t>Nothing in this section prohibits the introduction of evidence at the contested case hearing on the issue of the accuracy of the breath test result.</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(3)</w:t>
      </w:r>
      <w:r w:rsidRPr="00E10E6D">
        <w:rPr>
          <w:snapToGrid w:val="0"/>
          <w:szCs w:val="22"/>
        </w:rPr>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r w:rsidRPr="00E10E6D">
        <w:rPr>
          <w:snapToGrid w:val="0"/>
          <w:szCs w:val="22"/>
          <w:u w:val="single"/>
        </w:rPr>
        <w:t>.</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(4)</w:t>
      </w:r>
      <w:r w:rsidRPr="00E10E6D">
        <w:rPr>
          <w:snapToGrid w:val="0"/>
          <w:szCs w:val="22"/>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E10E6D" w:rsidRPr="00E10E6D" w:rsidRDefault="00E10E6D" w:rsidP="00E10E6D">
      <w:pPr>
        <w:rPr>
          <w:snapToGrid w:val="0"/>
          <w:color w:val="auto"/>
          <w:szCs w:val="22"/>
        </w:rPr>
      </w:pPr>
      <w:r w:rsidRPr="00E10E6D">
        <w:rPr>
          <w:snapToGrid w:val="0"/>
          <w:color w:val="auto"/>
          <w:szCs w:val="22"/>
        </w:rPr>
        <w:tab/>
        <w:t>(G)</w:t>
      </w:r>
      <w:r w:rsidRPr="00E10E6D">
        <w:rPr>
          <w:snapToGrid w:val="0"/>
          <w:color w:val="auto"/>
          <w:szCs w:val="22"/>
        </w:rPr>
        <w:tab/>
        <w:t>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E10E6D" w:rsidRPr="00E10E6D" w:rsidRDefault="00E10E6D" w:rsidP="00E10E6D">
      <w:pPr>
        <w:rPr>
          <w:strike/>
          <w:snapToGrid w:val="0"/>
          <w:color w:val="auto"/>
          <w:szCs w:val="22"/>
        </w:rPr>
      </w:pPr>
      <w:r w:rsidRPr="00E10E6D">
        <w:rPr>
          <w:snapToGrid w:val="0"/>
          <w:color w:val="auto"/>
          <w:szCs w:val="22"/>
        </w:rPr>
        <w:tab/>
        <w:t>(H)</w:t>
      </w:r>
      <w:r w:rsidRPr="00E10E6D">
        <w:rPr>
          <w:strike/>
          <w:snapToGrid w:val="0"/>
          <w:color w:val="auto"/>
          <w:szCs w:val="22"/>
        </w:rPr>
        <w:t>(1)</w:t>
      </w:r>
      <w:r w:rsidRPr="00E10E6D">
        <w:rPr>
          <w:snapToGrid w:val="0"/>
          <w:color w:val="auto"/>
          <w:szCs w:val="22"/>
        </w:rPr>
        <w:tab/>
        <w:t>If the person did not request a contested case hearing or the suspension is upheld at the contested case hearing, the person shall enroll in an Alcohol and Drug Safety Action Program pursuant to Section 56</w:t>
      </w:r>
      <w:r w:rsidRPr="00E10E6D">
        <w:rPr>
          <w:snapToGrid w:val="0"/>
          <w:color w:val="auto"/>
          <w:szCs w:val="22"/>
        </w:rPr>
        <w:noBreakHyphen/>
        <w:t>5</w:t>
      </w:r>
      <w:r w:rsidRPr="00E10E6D">
        <w:rPr>
          <w:snapToGrid w:val="0"/>
          <w:color w:val="auto"/>
          <w:szCs w:val="22"/>
        </w:rPr>
        <w:noBreakHyphen/>
        <w:t>2990</w:t>
      </w:r>
      <w:r w:rsidRPr="00E10E6D">
        <w:rPr>
          <w:strike/>
          <w:snapToGrid w:val="0"/>
          <w:color w:val="auto"/>
          <w:szCs w:val="22"/>
        </w:rPr>
        <w:t>, and may apply for a restricted license if the person is employed or enrolled in a college or university. 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Pr="00E10E6D">
        <w:rPr>
          <w:strike/>
          <w:snapToGrid w:val="0"/>
          <w:color w:val="auto"/>
          <w:szCs w:val="22"/>
        </w:rPr>
        <w:noBreakHyphen/>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Pr="00E10E6D">
        <w:rPr>
          <w:strike/>
          <w:snapToGrid w:val="0"/>
          <w:color w:val="auto"/>
          <w:szCs w:val="22"/>
        </w:rPr>
        <w:noBreakHyphen/>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Pr="00E10E6D">
        <w:rPr>
          <w:strike/>
          <w:snapToGrid w:val="0"/>
          <w:color w:val="auto"/>
          <w:szCs w:val="22"/>
        </w:rPr>
        <w:noBreakHyphen/>
        <w:t>ordered drug program.</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(2)</w:t>
      </w:r>
      <w:r w:rsidRPr="00E10E6D">
        <w:rPr>
          <w:snapToGrid w:val="0"/>
          <w:szCs w:val="22"/>
        </w:rPr>
        <w:tab/>
      </w:r>
      <w:r w:rsidRPr="00E10E6D">
        <w:rPr>
          <w:strike/>
          <w:snapToGrid w:val="0"/>
          <w:szCs w:val="22"/>
        </w:rPr>
        <w:t>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Pr="00E10E6D">
        <w:rPr>
          <w:strike/>
          <w:snapToGrid w:val="0"/>
          <w:szCs w:val="22"/>
        </w:rPr>
        <w:noBreakHyphen/>
        <w:t>ordered drug program, or residence must be reported immediately to the department by the person.</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(3)</w:t>
      </w:r>
      <w:r w:rsidRPr="00E10E6D">
        <w:rPr>
          <w:snapToGrid w:val="0"/>
          <w:szCs w:val="22"/>
        </w:rPr>
        <w:tab/>
      </w:r>
      <w:r w:rsidRPr="00E10E6D">
        <w:rPr>
          <w:strike/>
          <w:snapToGrid w:val="0"/>
          <w:szCs w:val="22"/>
        </w:rPr>
        <w:t>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Pr="00E10E6D">
        <w:rPr>
          <w:strike/>
          <w:snapToGrid w:val="0"/>
          <w:szCs w:val="22"/>
        </w:rPr>
        <w:noBreakHyphen/>
        <w:t>11</w:t>
      </w:r>
      <w:r w:rsidRPr="00E10E6D">
        <w:rPr>
          <w:strike/>
          <w:snapToGrid w:val="0"/>
          <w:szCs w:val="22"/>
        </w:rPr>
        <w:noBreakHyphen/>
        <w:t>20, to be distributed as provided in Section 11</w:t>
      </w:r>
      <w:r w:rsidRPr="00E10E6D">
        <w:rPr>
          <w:strike/>
          <w:snapToGrid w:val="0"/>
          <w:szCs w:val="22"/>
        </w:rPr>
        <w:noBreakHyphen/>
        <w:t>43</w:t>
      </w:r>
      <w:r w:rsidRPr="00E10E6D">
        <w:rPr>
          <w:strike/>
          <w:snapToGrid w:val="0"/>
          <w:szCs w:val="22"/>
        </w:rPr>
        <w:noBreakHyphen/>
        <w:t>167.</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trike/>
          <w:snapToGrid w:val="0"/>
          <w:szCs w:val="22"/>
        </w:rPr>
        <w:t>(4)</w:t>
      </w:r>
      <w:r w:rsidRPr="00E10E6D">
        <w:rPr>
          <w:snapToGrid w:val="0"/>
          <w:szCs w:val="22"/>
        </w:rPr>
        <w:tab/>
      </w:r>
      <w:r w:rsidRPr="00E10E6D">
        <w:rPr>
          <w:strike/>
          <w:snapToGrid w:val="0"/>
          <w:szCs w:val="22"/>
        </w:rPr>
        <w:t>Driving a motor vehicle outside the time limits and route imposed by a restricted license is a violation of Section 56</w:t>
      </w:r>
      <w:r w:rsidRPr="00E10E6D">
        <w:rPr>
          <w:strike/>
          <w:snapToGrid w:val="0"/>
          <w:szCs w:val="22"/>
        </w:rPr>
        <w:noBreakHyphen/>
        <w:t>1</w:t>
      </w:r>
      <w:r w:rsidRPr="00E10E6D">
        <w:rPr>
          <w:strike/>
          <w:snapToGrid w:val="0"/>
          <w:szCs w:val="22"/>
        </w:rPr>
        <w:noBreakHyphen/>
        <w:t>460.</w:t>
      </w:r>
    </w:p>
    <w:p w:rsidR="00E10E6D" w:rsidRPr="00E10E6D" w:rsidRDefault="00E10E6D" w:rsidP="00E10E6D">
      <w:pPr>
        <w:rPr>
          <w:snapToGrid w:val="0"/>
          <w:color w:val="auto"/>
          <w:szCs w:val="22"/>
        </w:rPr>
      </w:pPr>
      <w:r w:rsidRPr="00E10E6D">
        <w:rPr>
          <w:snapToGrid w:val="0"/>
          <w:color w:val="auto"/>
          <w:szCs w:val="22"/>
        </w:rPr>
        <w:tab/>
        <w:t>(I)(1)</w:t>
      </w:r>
      <w:r w:rsidRPr="00E10E6D">
        <w:rPr>
          <w:snapToGrid w:val="0"/>
          <w:color w:val="auto"/>
          <w:szCs w:val="22"/>
        </w:rPr>
        <w:tab/>
        <w:t>Except as provided in item (3), the period of a driver’s license, permit, or nonresident operating privilege suspension for, or denial of issuance of a license or permit to, an arrested person who has no previous convictions for violating Section 56</w:t>
      </w:r>
      <w:r w:rsidRPr="00E10E6D">
        <w:rPr>
          <w:snapToGrid w:val="0"/>
          <w:color w:val="auto"/>
          <w:szCs w:val="22"/>
        </w:rPr>
        <w:noBreakHyphen/>
        <w:t>5</w:t>
      </w:r>
      <w:r w:rsidRPr="00E10E6D">
        <w:rPr>
          <w:snapToGrid w:val="0"/>
          <w:color w:val="auto"/>
          <w:szCs w:val="22"/>
        </w:rPr>
        <w:noBreakHyphen/>
        <w:t>2930, 56</w:t>
      </w:r>
      <w:r w:rsidRPr="00E10E6D">
        <w:rPr>
          <w:snapToGrid w:val="0"/>
          <w:color w:val="auto"/>
          <w:szCs w:val="22"/>
        </w:rPr>
        <w:noBreakHyphen/>
        <w:t>5</w:t>
      </w:r>
      <w:r w:rsidRPr="00E10E6D">
        <w:rPr>
          <w:snapToGrid w:val="0"/>
          <w:color w:val="auto"/>
          <w:szCs w:val="22"/>
        </w:rPr>
        <w:noBreakHyphen/>
        <w:t>2933, or 56</w:t>
      </w:r>
      <w:r w:rsidRPr="00E10E6D">
        <w:rPr>
          <w:snapToGrid w:val="0"/>
          <w:color w:val="auto"/>
          <w:szCs w:val="22"/>
        </w:rPr>
        <w:noBreakHyphen/>
        <w:t>5</w:t>
      </w:r>
      <w:r w:rsidRPr="00E10E6D">
        <w:rPr>
          <w:snapToGrid w:val="0"/>
          <w:color w:val="auto"/>
          <w:szCs w:val="22"/>
        </w:rPr>
        <w:noBreakHyphen/>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Pr="00E10E6D">
        <w:rPr>
          <w:snapToGrid w:val="0"/>
          <w:color w:val="auto"/>
          <w:szCs w:val="22"/>
        </w:rPr>
        <w:noBreakHyphen/>
        <w:t>1</w:t>
      </w:r>
      <w:r w:rsidRPr="00E10E6D">
        <w:rPr>
          <w:snapToGrid w:val="0"/>
          <w:color w:val="auto"/>
          <w:szCs w:val="22"/>
        </w:rPr>
        <w:noBreakHyphen/>
        <w:t>286, 56</w:t>
      </w:r>
      <w:r w:rsidRPr="00E10E6D">
        <w:rPr>
          <w:snapToGrid w:val="0"/>
          <w:color w:val="auto"/>
          <w:szCs w:val="22"/>
        </w:rPr>
        <w:noBreakHyphen/>
        <w:t>5</w:t>
      </w:r>
      <w:r w:rsidRPr="00E10E6D">
        <w:rPr>
          <w:snapToGrid w:val="0"/>
          <w:color w:val="auto"/>
          <w:szCs w:val="22"/>
        </w:rPr>
        <w:noBreakHyphen/>
        <w:t>2951, or 56</w:t>
      </w:r>
      <w:r w:rsidRPr="00E10E6D">
        <w:rPr>
          <w:snapToGrid w:val="0"/>
          <w:color w:val="auto"/>
          <w:szCs w:val="22"/>
        </w:rPr>
        <w:noBreakHyphen/>
        <w:t>5</w:t>
      </w:r>
      <w:r w:rsidRPr="00E10E6D">
        <w:rPr>
          <w:snapToGrid w:val="0"/>
          <w:color w:val="auto"/>
          <w:szCs w:val="22"/>
        </w:rPr>
        <w:noBreakHyphen/>
        <w:t>2990, within the ten years preceding a violation of this section is: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six months for a person who refuses to submit to a test pursuant to Section 56</w:t>
      </w:r>
      <w:r w:rsidRPr="00E10E6D">
        <w:rPr>
          <w:snapToGrid w:val="0"/>
          <w:color w:val="auto"/>
          <w:szCs w:val="22"/>
        </w:rPr>
        <w:noBreakHyphen/>
        <w:t>5</w:t>
      </w:r>
      <w:r w:rsidRPr="00E10E6D">
        <w:rPr>
          <w:snapToGrid w:val="0"/>
          <w:color w:val="auto"/>
          <w:szCs w:val="22"/>
        </w:rPr>
        <w:noBreakHyphen/>
        <w:t>2950; or</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one month for a person who takes a test pursuant to Section 56</w:t>
      </w:r>
      <w:r w:rsidRPr="00E10E6D">
        <w:rPr>
          <w:snapToGrid w:val="0"/>
          <w:color w:val="auto"/>
          <w:szCs w:val="22"/>
        </w:rPr>
        <w:noBreakHyphen/>
        <w:t>5</w:t>
      </w:r>
      <w:r w:rsidRPr="00E10E6D">
        <w:rPr>
          <w:snapToGrid w:val="0"/>
          <w:color w:val="auto"/>
          <w:szCs w:val="22"/>
        </w:rPr>
        <w:noBreakHyphen/>
        <w:t>2950 and has an alcohol concentration of fifteen one</w:t>
      </w:r>
      <w:r w:rsidRPr="00E10E6D">
        <w:rPr>
          <w:snapToGrid w:val="0"/>
          <w:color w:val="auto"/>
          <w:szCs w:val="22"/>
        </w:rPr>
        <w:noBreakHyphen/>
        <w:t>hundredths of one percent or more.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t>The period of a driver’s license, permit, or nonresident operating privilege suspension for, or denial of issuance of a license or permit to, a person who has been convicted previously for violating Section 56</w:t>
      </w:r>
      <w:r w:rsidRPr="00E10E6D">
        <w:rPr>
          <w:snapToGrid w:val="0"/>
          <w:color w:val="auto"/>
          <w:szCs w:val="22"/>
        </w:rPr>
        <w:noBreakHyphen/>
        <w:t>5</w:t>
      </w:r>
      <w:r w:rsidRPr="00E10E6D">
        <w:rPr>
          <w:snapToGrid w:val="0"/>
          <w:color w:val="auto"/>
          <w:szCs w:val="22"/>
        </w:rPr>
        <w:noBreakHyphen/>
        <w:t>2930, 56</w:t>
      </w:r>
      <w:r w:rsidRPr="00E10E6D">
        <w:rPr>
          <w:snapToGrid w:val="0"/>
          <w:color w:val="auto"/>
          <w:szCs w:val="22"/>
        </w:rPr>
        <w:noBreakHyphen/>
        <w:t>5</w:t>
      </w:r>
      <w:r w:rsidRPr="00E10E6D">
        <w:rPr>
          <w:snapToGrid w:val="0"/>
          <w:color w:val="auto"/>
          <w:szCs w:val="22"/>
        </w:rPr>
        <w:noBreakHyphen/>
        <w:t>2933, or 56</w:t>
      </w:r>
      <w:r w:rsidRPr="00E10E6D">
        <w:rPr>
          <w:snapToGrid w:val="0"/>
          <w:color w:val="auto"/>
          <w:szCs w:val="22"/>
        </w:rPr>
        <w:noBreakHyphen/>
        <w:t>5</w:t>
      </w:r>
      <w:r w:rsidRPr="00E10E6D">
        <w:rPr>
          <w:snapToGrid w:val="0"/>
          <w:color w:val="auto"/>
          <w:szCs w:val="22"/>
        </w:rPr>
        <w:noBreakHyphen/>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Pr="00E10E6D">
        <w:rPr>
          <w:snapToGrid w:val="0"/>
          <w:color w:val="auto"/>
          <w:szCs w:val="22"/>
        </w:rPr>
        <w:noBreakHyphen/>
        <w:t>1</w:t>
      </w:r>
      <w:r w:rsidRPr="00E10E6D">
        <w:rPr>
          <w:snapToGrid w:val="0"/>
          <w:color w:val="auto"/>
          <w:szCs w:val="22"/>
        </w:rPr>
        <w:noBreakHyphen/>
        <w:t>286, 56</w:t>
      </w:r>
      <w:r w:rsidRPr="00E10E6D">
        <w:rPr>
          <w:snapToGrid w:val="0"/>
          <w:color w:val="auto"/>
          <w:szCs w:val="22"/>
        </w:rPr>
        <w:noBreakHyphen/>
        <w:t>5</w:t>
      </w:r>
      <w:r w:rsidRPr="00E10E6D">
        <w:rPr>
          <w:snapToGrid w:val="0"/>
          <w:color w:val="auto"/>
          <w:szCs w:val="22"/>
        </w:rPr>
        <w:noBreakHyphen/>
        <w:t>2951, or 56</w:t>
      </w:r>
      <w:r w:rsidRPr="00E10E6D">
        <w:rPr>
          <w:snapToGrid w:val="0"/>
          <w:color w:val="auto"/>
          <w:szCs w:val="22"/>
        </w:rPr>
        <w:noBreakHyphen/>
        <w:t>5</w:t>
      </w:r>
      <w:r w:rsidRPr="00E10E6D">
        <w:rPr>
          <w:snapToGrid w:val="0"/>
          <w:color w:val="auto"/>
          <w:szCs w:val="22"/>
        </w:rPr>
        <w:noBreakHyphen/>
        <w:t>2990, within the ten years preceding a violation of this section is:</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for a second offense, nine months if the person refuses to submit to a test pursuant to Section 56</w:t>
      </w:r>
      <w:r w:rsidRPr="00E10E6D">
        <w:rPr>
          <w:snapToGrid w:val="0"/>
          <w:color w:val="auto"/>
          <w:szCs w:val="22"/>
        </w:rPr>
        <w:noBreakHyphen/>
        <w:t>5</w:t>
      </w:r>
      <w:r w:rsidRPr="00E10E6D">
        <w:rPr>
          <w:snapToGrid w:val="0"/>
          <w:color w:val="auto"/>
          <w:szCs w:val="22"/>
        </w:rPr>
        <w:noBreakHyphen/>
        <w:t>2950, or two months if the person takes a test pursuant to Section 56</w:t>
      </w:r>
      <w:r w:rsidRPr="00E10E6D">
        <w:rPr>
          <w:snapToGrid w:val="0"/>
          <w:color w:val="auto"/>
          <w:szCs w:val="22"/>
        </w:rPr>
        <w:noBreakHyphen/>
        <w:t>5</w:t>
      </w:r>
      <w:r w:rsidRPr="00E10E6D">
        <w:rPr>
          <w:snapToGrid w:val="0"/>
          <w:color w:val="auto"/>
          <w:szCs w:val="22"/>
        </w:rPr>
        <w:noBreakHyphen/>
        <w:t>2950 and has an alcohol concentration of fifteen one</w:t>
      </w:r>
      <w:r w:rsidRPr="00E10E6D">
        <w:rPr>
          <w:snapToGrid w:val="0"/>
          <w:color w:val="auto"/>
          <w:szCs w:val="22"/>
        </w:rPr>
        <w:noBreakHyphen/>
        <w:t>hundredths of one percent or more;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for a third offense, twelve months if the person refuses to submit to a test pursuant to Section 56</w:t>
      </w:r>
      <w:r w:rsidRPr="00E10E6D">
        <w:rPr>
          <w:snapToGrid w:val="0"/>
          <w:color w:val="auto"/>
          <w:szCs w:val="22"/>
        </w:rPr>
        <w:noBreakHyphen/>
        <w:t>5</w:t>
      </w:r>
      <w:r w:rsidRPr="00E10E6D">
        <w:rPr>
          <w:snapToGrid w:val="0"/>
          <w:color w:val="auto"/>
          <w:szCs w:val="22"/>
        </w:rPr>
        <w:noBreakHyphen/>
        <w:t>2950, or three months if the person takes a test pursuant to Section 56</w:t>
      </w:r>
      <w:r w:rsidRPr="00E10E6D">
        <w:rPr>
          <w:snapToGrid w:val="0"/>
          <w:color w:val="auto"/>
          <w:szCs w:val="22"/>
        </w:rPr>
        <w:noBreakHyphen/>
        <w:t>5</w:t>
      </w:r>
      <w:r w:rsidRPr="00E10E6D">
        <w:rPr>
          <w:snapToGrid w:val="0"/>
          <w:color w:val="auto"/>
          <w:szCs w:val="22"/>
        </w:rPr>
        <w:noBreakHyphen/>
        <w:t>2950 and has an alcohol concentration of fifteen one</w:t>
      </w:r>
      <w:r w:rsidRPr="00E10E6D">
        <w:rPr>
          <w:snapToGrid w:val="0"/>
          <w:color w:val="auto"/>
          <w:szCs w:val="22"/>
        </w:rPr>
        <w:noBreakHyphen/>
        <w:t>hundredths of one percent or more; and</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(c)</w:t>
      </w:r>
      <w:r w:rsidRPr="00E10E6D">
        <w:rPr>
          <w:snapToGrid w:val="0"/>
          <w:color w:val="auto"/>
          <w:szCs w:val="22"/>
        </w:rPr>
        <w:tab/>
        <w:t>for a fourth or subsequent offense, fifteen months if the person refuses to submit to a test pursuant to Section 56</w:t>
      </w:r>
      <w:r w:rsidRPr="00E10E6D">
        <w:rPr>
          <w:snapToGrid w:val="0"/>
          <w:color w:val="auto"/>
          <w:szCs w:val="22"/>
        </w:rPr>
        <w:noBreakHyphen/>
        <w:t>5</w:t>
      </w:r>
      <w:r w:rsidRPr="00E10E6D">
        <w:rPr>
          <w:snapToGrid w:val="0"/>
          <w:color w:val="auto"/>
          <w:szCs w:val="22"/>
        </w:rPr>
        <w:noBreakHyphen/>
        <w:t>2950, or four months if the person takes a test pursuant to Section 56</w:t>
      </w:r>
      <w:r w:rsidRPr="00E10E6D">
        <w:rPr>
          <w:snapToGrid w:val="0"/>
          <w:color w:val="auto"/>
          <w:szCs w:val="22"/>
        </w:rPr>
        <w:noBreakHyphen/>
        <w:t>5</w:t>
      </w:r>
      <w:r w:rsidRPr="00E10E6D">
        <w:rPr>
          <w:snapToGrid w:val="0"/>
          <w:color w:val="auto"/>
          <w:szCs w:val="22"/>
        </w:rPr>
        <w:noBreakHyphen/>
        <w:t>2950 and has an alcohol concentration of fifteen one</w:t>
      </w:r>
      <w:r w:rsidRPr="00E10E6D">
        <w:rPr>
          <w:snapToGrid w:val="0"/>
          <w:color w:val="auto"/>
          <w:szCs w:val="22"/>
        </w:rPr>
        <w:noBreakHyphen/>
        <w:t>hundredths of one percent or more.</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(3)</w:t>
      </w:r>
      <w:r w:rsidRPr="00E10E6D">
        <w:rPr>
          <w:snapToGrid w:val="0"/>
          <w:color w:val="auto"/>
          <w:szCs w:val="22"/>
        </w:rPr>
        <w:tab/>
      </w:r>
      <w:r w:rsidRPr="00E10E6D">
        <w:rPr>
          <w:strike/>
          <w:snapToGrid w:val="0"/>
          <w:color w:val="auto"/>
          <w:szCs w:val="22"/>
        </w:rPr>
        <w:t>In lieu of serving the remainder of a suspension or denial of the issuance of a license or permit, a person may enroll in the Ignition Interlock Device Program pursuant to Section 56</w:t>
      </w:r>
      <w:r w:rsidRPr="00E10E6D">
        <w:rPr>
          <w:strike/>
          <w:snapToGrid w:val="0"/>
          <w:color w:val="auto"/>
          <w:szCs w:val="22"/>
        </w:rPr>
        <w:noBreakHyphen/>
        <w:t>5</w:t>
      </w:r>
      <w:r w:rsidRPr="00E10E6D">
        <w:rPr>
          <w:strike/>
          <w:snapToGrid w:val="0"/>
          <w:color w:val="auto"/>
          <w:szCs w:val="22"/>
        </w:rPr>
        <w:noBreakHyphen/>
        <w:t>2941, end the suspension or denial of the issuance of a license or permit, and obtain an ignition interlock restricted license pursuant to Section 56</w:t>
      </w:r>
      <w:r w:rsidRPr="00E10E6D">
        <w:rPr>
          <w:strike/>
          <w:snapToGrid w:val="0"/>
          <w:color w:val="auto"/>
          <w:szCs w:val="22"/>
        </w:rPr>
        <w:noBreakHyphen/>
        <w:t>1</w:t>
      </w:r>
      <w:r w:rsidRPr="00E10E6D">
        <w:rPr>
          <w:strike/>
          <w:snapToGrid w:val="0"/>
          <w:color w:val="auto"/>
          <w:szCs w:val="22"/>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r w:rsidRPr="00E10E6D">
        <w:rPr>
          <w:snapToGrid w:val="0"/>
          <w:color w:val="auto"/>
          <w:szCs w:val="22"/>
        </w:rPr>
        <w:t xml:space="preserve"> Once a person has enrolled in the Ignition Interlock Device Program and obtained an ignition interlock restricted license, the person is subject to Section 56-5-2941 and cannot subsequently choose to serve the suspension.</w:t>
      </w:r>
    </w:p>
    <w:p w:rsidR="00E10E6D" w:rsidRPr="00E10E6D" w:rsidRDefault="00E10E6D" w:rsidP="00E10E6D">
      <w:pPr>
        <w:rPr>
          <w:snapToGrid w:val="0"/>
          <w:color w:val="auto"/>
          <w:szCs w:val="22"/>
        </w:rPr>
      </w:pPr>
      <w:r w:rsidRPr="00E10E6D">
        <w:rPr>
          <w:snapToGrid w:val="0"/>
          <w:color w:val="auto"/>
          <w:szCs w:val="22"/>
        </w:rPr>
        <w:tab/>
        <w:t>(J)</w:t>
      </w:r>
      <w:r w:rsidRPr="00E10E6D">
        <w:rPr>
          <w:snapToGrid w:val="0"/>
          <w:color w:val="auto"/>
          <w:szCs w:val="22"/>
        </w:rPr>
        <w:tab/>
        <w:t xml:space="preserve">A person’s driver’s license, permit, or nonresident operating privilege must be restored when the person’s period of suspension </w:t>
      </w:r>
      <w:r w:rsidRPr="00E10E6D">
        <w:rPr>
          <w:strike/>
          <w:snapToGrid w:val="0"/>
          <w:color w:val="auto"/>
          <w:szCs w:val="22"/>
        </w:rPr>
        <w:t>or ignition interlock restricted license requirement</w:t>
      </w:r>
      <w:r w:rsidRPr="00E10E6D">
        <w:rPr>
          <w:snapToGrid w:val="0"/>
          <w:color w:val="auto"/>
          <w:szCs w:val="22"/>
        </w:rPr>
        <w:t xml:space="preserve">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Pr="00E10E6D">
        <w:rPr>
          <w:snapToGrid w:val="0"/>
          <w:color w:val="auto"/>
          <w:szCs w:val="22"/>
        </w:rPr>
        <w:noBreakHyphen/>
        <w:t>5</w:t>
      </w:r>
      <w:r w:rsidRPr="00E10E6D">
        <w:rPr>
          <w:snapToGrid w:val="0"/>
          <w:color w:val="auto"/>
          <w:szCs w:val="22"/>
        </w:rPr>
        <w:noBreakHyphen/>
        <w:t xml:space="preserve">2990 before the person’s driving privilege can be restored at the conclusion of the suspension period </w:t>
      </w:r>
      <w:r w:rsidRPr="00E10E6D">
        <w:rPr>
          <w:strike/>
          <w:snapToGrid w:val="0"/>
          <w:color w:val="auto"/>
          <w:szCs w:val="22"/>
        </w:rPr>
        <w:t>or ignition interlock restricted license requirement</w:t>
      </w:r>
      <w:r w:rsidRPr="00E10E6D">
        <w:rPr>
          <w:snapToGrid w:val="0"/>
          <w:color w:val="auto"/>
          <w:szCs w:val="22"/>
        </w:rPr>
        <w:t>.</w:t>
      </w:r>
    </w:p>
    <w:p w:rsidR="00E10E6D" w:rsidRPr="00E10E6D" w:rsidRDefault="00E10E6D" w:rsidP="00E10E6D">
      <w:pPr>
        <w:rPr>
          <w:snapToGrid w:val="0"/>
          <w:color w:val="auto"/>
          <w:szCs w:val="22"/>
        </w:rPr>
      </w:pPr>
      <w:r w:rsidRPr="00E10E6D">
        <w:rPr>
          <w:snapToGrid w:val="0"/>
          <w:color w:val="auto"/>
          <w:szCs w:val="22"/>
        </w:rPr>
        <w:tab/>
        <w:t>(K)</w:t>
      </w:r>
      <w:r w:rsidRPr="00E10E6D">
        <w:rPr>
          <w:snapToGrid w:val="0"/>
          <w:color w:val="auto"/>
          <w:szCs w:val="22"/>
        </w:rPr>
        <w:tab/>
        <w:t>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E10E6D" w:rsidRPr="00E10E6D" w:rsidRDefault="00E10E6D" w:rsidP="00E10E6D">
      <w:pPr>
        <w:rPr>
          <w:snapToGrid w:val="0"/>
          <w:color w:val="auto"/>
          <w:szCs w:val="22"/>
        </w:rPr>
      </w:pPr>
      <w:r w:rsidRPr="00E10E6D">
        <w:rPr>
          <w:snapToGrid w:val="0"/>
          <w:color w:val="auto"/>
          <w:szCs w:val="22"/>
        </w:rPr>
        <w:tab/>
        <w:t>(L)</w:t>
      </w:r>
      <w:r w:rsidRPr="00E10E6D">
        <w:rPr>
          <w:snapToGrid w:val="0"/>
          <w:color w:val="auto"/>
          <w:szCs w:val="22"/>
        </w:rPr>
        <w:tab/>
        <w:t>The department shall not suspend the privilege to drive of a person under the age of twenty</w:t>
      </w:r>
      <w:r w:rsidRPr="00E10E6D">
        <w:rPr>
          <w:snapToGrid w:val="0"/>
          <w:color w:val="auto"/>
          <w:szCs w:val="22"/>
        </w:rPr>
        <w:noBreakHyphen/>
        <w:t>one pursuant to Section 56</w:t>
      </w:r>
      <w:r w:rsidRPr="00E10E6D">
        <w:rPr>
          <w:snapToGrid w:val="0"/>
          <w:color w:val="auto"/>
          <w:szCs w:val="22"/>
        </w:rPr>
        <w:noBreakHyphen/>
        <w:t>1</w:t>
      </w:r>
      <w:r w:rsidRPr="00E10E6D">
        <w:rPr>
          <w:snapToGrid w:val="0"/>
          <w:color w:val="auto"/>
          <w:szCs w:val="22"/>
        </w:rPr>
        <w:noBreakHyphen/>
        <w:t>286, if the person’s privilege to drive has been suspended pursuant to this section arising from the same incident.</w:t>
      </w:r>
    </w:p>
    <w:p w:rsidR="00E10E6D" w:rsidRPr="00E10E6D" w:rsidRDefault="00E10E6D" w:rsidP="00E10E6D">
      <w:pPr>
        <w:rPr>
          <w:snapToGrid w:val="0"/>
          <w:color w:val="auto"/>
          <w:szCs w:val="22"/>
        </w:rPr>
      </w:pPr>
      <w:r w:rsidRPr="00E10E6D">
        <w:rPr>
          <w:snapToGrid w:val="0"/>
          <w:color w:val="auto"/>
          <w:szCs w:val="22"/>
        </w:rPr>
        <w:tab/>
        <w:t>(M)</w:t>
      </w:r>
      <w:r w:rsidRPr="00E10E6D">
        <w:rPr>
          <w:snapToGrid w:val="0"/>
          <w:color w:val="auto"/>
          <w:szCs w:val="22"/>
        </w:rPr>
        <w:tab/>
        <w:t>A person whose driver’s license or permit is suspended pursuant to this section is not required to file proof of financial responsibility.</w:t>
      </w:r>
    </w:p>
    <w:p w:rsidR="00E10E6D" w:rsidRPr="00E10E6D" w:rsidRDefault="00E10E6D" w:rsidP="00E10E6D">
      <w:pPr>
        <w:rPr>
          <w:snapToGrid w:val="0"/>
          <w:color w:val="auto"/>
          <w:szCs w:val="22"/>
        </w:rPr>
      </w:pPr>
      <w:r w:rsidRPr="00E10E6D">
        <w:rPr>
          <w:snapToGrid w:val="0"/>
          <w:color w:val="auto"/>
          <w:szCs w:val="22"/>
        </w:rPr>
        <w:tab/>
        <w:t>(N)</w:t>
      </w:r>
      <w:r w:rsidRPr="00E10E6D">
        <w:rPr>
          <w:snapToGrid w:val="0"/>
          <w:color w:val="auto"/>
          <w:szCs w:val="22"/>
        </w:rPr>
        <w:tab/>
        <w:t>An insurer shall not increase premiums on, add surcharges to, or cancel the automobile insurance of a person charged with a violation of Section 56</w:t>
      </w:r>
      <w:r w:rsidRPr="00E10E6D">
        <w:rPr>
          <w:snapToGrid w:val="0"/>
          <w:color w:val="auto"/>
          <w:szCs w:val="22"/>
        </w:rPr>
        <w:noBreakHyphen/>
        <w:t>1</w:t>
      </w:r>
      <w:r w:rsidRPr="00E10E6D">
        <w:rPr>
          <w:snapToGrid w:val="0"/>
          <w:color w:val="auto"/>
          <w:szCs w:val="22"/>
        </w:rPr>
        <w:noBreakHyphen/>
        <w:t>286, 56</w:t>
      </w:r>
      <w:r w:rsidRPr="00E10E6D">
        <w:rPr>
          <w:snapToGrid w:val="0"/>
          <w:color w:val="auto"/>
          <w:szCs w:val="22"/>
        </w:rPr>
        <w:noBreakHyphen/>
        <w:t>5</w:t>
      </w:r>
      <w:r w:rsidRPr="00E10E6D">
        <w:rPr>
          <w:snapToGrid w:val="0"/>
          <w:color w:val="auto"/>
          <w:szCs w:val="22"/>
        </w:rPr>
        <w:noBreakHyphen/>
        <w:t>2930, 56</w:t>
      </w:r>
      <w:r w:rsidRPr="00E10E6D">
        <w:rPr>
          <w:snapToGrid w:val="0"/>
          <w:color w:val="auto"/>
          <w:szCs w:val="22"/>
        </w:rPr>
        <w:noBreakHyphen/>
        <w:t>5</w:t>
      </w:r>
      <w:r w:rsidRPr="00E10E6D">
        <w:rPr>
          <w:snapToGrid w:val="0"/>
          <w:color w:val="auto"/>
          <w:szCs w:val="22"/>
        </w:rPr>
        <w:noBreakHyphen/>
        <w:t>2933, 56</w:t>
      </w:r>
      <w:r w:rsidRPr="00E10E6D">
        <w:rPr>
          <w:snapToGrid w:val="0"/>
          <w:color w:val="auto"/>
          <w:szCs w:val="22"/>
        </w:rPr>
        <w:noBreakHyphen/>
        <w:t>5</w:t>
      </w:r>
      <w:r w:rsidRPr="00E10E6D">
        <w:rPr>
          <w:snapToGrid w:val="0"/>
          <w:color w:val="auto"/>
          <w:szCs w:val="22"/>
        </w:rPr>
        <w:noBreakHyphen/>
        <w:t>2945, or a law of another state that prohibits a person from driving a motor vehicle while under the influence of alcohol or other drugs based solely on the violation unless the person is convicted of the violation.</w:t>
      </w:r>
    </w:p>
    <w:p w:rsidR="00E10E6D" w:rsidRPr="00E10E6D" w:rsidRDefault="00E10E6D" w:rsidP="00E10E6D">
      <w:pPr>
        <w:rPr>
          <w:snapToGrid w:val="0"/>
          <w:color w:val="auto"/>
          <w:szCs w:val="22"/>
        </w:rPr>
      </w:pPr>
      <w:r w:rsidRPr="00E10E6D">
        <w:rPr>
          <w:snapToGrid w:val="0"/>
          <w:color w:val="auto"/>
          <w:szCs w:val="22"/>
        </w:rPr>
        <w:tab/>
        <w:t>(O)</w:t>
      </w:r>
      <w:r w:rsidRPr="00E10E6D">
        <w:rPr>
          <w:snapToGrid w:val="0"/>
          <w:color w:val="auto"/>
          <w:szCs w:val="22"/>
        </w:rPr>
        <w:tab/>
        <w:t>The department shall administer the provisions of this section.</w:t>
      </w:r>
    </w:p>
    <w:p w:rsidR="00E10E6D" w:rsidRPr="00E10E6D" w:rsidRDefault="00E10E6D" w:rsidP="00E10E6D">
      <w:pPr>
        <w:rPr>
          <w:snapToGrid w:val="0"/>
          <w:szCs w:val="22"/>
        </w:rPr>
      </w:pPr>
      <w:r w:rsidRPr="00E10E6D">
        <w:rPr>
          <w:snapToGrid w:val="0"/>
          <w:color w:val="auto"/>
          <w:szCs w:val="22"/>
        </w:rPr>
        <w:tab/>
      </w:r>
      <w:r w:rsidRPr="00E10E6D">
        <w:rPr>
          <w:strike/>
          <w:snapToGrid w:val="0"/>
          <w:szCs w:val="22"/>
        </w:rPr>
        <w:t>(P)</w:t>
      </w:r>
      <w:r w:rsidRPr="00E10E6D">
        <w:rPr>
          <w:snapToGrid w:val="0"/>
          <w:szCs w:val="22"/>
        </w:rPr>
        <w:tab/>
      </w:r>
      <w:r w:rsidRPr="00E10E6D">
        <w:rPr>
          <w:strike/>
          <w:snapToGrid w:val="0"/>
          <w:szCs w:val="22"/>
        </w:rPr>
        <w:t>If a person does not request a contested case hearing within the thirty</w:t>
      </w:r>
      <w:r w:rsidRPr="00E10E6D">
        <w:rPr>
          <w:strike/>
          <w:snapToGrid w:val="0"/>
          <w:szCs w:val="22"/>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E10E6D">
        <w:rPr>
          <w:strike/>
          <w:snapToGrid w:val="0"/>
          <w:szCs w:val="22"/>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E10E6D">
        <w:rPr>
          <w:strike/>
          <w:snapToGrid w:val="0"/>
          <w:szCs w:val="22"/>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E10E6D">
        <w:rPr>
          <w:strike/>
          <w:snapToGrid w:val="0"/>
          <w:szCs w:val="22"/>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E10E6D">
        <w:rPr>
          <w:strike/>
          <w:snapToGrid w:val="0"/>
          <w:szCs w:val="22"/>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E10E6D">
        <w:rPr>
          <w:snapToGrid w:val="0"/>
          <w:szCs w:val="22"/>
        </w:rPr>
        <w:t>”</w:t>
      </w:r>
      <w:r w:rsidRPr="00E10E6D">
        <w:rPr>
          <w:snapToGrid w:val="0"/>
          <w:szCs w:val="22"/>
        </w:rPr>
        <w:tab/>
      </w:r>
      <w:r w:rsidRPr="00E10E6D">
        <w:rPr>
          <w:snapToGrid w:val="0"/>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Senator MALLOY explained the amendment.</w:t>
      </w:r>
    </w:p>
    <w:p w:rsidR="00E10E6D" w:rsidRPr="00E10E6D" w:rsidRDefault="00E10E6D" w:rsidP="00E10E6D">
      <w:pPr>
        <w:rPr>
          <w:snapToGrid w:val="0"/>
          <w:szCs w:val="22"/>
        </w:rPr>
      </w:pPr>
    </w:p>
    <w:p w:rsidR="00E10E6D" w:rsidRPr="00E10E6D" w:rsidRDefault="00E10E6D" w:rsidP="00E10E6D">
      <w:pPr>
        <w:tabs>
          <w:tab w:val="right" w:pos="8640"/>
        </w:tabs>
        <w:jc w:val="center"/>
        <w:rPr>
          <w:szCs w:val="22"/>
        </w:rPr>
      </w:pPr>
      <w:r w:rsidRPr="00E10E6D">
        <w:rPr>
          <w:b/>
          <w:szCs w:val="22"/>
        </w:rPr>
        <w:t>ACTING PRESIDENT PRESIDES</w:t>
      </w:r>
    </w:p>
    <w:p w:rsidR="00E10E6D" w:rsidRPr="00E10E6D" w:rsidRDefault="00E10E6D" w:rsidP="00E10E6D">
      <w:pPr>
        <w:tabs>
          <w:tab w:val="right" w:pos="8640"/>
        </w:tabs>
        <w:rPr>
          <w:szCs w:val="22"/>
        </w:rPr>
      </w:pPr>
      <w:r w:rsidRPr="00E10E6D">
        <w:rPr>
          <w:szCs w:val="22"/>
        </w:rPr>
        <w:tab/>
        <w:t>Senator TALLEY assumed the Chair.</w:t>
      </w:r>
    </w:p>
    <w:p w:rsidR="00E10E6D" w:rsidRPr="00E10E6D" w:rsidRDefault="00E10E6D" w:rsidP="00E10E6D">
      <w:pPr>
        <w:tabs>
          <w:tab w:val="right" w:pos="8640"/>
        </w:tabs>
        <w:rPr>
          <w:szCs w:val="22"/>
        </w:rPr>
      </w:pPr>
    </w:p>
    <w:p w:rsidR="00E10E6D" w:rsidRPr="00E10E6D" w:rsidRDefault="00E10E6D" w:rsidP="00E10E6D">
      <w:pPr>
        <w:rPr>
          <w:snapToGrid w:val="0"/>
          <w:szCs w:val="22"/>
        </w:rPr>
      </w:pPr>
      <w:r w:rsidRPr="00E10E6D">
        <w:rPr>
          <w:snapToGrid w:val="0"/>
          <w:szCs w:val="22"/>
        </w:rPr>
        <w:tab/>
        <w:t>Senator HUTTO spoke on the amendment.</w:t>
      </w:r>
    </w:p>
    <w:p w:rsidR="00E10E6D" w:rsidRPr="00E10E6D" w:rsidRDefault="00E10E6D" w:rsidP="00E10E6D">
      <w:pPr>
        <w:rPr>
          <w:snapToGrid w:val="0"/>
          <w:szCs w:val="22"/>
        </w:rPr>
      </w:pPr>
      <w:r w:rsidRPr="00E10E6D">
        <w:rPr>
          <w:snapToGrid w:val="0"/>
          <w:szCs w:val="22"/>
        </w:rPr>
        <w:tab/>
        <w:t>Senator MALLOY spoke on the amendment.</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The question being the adoption of the amendment.</w:t>
      </w:r>
    </w:p>
    <w:p w:rsidR="00E10E6D" w:rsidRPr="00E10E6D" w:rsidRDefault="00E10E6D" w:rsidP="00E10E6D">
      <w:pPr>
        <w:rPr>
          <w:snapToGrid w:val="0"/>
          <w:szCs w:val="22"/>
        </w:rPr>
      </w:pPr>
    </w:p>
    <w:p w:rsidR="00E10E6D" w:rsidRPr="00E10E6D" w:rsidRDefault="00E10E6D" w:rsidP="00E10E6D">
      <w:pPr>
        <w:keepNext/>
        <w:keepLines/>
        <w:rPr>
          <w:snapToGrid w:val="0"/>
          <w:szCs w:val="22"/>
        </w:rPr>
      </w:pPr>
      <w:r w:rsidRPr="00E10E6D">
        <w:rPr>
          <w:snapToGrid w:val="0"/>
          <w:szCs w:val="22"/>
        </w:rPr>
        <w:tab/>
        <w:t>The "ayes" and "nays" were demanded and taken, resulting as follows:</w:t>
      </w:r>
    </w:p>
    <w:p w:rsidR="00E10E6D" w:rsidRPr="00E10E6D" w:rsidRDefault="00E10E6D" w:rsidP="00E10E6D">
      <w:pPr>
        <w:keepNext/>
        <w:keepLines/>
        <w:jc w:val="center"/>
        <w:rPr>
          <w:b/>
          <w:snapToGrid w:val="0"/>
          <w:szCs w:val="22"/>
        </w:rPr>
      </w:pPr>
      <w:r w:rsidRPr="00E10E6D">
        <w:rPr>
          <w:b/>
          <w:snapToGrid w:val="0"/>
          <w:szCs w:val="22"/>
        </w:rPr>
        <w:t>Ayes 5; Nays 36</w:t>
      </w:r>
    </w:p>
    <w:p w:rsidR="00E10E6D" w:rsidRPr="00E10E6D" w:rsidRDefault="00E10E6D" w:rsidP="00E10E6D">
      <w:pPr>
        <w:keepNext/>
        <w:keepLines/>
        <w:rPr>
          <w:snapToGrid w:val="0"/>
          <w:szCs w:val="22"/>
        </w:rPr>
      </w:pPr>
    </w:p>
    <w:p w:rsidR="00E10E6D" w:rsidRPr="00E10E6D" w:rsidRDefault="00E10E6D" w:rsidP="00E10E6D">
      <w:pPr>
        <w:keepNext/>
        <w:keepLines/>
        <w:tabs>
          <w:tab w:val="clear" w:pos="216"/>
          <w:tab w:val="clear" w:pos="432"/>
          <w:tab w:val="clear" w:pos="648"/>
          <w:tab w:val="left" w:pos="720"/>
        </w:tabs>
        <w:jc w:val="center"/>
        <w:rPr>
          <w:b/>
          <w:snapToGrid w:val="0"/>
          <w:szCs w:val="22"/>
        </w:rPr>
      </w:pPr>
      <w:r w:rsidRPr="00E10E6D">
        <w:rPr>
          <w:b/>
          <w:snapToGrid w:val="0"/>
          <w:szCs w:val="22"/>
        </w:rPr>
        <w:t>AYES</w:t>
      </w:r>
    </w:p>
    <w:p w:rsidR="00E10E6D" w:rsidRPr="00E10E6D" w:rsidRDefault="00E10E6D" w:rsidP="00E10E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Allen</w:t>
      </w:r>
      <w:r w:rsidRPr="00E10E6D">
        <w:rPr>
          <w:snapToGrid w:val="0"/>
          <w:szCs w:val="22"/>
        </w:rPr>
        <w:tab/>
        <w:t>Fanning</w:t>
      </w:r>
      <w:r w:rsidRPr="00E10E6D">
        <w:rPr>
          <w:snapToGrid w:val="0"/>
          <w:szCs w:val="22"/>
        </w:rPr>
        <w:tab/>
        <w:t>Gustafson</w:t>
      </w:r>
    </w:p>
    <w:p w:rsidR="00E10E6D" w:rsidRPr="00E10E6D" w:rsidRDefault="00E10E6D" w:rsidP="00E10E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Hembree</w:t>
      </w:r>
      <w:r w:rsidRPr="00E10E6D">
        <w:rPr>
          <w:snapToGrid w:val="0"/>
          <w:szCs w:val="22"/>
        </w:rPr>
        <w:tab/>
        <w:t>Malloy</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E10E6D">
        <w:rPr>
          <w:b/>
          <w:snapToGrid w:val="0"/>
          <w:szCs w:val="22"/>
        </w:rPr>
        <w:t>Total--5</w:t>
      </w:r>
    </w:p>
    <w:p w:rsidR="00E10E6D" w:rsidRPr="00E10E6D" w:rsidRDefault="00E10E6D" w:rsidP="00E10E6D">
      <w:pPr>
        <w:rPr>
          <w:snapToGrid w:val="0"/>
          <w:szCs w:val="22"/>
        </w:rPr>
      </w:pPr>
    </w:p>
    <w:p w:rsidR="00E10E6D" w:rsidRPr="00E10E6D" w:rsidRDefault="00E10E6D" w:rsidP="00E10E6D">
      <w:pPr>
        <w:tabs>
          <w:tab w:val="clear" w:pos="216"/>
          <w:tab w:val="clear" w:pos="432"/>
          <w:tab w:val="clear" w:pos="648"/>
          <w:tab w:val="left" w:pos="720"/>
        </w:tabs>
        <w:jc w:val="center"/>
        <w:rPr>
          <w:b/>
          <w:snapToGrid w:val="0"/>
          <w:szCs w:val="22"/>
        </w:rPr>
      </w:pPr>
      <w:r w:rsidRPr="00E10E6D">
        <w:rPr>
          <w:b/>
          <w:snapToGrid w:val="0"/>
          <w:szCs w:val="22"/>
        </w:rPr>
        <w:t>NAYS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Adams</w:t>
      </w:r>
      <w:r w:rsidRPr="00E10E6D">
        <w:rPr>
          <w:snapToGrid w:val="0"/>
          <w:szCs w:val="22"/>
        </w:rPr>
        <w:tab/>
        <w:t>Alexander</w:t>
      </w:r>
      <w:r w:rsidRPr="00E10E6D">
        <w:rPr>
          <w:snapToGrid w:val="0"/>
          <w:szCs w:val="22"/>
        </w:rPr>
        <w:tab/>
        <w:t>Bennett</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Campsen</w:t>
      </w:r>
      <w:r w:rsidRPr="00E10E6D">
        <w:rPr>
          <w:snapToGrid w:val="0"/>
          <w:szCs w:val="22"/>
        </w:rPr>
        <w:tab/>
        <w:t>Cash</w:t>
      </w:r>
      <w:r w:rsidRPr="00E10E6D">
        <w:rPr>
          <w:snapToGrid w:val="0"/>
          <w:szCs w:val="22"/>
        </w:rPr>
        <w:tab/>
        <w:t>Climer</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Corbin</w:t>
      </w:r>
      <w:r w:rsidRPr="00E10E6D">
        <w:rPr>
          <w:snapToGrid w:val="0"/>
          <w:szCs w:val="22"/>
        </w:rPr>
        <w:tab/>
        <w:t>Cromer</w:t>
      </w:r>
      <w:r w:rsidRPr="00E10E6D">
        <w:rPr>
          <w:snapToGrid w:val="0"/>
          <w:szCs w:val="22"/>
        </w:rPr>
        <w:tab/>
        <w:t>Davis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Gambrell</w:t>
      </w:r>
      <w:r w:rsidRPr="00E10E6D">
        <w:rPr>
          <w:snapToGrid w:val="0"/>
          <w:szCs w:val="22"/>
        </w:rPr>
        <w:tab/>
        <w:t>Garrett</w:t>
      </w:r>
      <w:r w:rsidRPr="00E10E6D">
        <w:rPr>
          <w:snapToGrid w:val="0"/>
          <w:szCs w:val="22"/>
        </w:rPr>
        <w:tab/>
        <w:t>Goldfinch</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Grooms</w:t>
      </w:r>
      <w:r w:rsidRPr="00E10E6D">
        <w:rPr>
          <w:snapToGrid w:val="0"/>
          <w:szCs w:val="22"/>
        </w:rPr>
        <w:tab/>
        <w:t>Harpootlian</w:t>
      </w:r>
      <w:r w:rsidRPr="00E10E6D">
        <w:rPr>
          <w:snapToGrid w:val="0"/>
          <w:szCs w:val="22"/>
        </w:rPr>
        <w:tab/>
        <w:t>Hutto</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Jackson</w:t>
      </w:r>
      <w:r w:rsidRPr="00E10E6D">
        <w:rPr>
          <w:snapToGrid w:val="0"/>
          <w:szCs w:val="22"/>
        </w:rPr>
        <w:tab/>
      </w:r>
      <w:r w:rsidRPr="00E10E6D">
        <w:rPr>
          <w:i/>
          <w:snapToGrid w:val="0"/>
          <w:szCs w:val="22"/>
        </w:rPr>
        <w:t>Johnson, Kevin</w:t>
      </w:r>
      <w:r w:rsidRPr="00E10E6D">
        <w:rPr>
          <w:i/>
          <w:snapToGrid w:val="0"/>
          <w:szCs w:val="22"/>
        </w:rPr>
        <w:tab/>
      </w:r>
      <w:r w:rsidRPr="00E10E6D">
        <w:rPr>
          <w:snapToGrid w:val="0"/>
          <w:szCs w:val="22"/>
        </w:rPr>
        <w:t>Kimbrell</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Kimpson</w:t>
      </w:r>
      <w:r w:rsidRPr="00E10E6D">
        <w:rPr>
          <w:snapToGrid w:val="0"/>
          <w:szCs w:val="22"/>
        </w:rPr>
        <w:tab/>
        <w:t>Martin</w:t>
      </w:r>
      <w:r w:rsidRPr="00E10E6D">
        <w:rPr>
          <w:snapToGrid w:val="0"/>
          <w:szCs w:val="22"/>
        </w:rPr>
        <w:tab/>
        <w:t>Massey</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Matthews</w:t>
      </w:r>
      <w:r w:rsidRPr="00E10E6D">
        <w:rPr>
          <w:snapToGrid w:val="0"/>
          <w:szCs w:val="22"/>
        </w:rPr>
        <w:tab/>
        <w:t>McLeod</w:t>
      </w:r>
      <w:r w:rsidRPr="00E10E6D">
        <w:rPr>
          <w:snapToGrid w:val="0"/>
          <w:szCs w:val="22"/>
        </w:rPr>
        <w:tab/>
        <w:t>Peeler</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Rankin</w:t>
      </w:r>
      <w:r w:rsidRPr="00E10E6D">
        <w:rPr>
          <w:snapToGrid w:val="0"/>
          <w:szCs w:val="22"/>
        </w:rPr>
        <w:tab/>
        <w:t>Rice</w:t>
      </w:r>
      <w:r w:rsidRPr="00E10E6D">
        <w:rPr>
          <w:snapToGrid w:val="0"/>
          <w:szCs w:val="22"/>
        </w:rPr>
        <w:tab/>
        <w:t>Sabb</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Scott</w:t>
      </w:r>
      <w:r w:rsidRPr="00E10E6D">
        <w:rPr>
          <w:snapToGrid w:val="0"/>
          <w:szCs w:val="22"/>
        </w:rPr>
        <w:tab/>
        <w:t>Setzler</w:t>
      </w:r>
      <w:r w:rsidRPr="00E10E6D">
        <w:rPr>
          <w:snapToGrid w:val="0"/>
          <w:szCs w:val="22"/>
        </w:rPr>
        <w:tab/>
        <w:t>Shealy</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Stephens</w:t>
      </w:r>
      <w:r w:rsidRPr="00E10E6D">
        <w:rPr>
          <w:snapToGrid w:val="0"/>
          <w:szCs w:val="22"/>
        </w:rPr>
        <w:tab/>
        <w:t>Talley</w:t>
      </w:r>
      <w:r w:rsidRPr="00E10E6D">
        <w:rPr>
          <w:snapToGrid w:val="0"/>
          <w:szCs w:val="22"/>
        </w:rPr>
        <w:tab/>
        <w:t>Turner</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E10E6D">
        <w:rPr>
          <w:snapToGrid w:val="0"/>
          <w:szCs w:val="22"/>
        </w:rPr>
        <w:t>Verdin</w:t>
      </w:r>
      <w:r w:rsidRPr="00E10E6D">
        <w:rPr>
          <w:snapToGrid w:val="0"/>
          <w:szCs w:val="22"/>
        </w:rPr>
        <w:tab/>
        <w:t>Williams</w:t>
      </w:r>
      <w:r w:rsidRPr="00E10E6D">
        <w:rPr>
          <w:snapToGrid w:val="0"/>
          <w:szCs w:val="22"/>
        </w:rPr>
        <w:tab/>
        <w:t>Young</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E10E6D">
        <w:rPr>
          <w:b/>
          <w:snapToGrid w:val="0"/>
          <w:szCs w:val="22"/>
        </w:rPr>
        <w:t>Total--36</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The amendment failed.</w:t>
      </w:r>
    </w:p>
    <w:p w:rsidR="00E10E6D" w:rsidRPr="00E10E6D" w:rsidRDefault="00E10E6D" w:rsidP="00E10E6D">
      <w:pPr>
        <w:rPr>
          <w:snapToGrid w:val="0"/>
          <w:szCs w:val="22"/>
        </w:rPr>
      </w:pPr>
    </w:p>
    <w:p w:rsidR="00E10E6D" w:rsidRPr="00E10E6D" w:rsidRDefault="00E10E6D" w:rsidP="00E10E6D">
      <w:pPr>
        <w:tabs>
          <w:tab w:val="right" w:pos="8640"/>
        </w:tabs>
        <w:jc w:val="center"/>
        <w:rPr>
          <w:szCs w:val="22"/>
        </w:rPr>
      </w:pPr>
      <w:r w:rsidRPr="00E10E6D">
        <w:rPr>
          <w:b/>
          <w:szCs w:val="22"/>
        </w:rPr>
        <w:t>PRESIDENT PRESIDES</w:t>
      </w:r>
    </w:p>
    <w:p w:rsidR="00E10E6D" w:rsidRPr="00E10E6D" w:rsidRDefault="00E10E6D" w:rsidP="00E10E6D">
      <w:pPr>
        <w:tabs>
          <w:tab w:val="right" w:pos="8640"/>
        </w:tabs>
        <w:rPr>
          <w:szCs w:val="22"/>
        </w:rPr>
      </w:pPr>
      <w:r w:rsidRPr="00E10E6D">
        <w:rPr>
          <w:szCs w:val="22"/>
        </w:rPr>
        <w:tab/>
        <w:t>At 12:56 P.M., the PRESIDENT assumed the Chair.</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Senator MALLOY proposed the following amendment (JUD0028.005):</w:t>
      </w:r>
    </w:p>
    <w:p w:rsidR="00E10E6D" w:rsidRPr="00E10E6D" w:rsidRDefault="00E10E6D" w:rsidP="00E10E6D">
      <w:pPr>
        <w:rPr>
          <w:snapToGrid w:val="0"/>
          <w:color w:val="auto"/>
          <w:szCs w:val="22"/>
        </w:rPr>
      </w:pPr>
      <w:r w:rsidRPr="00E10E6D">
        <w:rPr>
          <w:snapToGrid w:val="0"/>
          <w:color w:val="auto"/>
          <w:szCs w:val="22"/>
        </w:rPr>
        <w:tab/>
        <w:t>Amend the bill, as and if amended, page 27, by striking line 1 through line 40, in Section 56-5-2951(B), as contained in SECTION 8, and inserting therein the following:</w:t>
      </w:r>
    </w:p>
    <w:p w:rsidR="00E10E6D" w:rsidRPr="00E10E6D" w:rsidRDefault="00E10E6D" w:rsidP="00E10E6D">
      <w:pPr>
        <w:rPr>
          <w:snapToGrid w:val="0"/>
          <w:color w:val="auto"/>
          <w:szCs w:val="22"/>
        </w:rPr>
      </w:pPr>
      <w:r w:rsidRPr="00E10E6D">
        <w:rPr>
          <w:snapToGrid w:val="0"/>
          <w:color w:val="auto"/>
          <w:szCs w:val="22"/>
        </w:rPr>
        <w:tab/>
        <w:t>/</w:t>
      </w:r>
      <w:r w:rsidRPr="00E10E6D">
        <w:rPr>
          <w:snapToGrid w:val="0"/>
          <w:color w:val="auto"/>
          <w:szCs w:val="22"/>
        </w:rPr>
        <w:tab/>
      </w:r>
      <w:r w:rsidRPr="00E10E6D">
        <w:rPr>
          <w:snapToGrid w:val="0"/>
          <w:color w:val="auto"/>
          <w:szCs w:val="22"/>
        </w:rPr>
        <w:tab/>
      </w:r>
      <w:r w:rsidRPr="00E10E6D">
        <w:rPr>
          <w:strike/>
          <w:snapToGrid w:val="0"/>
          <w:color w:val="auto"/>
          <w:szCs w:val="22"/>
        </w:rPr>
        <w:t>(1)</w:t>
      </w:r>
      <w:r w:rsidRPr="00E10E6D">
        <w:rPr>
          <w:snapToGrid w:val="0"/>
          <w:color w:val="auto"/>
          <w:szCs w:val="22"/>
          <w:u w:val="single"/>
        </w:rPr>
        <w:t>(c)</w:t>
      </w:r>
      <w:r w:rsidRPr="00E10E6D">
        <w:rPr>
          <w:snapToGrid w:val="0"/>
          <w:color w:val="auto"/>
          <w:szCs w:val="22"/>
        </w:rPr>
        <w:tab/>
        <w:t xml:space="preserve">obtain a temporary alcohol license </w:t>
      </w:r>
      <w:r w:rsidRPr="00E10E6D">
        <w:rPr>
          <w:snapToGrid w:val="0"/>
          <w:color w:val="auto"/>
          <w:szCs w:val="22"/>
          <w:u w:val="single"/>
        </w:rPr>
        <w:t>with an ignition interlock device restriction pursuant to Section 56</w:t>
      </w:r>
      <w:r w:rsidRPr="00E10E6D">
        <w:rPr>
          <w:snapToGrid w:val="0"/>
          <w:color w:val="auto"/>
          <w:szCs w:val="22"/>
          <w:u w:val="single"/>
        </w:rPr>
        <w:noBreakHyphen/>
        <w:t>1</w:t>
      </w:r>
      <w:r w:rsidRPr="00E10E6D">
        <w:rPr>
          <w:snapToGrid w:val="0"/>
          <w:color w:val="auto"/>
          <w:szCs w:val="22"/>
          <w:u w:val="single"/>
        </w:rPr>
        <w:noBreakHyphen/>
        <w:t>400</w:t>
      </w:r>
      <w:r w:rsidRPr="00E10E6D">
        <w:rPr>
          <w:snapToGrid w:val="0"/>
          <w:color w:val="auto"/>
          <w:szCs w:val="22"/>
        </w:rPr>
        <w:t xml:space="preserve"> from the Department of Motor Vehicles. A one hundred dollar fee must be assessed for obtaining a temporary alcohol license </w:t>
      </w:r>
      <w:r w:rsidRPr="00E10E6D">
        <w:rPr>
          <w:snapToGrid w:val="0"/>
          <w:color w:val="auto"/>
          <w:szCs w:val="22"/>
          <w:u w:val="single"/>
        </w:rPr>
        <w:t>and such fee must be held in trust by the Department of Motor Vehicles until final disposition of any contested case hearing</w:t>
      </w:r>
      <w:r w:rsidRPr="00E10E6D">
        <w:rPr>
          <w:snapToGrid w:val="0"/>
          <w:color w:val="auto"/>
          <w:szCs w:val="22"/>
        </w:rPr>
        <w:t xml:space="preserve">. </w:t>
      </w:r>
      <w:r w:rsidRPr="00E10E6D">
        <w:rPr>
          <w:snapToGrid w:val="0"/>
          <w:color w:val="auto"/>
          <w:szCs w:val="22"/>
          <w:u w:val="single"/>
        </w:rPr>
        <w:t>Should the temporary suspension provided for in this subsection be upheld during the contested case hearing,</w:t>
      </w:r>
      <w:r w:rsidRPr="00E10E6D">
        <w:rPr>
          <w:snapToGrid w:val="0"/>
          <w:color w:val="auto"/>
          <w:szCs w:val="22"/>
        </w:rPr>
        <w:t xml:space="preserve"> </w:t>
      </w:r>
      <w:r w:rsidRPr="00E10E6D">
        <w:rPr>
          <w:strike/>
          <w:snapToGrid w:val="0"/>
          <w:color w:val="auto"/>
          <w:szCs w:val="22"/>
        </w:rPr>
        <w:t>T</w:t>
      </w:r>
      <w:r w:rsidRPr="00E10E6D">
        <w:rPr>
          <w:snapToGrid w:val="0"/>
          <w:color w:val="auto"/>
          <w:szCs w:val="22"/>
          <w:u w:val="single"/>
        </w:rPr>
        <w:t>t</w:t>
      </w:r>
      <w:r w:rsidRPr="00E10E6D">
        <w:rPr>
          <w:snapToGrid w:val="0"/>
          <w:color w:val="auto"/>
          <w:szCs w:val="22"/>
        </w:rPr>
        <w:t>wenty</w:t>
      </w:r>
      <w:r w:rsidRPr="00E10E6D">
        <w:rPr>
          <w:snapToGrid w:val="0"/>
          <w:color w:val="auto"/>
          <w:szCs w:val="22"/>
        </w:rPr>
        <w:noBreakHyphen/>
        <w:t>five dollars of the fee must be distributed by the Department of Motor Vehicles to the Department of Public Safety for supplying and maintaining all necessary vehicle videotaping equipment</w:t>
      </w:r>
      <w:r w:rsidRPr="00E10E6D">
        <w:rPr>
          <w:strike/>
          <w:snapToGrid w:val="0"/>
          <w:color w:val="auto"/>
          <w:szCs w:val="22"/>
        </w:rPr>
        <w:t>.</w:t>
      </w:r>
      <w:r w:rsidRPr="00E10E6D">
        <w:rPr>
          <w:snapToGrid w:val="0"/>
          <w:color w:val="auto"/>
          <w:szCs w:val="22"/>
          <w:u w:val="single"/>
        </w:rPr>
        <w:t>,</w:t>
      </w:r>
      <w:r w:rsidRPr="00E10E6D">
        <w:rPr>
          <w:snapToGrid w:val="0"/>
          <w:color w:val="auto"/>
          <w:szCs w:val="22"/>
        </w:rPr>
        <w:t xml:space="preserve"> </w:t>
      </w:r>
      <w:r w:rsidRPr="00E10E6D">
        <w:rPr>
          <w:snapToGrid w:val="0"/>
          <w:color w:val="auto"/>
          <w:szCs w:val="22"/>
          <w:u w:val="single"/>
        </w:rPr>
        <w:t>while</w:t>
      </w:r>
      <w:r w:rsidRPr="00E10E6D">
        <w:rPr>
          <w:snapToGrid w:val="0"/>
          <w:color w:val="auto"/>
          <w:szCs w:val="22"/>
        </w:rPr>
        <w:t xml:space="preserve"> </w:t>
      </w:r>
      <w:r w:rsidRPr="00E10E6D">
        <w:rPr>
          <w:strike/>
          <w:snapToGrid w:val="0"/>
          <w:color w:val="auto"/>
          <w:szCs w:val="22"/>
        </w:rPr>
        <w:t>T</w:t>
      </w:r>
      <w:r w:rsidRPr="00E10E6D">
        <w:rPr>
          <w:snapToGrid w:val="0"/>
          <w:color w:val="auto"/>
          <w:szCs w:val="22"/>
          <w:u w:val="single"/>
        </w:rPr>
        <w:t>t</w:t>
      </w:r>
      <w:r w:rsidRPr="00E10E6D">
        <w:rPr>
          <w:snapToGrid w:val="0"/>
          <w:color w:val="auto"/>
          <w:szCs w:val="22"/>
        </w:rPr>
        <w:t>he remaining seventy</w:t>
      </w:r>
      <w:r w:rsidRPr="00E10E6D">
        <w:rPr>
          <w:snapToGrid w:val="0"/>
          <w:color w:val="auto"/>
          <w:szCs w:val="22"/>
        </w:rPr>
        <w:noBreakHyphen/>
        <w:t>five dollars must be placed by the Comptroller General into the State Highway Fund as established by Section 57</w:t>
      </w:r>
      <w:r w:rsidRPr="00E10E6D">
        <w:rPr>
          <w:snapToGrid w:val="0"/>
          <w:color w:val="auto"/>
          <w:szCs w:val="22"/>
        </w:rPr>
        <w:noBreakHyphen/>
        <w:t>11</w:t>
      </w:r>
      <w:r w:rsidRPr="00E10E6D">
        <w:rPr>
          <w:snapToGrid w:val="0"/>
          <w:color w:val="auto"/>
          <w:szCs w:val="22"/>
        </w:rPr>
        <w:noBreakHyphen/>
        <w:t>20, to be distributed as provided in Section 11</w:t>
      </w:r>
      <w:r w:rsidRPr="00E10E6D">
        <w:rPr>
          <w:snapToGrid w:val="0"/>
          <w:color w:val="auto"/>
          <w:szCs w:val="22"/>
        </w:rPr>
        <w:noBreakHyphen/>
        <w:t>43</w:t>
      </w:r>
      <w:r w:rsidRPr="00E10E6D">
        <w:rPr>
          <w:snapToGrid w:val="0"/>
          <w:color w:val="auto"/>
          <w:szCs w:val="22"/>
        </w:rPr>
        <w:noBreakHyphen/>
        <w:t>167. The temporary alcohol license allows the person to drive without any restrictive conditions pending the outcome of the contested case hearing provided for in subsection (F)</w:t>
      </w:r>
      <w:r w:rsidRPr="00E10E6D">
        <w:rPr>
          <w:snapToGrid w:val="0"/>
          <w:color w:val="auto"/>
          <w:szCs w:val="22"/>
          <w:u w:val="single"/>
        </w:rPr>
        <w:t>,</w:t>
      </w:r>
      <w:r w:rsidRPr="00E10E6D">
        <w:rPr>
          <w:snapToGrid w:val="0"/>
          <w:color w:val="auto"/>
          <w:szCs w:val="22"/>
        </w:rPr>
        <w:t xml:space="preserve"> </w:t>
      </w:r>
      <w:r w:rsidRPr="00E10E6D">
        <w:rPr>
          <w:snapToGrid w:val="0"/>
          <w:color w:val="auto"/>
          <w:szCs w:val="22"/>
          <w:u w:val="single"/>
        </w:rPr>
        <w:t>this section</w:t>
      </w:r>
      <w:r w:rsidRPr="00E10E6D">
        <w:rPr>
          <w:snapToGrid w:val="0"/>
          <w:color w:val="auto"/>
          <w:szCs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(2)</w:t>
      </w:r>
      <w:r w:rsidRPr="00E10E6D">
        <w:rPr>
          <w:snapToGrid w:val="0"/>
          <w:color w:val="auto"/>
          <w:szCs w:val="22"/>
        </w:rPr>
        <w:tab/>
        <w:t xml:space="preserve">request a contested case hearing before the Office of Motor Vehicle Hearings in accordance with the Office of Motor Vehicle Hearings’ rules of procedure. </w:t>
      </w:r>
      <w:r w:rsidRPr="00E10E6D">
        <w:rPr>
          <w:snapToGrid w:val="0"/>
          <w:color w:val="auto"/>
          <w:szCs w:val="22"/>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(3)</w:t>
      </w:r>
      <w:r w:rsidRPr="00E10E6D">
        <w:rPr>
          <w:snapToGrid w:val="0"/>
          <w:szCs w:val="22"/>
        </w:rPr>
        <w:tab/>
        <w:t>At the contested case hearing, if:</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r>
      <w:r w:rsidRPr="00E10E6D">
        <w:rPr>
          <w:snapToGrid w:val="0"/>
          <w:color w:val="auto"/>
          <w:szCs w:val="22"/>
        </w:rPr>
        <w:tab/>
        <w:t>(a)</w:t>
      </w:r>
      <w:r w:rsidRPr="00E10E6D">
        <w:rPr>
          <w:snapToGrid w:val="0"/>
          <w:color w:val="auto"/>
          <w:szCs w:val="22"/>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E10E6D">
        <w:rPr>
          <w:snapToGrid w:val="0"/>
          <w:color w:val="auto"/>
          <w:szCs w:val="22"/>
        </w:rPr>
        <w:noBreakHyphen/>
        <w:t>5</w:t>
      </w:r>
      <w:r w:rsidRPr="00E10E6D">
        <w:rPr>
          <w:snapToGrid w:val="0"/>
          <w:color w:val="auto"/>
          <w:szCs w:val="22"/>
        </w:rPr>
        <w:noBreakHyphen/>
        <w:t>2990;</w:t>
      </w:r>
    </w:p>
    <w:p w:rsidR="00E10E6D" w:rsidRPr="00E10E6D" w:rsidRDefault="00E10E6D" w:rsidP="00E10E6D">
      <w:pPr>
        <w:rPr>
          <w:snapToGrid w:val="0"/>
          <w:color w:val="auto"/>
          <w:szCs w:val="22"/>
          <w:u w:val="single"/>
        </w:rPr>
      </w:pPr>
      <w:r w:rsidRPr="00E10E6D">
        <w:rPr>
          <w:snapToGrid w:val="0"/>
          <w:color w:val="auto"/>
          <w:szCs w:val="22"/>
        </w:rPr>
        <w:tab/>
      </w:r>
      <w:r w:rsidRPr="00E10E6D">
        <w:rPr>
          <w:snapToGrid w:val="0"/>
          <w:color w:val="auto"/>
          <w:szCs w:val="22"/>
        </w:rPr>
        <w:tab/>
      </w:r>
      <w:r w:rsidRPr="00E10E6D">
        <w:rPr>
          <w:snapToGrid w:val="0"/>
          <w:color w:val="auto"/>
          <w:szCs w:val="22"/>
        </w:rPr>
        <w:tab/>
        <w:t>(b)</w:t>
      </w:r>
      <w:r w:rsidRPr="00E10E6D">
        <w:rPr>
          <w:snapToGrid w:val="0"/>
          <w:color w:val="auto"/>
          <w:szCs w:val="22"/>
        </w:rPr>
        <w:tab/>
        <w:t>the suspension is overturned, the person must have the person’s driver’s license, permit, or nonresident operating privilege reinstated</w:t>
      </w:r>
      <w:r w:rsidRPr="00E10E6D">
        <w:rPr>
          <w:snapToGrid w:val="0"/>
          <w:color w:val="auto"/>
          <w:szCs w:val="22"/>
          <w:u w:val="single"/>
        </w:rPr>
        <w:t xml:space="preserve"> and the person must be reimbursed by the Department of Motor Vehicles in the amount of the fees provided for in subsection (B)(1)(c)</w:t>
      </w:r>
      <w:r w:rsidRPr="00E10E6D">
        <w:rPr>
          <w:snapToGrid w:val="0"/>
          <w:color w:val="auto"/>
          <w:szCs w:val="22"/>
        </w:rPr>
        <w:t>.</w:t>
      </w:r>
    </w:p>
    <w:p w:rsidR="00E10E6D" w:rsidRPr="00E10E6D" w:rsidRDefault="00E10E6D" w:rsidP="00E10E6D">
      <w:pPr>
        <w:rPr>
          <w:snapToGrid w:val="0"/>
          <w:szCs w:val="22"/>
        </w:rPr>
      </w:pPr>
      <w:r w:rsidRPr="00E10E6D">
        <w:rPr>
          <w:snapToGrid w:val="0"/>
          <w:color w:val="auto"/>
          <w:szCs w:val="22"/>
        </w:rPr>
        <w:tab/>
      </w:r>
      <w:r w:rsidRPr="00E10E6D">
        <w:rPr>
          <w:snapToGrid w:val="0"/>
          <w:color w:val="auto"/>
          <w:szCs w:val="22"/>
        </w:rPr>
        <w:tab/>
      </w:r>
      <w:r w:rsidRPr="00E10E6D">
        <w:rPr>
          <w:snapToGrid w:val="0"/>
          <w:szCs w:val="22"/>
          <w:u w:val="single"/>
        </w:rPr>
        <w:t>(4)</w:t>
      </w:r>
      <w:r w:rsidRPr="00E10E6D">
        <w:rPr>
          <w:snapToGrid w:val="0"/>
          <w:szCs w:val="22"/>
        </w:rPr>
        <w:tab/>
        <w:t>The provisions of this subsection do not affect the trial for a violation of Section 56</w:t>
      </w:r>
      <w:r w:rsidRPr="00E10E6D">
        <w:rPr>
          <w:snapToGrid w:val="0"/>
          <w:szCs w:val="22"/>
        </w:rPr>
        <w:noBreakHyphen/>
        <w:t>5</w:t>
      </w:r>
      <w:r w:rsidRPr="00E10E6D">
        <w:rPr>
          <w:snapToGrid w:val="0"/>
          <w:szCs w:val="22"/>
        </w:rPr>
        <w:noBreakHyphen/>
        <w:t>2930, 56</w:t>
      </w:r>
      <w:r w:rsidRPr="00E10E6D">
        <w:rPr>
          <w:snapToGrid w:val="0"/>
          <w:szCs w:val="22"/>
        </w:rPr>
        <w:noBreakHyphen/>
        <w:t>5</w:t>
      </w:r>
      <w:r w:rsidRPr="00E10E6D">
        <w:rPr>
          <w:snapToGrid w:val="0"/>
          <w:szCs w:val="22"/>
        </w:rPr>
        <w:noBreakHyphen/>
        <w:t>2933, or 56</w:t>
      </w:r>
      <w:r w:rsidRPr="00E10E6D">
        <w:rPr>
          <w:snapToGrid w:val="0"/>
          <w:szCs w:val="22"/>
        </w:rPr>
        <w:noBreakHyphen/>
        <w:t>5</w:t>
      </w:r>
      <w:r w:rsidRPr="00E10E6D">
        <w:rPr>
          <w:snapToGrid w:val="0"/>
          <w:szCs w:val="22"/>
        </w:rPr>
        <w:noBreakHyphen/>
        <w:t>2945.</w:t>
      </w:r>
      <w:r w:rsidRPr="00E10E6D">
        <w:rPr>
          <w:snapToGrid w:val="0"/>
          <w:szCs w:val="22"/>
        </w:rPr>
        <w:tab/>
      </w:r>
      <w:r w:rsidRPr="00E10E6D">
        <w:rPr>
          <w:snapToGrid w:val="0"/>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rPr>
          <w:snapToGrid w:val="0"/>
          <w:szCs w:val="22"/>
        </w:rPr>
      </w:pPr>
      <w:r w:rsidRPr="00E10E6D">
        <w:rPr>
          <w:snapToGrid w:val="0"/>
          <w:szCs w:val="22"/>
        </w:rPr>
        <w:tab/>
        <w:t>Senator MALLOY objected to further consideration of the Bill.</w:t>
      </w:r>
    </w:p>
    <w:p w:rsidR="00E10E6D" w:rsidRPr="00E10E6D" w:rsidRDefault="00E10E6D" w:rsidP="00E10E6D">
      <w:pPr>
        <w:keepNext/>
        <w:keepLines/>
        <w:tabs>
          <w:tab w:val="right" w:pos="8640"/>
        </w:tabs>
        <w:jc w:val="center"/>
        <w:rPr>
          <w:b/>
          <w:color w:val="auto"/>
          <w:szCs w:val="22"/>
        </w:rPr>
      </w:pPr>
      <w:r w:rsidRPr="00E10E6D">
        <w:rPr>
          <w:b/>
          <w:color w:val="auto"/>
          <w:szCs w:val="22"/>
        </w:rPr>
        <w:t>COMMITTEE AMENDMENT ADOPTED</w:t>
      </w:r>
    </w:p>
    <w:p w:rsidR="00E10E6D" w:rsidRPr="00E10E6D" w:rsidRDefault="00E10E6D" w:rsidP="00E10E6D">
      <w:pPr>
        <w:keepNext/>
        <w:keepLines/>
        <w:tabs>
          <w:tab w:val="right" w:pos="8640"/>
        </w:tabs>
        <w:jc w:val="center"/>
        <w:rPr>
          <w:color w:val="auto"/>
          <w:szCs w:val="22"/>
        </w:rPr>
      </w:pPr>
      <w:r w:rsidRPr="00E10E6D">
        <w:rPr>
          <w:b/>
          <w:color w:val="auto"/>
          <w:szCs w:val="22"/>
        </w:rPr>
        <w:t>AMENDMENT PROPOSED, CARRIED OVER</w:t>
      </w:r>
    </w:p>
    <w:p w:rsidR="00E10E6D" w:rsidRPr="00E10E6D" w:rsidRDefault="00E10E6D" w:rsidP="00E10E6D">
      <w:pPr>
        <w:keepNext/>
        <w:keepLines/>
        <w:suppressAutoHyphens/>
        <w:rPr>
          <w:szCs w:val="22"/>
        </w:rPr>
      </w:pPr>
      <w:r w:rsidRPr="00E10E6D">
        <w:rPr>
          <w:b/>
          <w:color w:val="auto"/>
          <w:szCs w:val="22"/>
        </w:rPr>
        <w:tab/>
      </w:r>
      <w:r w:rsidRPr="00E10E6D">
        <w:rPr>
          <w:color w:val="auto"/>
          <w:szCs w:val="22"/>
        </w:rPr>
        <w:t>S. 354</w:t>
      </w:r>
      <w:r w:rsidRPr="00E10E6D">
        <w:rPr>
          <w:color w:val="auto"/>
          <w:szCs w:val="22"/>
        </w:rPr>
        <w:fldChar w:fldCharType="begin"/>
      </w:r>
      <w:r w:rsidRPr="00E10E6D">
        <w:rPr>
          <w:color w:val="auto"/>
          <w:szCs w:val="22"/>
        </w:rPr>
        <w:instrText xml:space="preserve"> XE “S. 354” \b </w:instrText>
      </w:r>
      <w:r w:rsidRPr="00E10E6D">
        <w:rPr>
          <w:color w:val="auto"/>
          <w:szCs w:val="22"/>
        </w:rPr>
        <w:fldChar w:fldCharType="end"/>
      </w:r>
      <w:r w:rsidRPr="00E10E6D">
        <w:rPr>
          <w:color w:val="auto"/>
          <w:szCs w:val="22"/>
        </w:rPr>
        <w:t xml:space="preserve"> -- Senator Rice:  A BILL </w:t>
      </w:r>
      <w:r w:rsidRPr="00E10E6D">
        <w:rPr>
          <w:szCs w:val="22"/>
        </w:rPr>
        <w:t>TO AMEND SECTION 56</w:t>
      </w:r>
      <w:r w:rsidRPr="00E10E6D">
        <w:rPr>
          <w:szCs w:val="22"/>
        </w:rPr>
        <w:noBreakHyphen/>
        <w:t>2</w:t>
      </w:r>
      <w:r w:rsidRPr="00E10E6D">
        <w:rPr>
          <w:szCs w:val="22"/>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tabs>
          <w:tab w:val="center" w:pos="4320"/>
          <w:tab w:val="right" w:pos="8640"/>
        </w:tabs>
        <w:rPr>
          <w:bCs/>
          <w:color w:val="auto"/>
          <w:szCs w:val="22"/>
        </w:rPr>
      </w:pPr>
    </w:p>
    <w:p w:rsidR="00E10E6D" w:rsidRPr="00E10E6D" w:rsidRDefault="00E10E6D" w:rsidP="00E10E6D">
      <w:pPr>
        <w:rPr>
          <w:snapToGrid w:val="0"/>
          <w:color w:val="auto"/>
          <w:szCs w:val="22"/>
        </w:rPr>
      </w:pPr>
      <w:r w:rsidRPr="00E10E6D">
        <w:rPr>
          <w:snapToGrid w:val="0"/>
          <w:color w:val="auto"/>
          <w:szCs w:val="22"/>
        </w:rPr>
        <w:tab/>
        <w:t>The Committee on Transportation proposed the following amendment (354R001.KMM.LKG), which was adopted:</w:t>
      </w:r>
    </w:p>
    <w:p w:rsidR="00E10E6D" w:rsidRPr="00E10E6D" w:rsidRDefault="00E10E6D" w:rsidP="00E10E6D">
      <w:pPr>
        <w:rPr>
          <w:snapToGrid w:val="0"/>
          <w:color w:val="auto"/>
          <w:szCs w:val="22"/>
        </w:rPr>
      </w:pPr>
      <w:r w:rsidRPr="00E10E6D">
        <w:rPr>
          <w:snapToGrid w:val="0"/>
          <w:color w:val="auto"/>
          <w:szCs w:val="22"/>
        </w:rPr>
        <w:tab/>
        <w:t>Amend the bill, as and if amended, by striking all after the enacting words and inserting:</w:t>
      </w:r>
    </w:p>
    <w:p w:rsidR="00E10E6D" w:rsidRPr="00E10E6D" w:rsidRDefault="00E10E6D" w:rsidP="00E10E6D">
      <w:pPr>
        <w:rPr>
          <w:snapToGrid w:val="0"/>
          <w:color w:val="auto"/>
          <w:szCs w:val="22"/>
        </w:rPr>
      </w:pPr>
      <w:r w:rsidRPr="00E10E6D">
        <w:rPr>
          <w:snapToGrid w:val="0"/>
          <w:color w:val="auto"/>
          <w:szCs w:val="22"/>
        </w:rPr>
        <w:tab/>
      </w:r>
      <w:r w:rsidRPr="00E10E6D">
        <w:rPr>
          <w:snapToGrid w:val="0"/>
          <w:color w:val="auto"/>
          <w:szCs w:val="22"/>
        </w:rPr>
        <w:tab/>
        <w:t>/SECTION</w:t>
      </w:r>
      <w:r w:rsidRPr="00E10E6D">
        <w:rPr>
          <w:snapToGrid w:val="0"/>
          <w:color w:val="auto"/>
          <w:szCs w:val="22"/>
        </w:rPr>
        <w:tab/>
        <w:t>1.</w:t>
      </w:r>
      <w:r w:rsidRPr="00E10E6D">
        <w:rPr>
          <w:snapToGrid w:val="0"/>
          <w:color w:val="auto"/>
          <w:szCs w:val="22"/>
        </w:rPr>
        <w:tab/>
        <w:t>Section 56-2-105 of the 1976 Code is amended by adding:</w:t>
      </w:r>
    </w:p>
    <w:p w:rsidR="00E10E6D" w:rsidRPr="00E10E6D" w:rsidRDefault="00E10E6D" w:rsidP="00E10E6D">
      <w:pPr>
        <w:rPr>
          <w:snapToGrid w:val="0"/>
          <w:color w:val="auto"/>
          <w:szCs w:val="22"/>
        </w:rPr>
      </w:pPr>
      <w:r w:rsidRPr="00E10E6D">
        <w:rPr>
          <w:snapToGrid w:val="0"/>
          <w:color w:val="auto"/>
          <w:szCs w:val="22"/>
        </w:rPr>
        <w:tab/>
        <w:t>“(H)</w:t>
      </w:r>
      <w:r w:rsidRPr="00E10E6D">
        <w:rPr>
          <w:snapToGrid w:val="0"/>
          <w:color w:val="auto"/>
          <w:szCs w:val="22"/>
        </w:rPr>
        <w:tab/>
        <w:t>A municipality may, by ordinance, allow the operation of a permitted golf cart within its jurisdiction on primary highways upon which the posted speed limit is thirty miles per hour or less, secondary highways upon which the posted speed limit is thirty-five miles per hour or less, streets, or roads.”</w:t>
      </w:r>
    </w:p>
    <w:p w:rsidR="00E10E6D" w:rsidRPr="00E10E6D" w:rsidRDefault="00E10E6D" w:rsidP="00E10E6D">
      <w:pPr>
        <w:rPr>
          <w:snapToGrid w:val="0"/>
          <w:szCs w:val="22"/>
        </w:rPr>
      </w:pPr>
      <w:r w:rsidRPr="00E10E6D">
        <w:rPr>
          <w:snapToGrid w:val="0"/>
          <w:color w:val="auto"/>
          <w:szCs w:val="22"/>
        </w:rPr>
        <w:tab/>
        <w:t>SECTION</w:t>
      </w:r>
      <w:r w:rsidRPr="00E10E6D">
        <w:rPr>
          <w:snapToGrid w:val="0"/>
          <w:color w:val="auto"/>
          <w:szCs w:val="22"/>
        </w:rPr>
        <w:tab/>
        <w:t>2.</w:t>
      </w:r>
      <w:r w:rsidRPr="00E10E6D">
        <w:rPr>
          <w:snapToGrid w:val="0"/>
          <w:color w:val="auto"/>
          <w:szCs w:val="22"/>
        </w:rPr>
        <w:tab/>
      </w:r>
      <w:r w:rsidRPr="00E10E6D">
        <w:rPr>
          <w:szCs w:val="22"/>
        </w:rPr>
        <w:t>This act takes effect upon approval by the Governor.</w:t>
      </w:r>
      <w:r w:rsidRPr="00E10E6D">
        <w:rPr>
          <w:snapToGrid w:val="0"/>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color w:val="auto"/>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suppressAutoHyphens/>
        <w:rPr>
          <w:color w:val="auto"/>
          <w:szCs w:val="22"/>
        </w:rPr>
      </w:pPr>
      <w:r w:rsidRPr="00E10E6D">
        <w:rPr>
          <w:color w:val="auto"/>
          <w:szCs w:val="22"/>
        </w:rPr>
        <w:tab/>
        <w:t>Senator BENNETT explained the amendment.</w:t>
      </w:r>
    </w:p>
    <w:p w:rsidR="00E10E6D" w:rsidRPr="00E10E6D" w:rsidRDefault="00E10E6D" w:rsidP="00E10E6D">
      <w:pPr>
        <w:suppressAutoHyphens/>
        <w:rPr>
          <w:szCs w:val="22"/>
        </w:rPr>
      </w:pPr>
    </w:p>
    <w:p w:rsidR="00E10E6D" w:rsidRPr="00E10E6D" w:rsidRDefault="00E10E6D" w:rsidP="00E10E6D">
      <w:pPr>
        <w:suppressAutoHyphens/>
        <w:rPr>
          <w:color w:val="auto"/>
          <w:szCs w:val="22"/>
        </w:rPr>
      </w:pPr>
      <w:r w:rsidRPr="00E10E6D">
        <w:rPr>
          <w:color w:val="auto"/>
          <w:szCs w:val="22"/>
        </w:rPr>
        <w:tab/>
        <w:t>The amendment was adopted.</w:t>
      </w:r>
    </w:p>
    <w:p w:rsidR="00E10E6D" w:rsidRPr="00E10E6D" w:rsidRDefault="00E10E6D" w:rsidP="00E10E6D">
      <w:pPr>
        <w:suppressAutoHyphens/>
        <w:rPr>
          <w:szCs w:val="22"/>
        </w:rPr>
      </w:pPr>
    </w:p>
    <w:p w:rsidR="00E10E6D" w:rsidRPr="00E10E6D" w:rsidRDefault="00E10E6D" w:rsidP="00E10E6D">
      <w:pPr>
        <w:rPr>
          <w:snapToGrid w:val="0"/>
          <w:szCs w:val="22"/>
        </w:rPr>
      </w:pPr>
      <w:r w:rsidRPr="00E10E6D">
        <w:rPr>
          <w:snapToGrid w:val="0"/>
          <w:szCs w:val="22"/>
        </w:rPr>
        <w:tab/>
        <w:t>Senators HUTTO and CROMER proposed the following amendment (354R004.SP.CBH):</w:t>
      </w:r>
    </w:p>
    <w:p w:rsidR="00E10E6D" w:rsidRPr="00E10E6D" w:rsidRDefault="00E10E6D" w:rsidP="00E10E6D">
      <w:pPr>
        <w:rPr>
          <w:snapToGrid w:val="0"/>
          <w:color w:val="auto"/>
          <w:szCs w:val="22"/>
        </w:rPr>
      </w:pPr>
      <w:r w:rsidRPr="00E10E6D">
        <w:rPr>
          <w:snapToGrid w:val="0"/>
          <w:color w:val="auto"/>
          <w:szCs w:val="22"/>
        </w:rPr>
        <w:tab/>
        <w:t>Amend the bill, as and if amended, by striking all after the enacting words and inserting:</w:t>
      </w:r>
    </w:p>
    <w:p w:rsidR="00E10E6D" w:rsidRPr="00E10E6D" w:rsidRDefault="00E10E6D" w:rsidP="00E10E6D">
      <w:pPr>
        <w:rPr>
          <w:color w:val="auto"/>
          <w:szCs w:val="22"/>
          <w:lang w:val="en-PH"/>
        </w:rPr>
      </w:pPr>
      <w:r w:rsidRPr="00E10E6D">
        <w:rPr>
          <w:snapToGrid w:val="0"/>
          <w:color w:val="auto"/>
          <w:szCs w:val="22"/>
        </w:rPr>
        <w:tab/>
      </w:r>
      <w:r w:rsidRPr="00E10E6D">
        <w:rPr>
          <w:snapToGrid w:val="0"/>
          <w:color w:val="auto"/>
          <w:szCs w:val="22"/>
        </w:rPr>
        <w:tab/>
        <w:t>/</w:t>
      </w:r>
      <w:r w:rsidRPr="00E10E6D">
        <w:rPr>
          <w:snapToGrid w:val="0"/>
          <w:color w:val="auto"/>
          <w:szCs w:val="22"/>
        </w:rPr>
        <w:tab/>
        <w:t>“Section 56-2-105.</w:t>
      </w:r>
      <w:r w:rsidRPr="00E10E6D">
        <w:rPr>
          <w:color w:val="auto"/>
          <w:szCs w:val="22"/>
          <w:lang w:val="en-PH"/>
        </w:rPr>
        <w:tab/>
        <w:t>(A)</w:t>
      </w:r>
      <w:r w:rsidRPr="00E10E6D">
        <w:rPr>
          <w:color w:val="auto"/>
          <w:szCs w:val="22"/>
          <w:lang w:val="en-PH"/>
        </w:rPr>
        <w:tab/>
        <w:t>For the purposes of this section</w:t>
      </w:r>
      <w:r w:rsidRPr="00E10E6D">
        <w:rPr>
          <w:strike/>
          <w:color w:val="auto"/>
          <w:szCs w:val="22"/>
          <w:lang w:val="en-PH"/>
        </w:rPr>
        <w:t>,</w:t>
      </w:r>
      <w:r w:rsidRPr="00E10E6D">
        <w:rPr>
          <w:color w:val="auto"/>
          <w:szCs w:val="22"/>
          <w:u w:val="single"/>
          <w:lang w:val="en-PH"/>
        </w:rPr>
        <w:t>:</w:t>
      </w:r>
    </w:p>
    <w:p w:rsidR="00E10E6D" w:rsidRPr="00E10E6D" w:rsidRDefault="00E10E6D" w:rsidP="00E10E6D">
      <w:pPr>
        <w:rPr>
          <w:color w:val="auto"/>
          <w:szCs w:val="22"/>
          <w:u w:val="single"/>
          <w:lang w:val="en-PH"/>
        </w:rPr>
      </w:pPr>
      <w:r w:rsidRPr="00E10E6D">
        <w:rPr>
          <w:color w:val="auto"/>
          <w:szCs w:val="22"/>
          <w:lang w:val="en-PH"/>
        </w:rPr>
        <w:tab/>
      </w:r>
      <w:r w:rsidRPr="00E10E6D">
        <w:rPr>
          <w:color w:val="auto"/>
          <w:szCs w:val="22"/>
          <w:lang w:val="en-PH"/>
        </w:rPr>
        <w:tab/>
      </w:r>
      <w:r w:rsidRPr="00E10E6D">
        <w:rPr>
          <w:color w:val="auto"/>
          <w:szCs w:val="22"/>
          <w:u w:val="single"/>
          <w:lang w:val="en-PH"/>
        </w:rPr>
        <w:t>(1)</w:t>
      </w:r>
      <w:r w:rsidRPr="00E10E6D">
        <w:rPr>
          <w:color w:val="auto"/>
          <w:szCs w:val="22"/>
          <w:lang w:val="en-PH"/>
        </w:rPr>
        <w:tab/>
      </w:r>
      <w:r w:rsidRPr="00E10E6D">
        <w:rPr>
          <w:color w:val="auto"/>
          <w:szCs w:val="22"/>
          <w:u w:val="single"/>
          <w:lang w:val="en-PH"/>
        </w:rPr>
        <w:t>‘Daylight hours’ means the hours between nine o’clock in the morning until five o’clock in the evening.</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u w:val="single"/>
          <w:lang w:val="en-PH"/>
        </w:rPr>
        <w:t>(2)</w:t>
      </w:r>
      <w:r w:rsidRPr="00E10E6D">
        <w:rPr>
          <w:color w:val="auto"/>
          <w:szCs w:val="22"/>
          <w:lang w:val="en-PH"/>
        </w:rPr>
        <w:tab/>
        <w:t>‘</w:t>
      </w:r>
      <w:r w:rsidRPr="00E10E6D">
        <w:rPr>
          <w:strike/>
          <w:color w:val="auto"/>
          <w:szCs w:val="22"/>
          <w:lang w:val="en-PH"/>
        </w:rPr>
        <w:t>gated</w:t>
      </w:r>
      <w:r w:rsidRPr="00E10E6D">
        <w:rPr>
          <w:color w:val="auto"/>
          <w:szCs w:val="22"/>
          <w:lang w:val="en-PH"/>
        </w:rPr>
        <w:t xml:space="preserve"> </w:t>
      </w:r>
      <w:r w:rsidRPr="00E10E6D">
        <w:rPr>
          <w:color w:val="auto"/>
          <w:szCs w:val="22"/>
          <w:u w:val="single"/>
          <w:lang w:val="en-PH"/>
        </w:rPr>
        <w:t>Gated</w:t>
      </w:r>
      <w:r w:rsidRPr="00E10E6D">
        <w:rPr>
          <w:color w:val="auto"/>
          <w:szCs w:val="22"/>
          <w:lang w:val="en-PH"/>
        </w:rPr>
        <w:t xml:space="preserve"> community’ means any homeowners' community with at least one access controlled ingress and egress which includes the presence of a guard house, a mechanical barrier, or another method of controlled conveyance</w:t>
      </w:r>
      <w:r w:rsidRPr="00E10E6D">
        <w:rPr>
          <w:color w:val="auto"/>
          <w:szCs w:val="22"/>
          <w:u w:val="single"/>
          <w:lang w:val="en-PH"/>
        </w:rPr>
        <w:t>; and</w:t>
      </w:r>
      <w:r w:rsidRPr="00E10E6D">
        <w:rPr>
          <w:strike/>
          <w:color w:val="auto"/>
          <w:szCs w:val="22"/>
          <w:lang w:val="en-PH"/>
        </w:rPr>
        <w:t>.</w:t>
      </w:r>
    </w:p>
    <w:p w:rsidR="00E10E6D" w:rsidRPr="00E10E6D" w:rsidRDefault="00E10E6D" w:rsidP="00E10E6D">
      <w:pPr>
        <w:rPr>
          <w:color w:val="auto"/>
          <w:szCs w:val="22"/>
          <w:u w:val="single"/>
          <w:lang w:val="en-PH"/>
        </w:rPr>
      </w:pPr>
      <w:r w:rsidRPr="00E10E6D">
        <w:rPr>
          <w:color w:val="auto"/>
          <w:szCs w:val="22"/>
          <w:lang w:val="en-PH"/>
        </w:rPr>
        <w:tab/>
        <w:t>(B)</w:t>
      </w:r>
      <w:r w:rsidRPr="00E10E6D">
        <w:rPr>
          <w:color w:val="auto"/>
          <w:szCs w:val="22"/>
          <w:u w:val="single"/>
          <w:lang w:val="en-PH"/>
        </w:rPr>
        <w:t>(1)</w:t>
      </w:r>
      <w:r w:rsidRPr="00E10E6D">
        <w:rPr>
          <w:color w:val="auto"/>
          <w:szCs w:val="22"/>
          <w:lang w:val="en-PH"/>
        </w:rPr>
        <w:tab/>
      </w:r>
      <w:r w:rsidRPr="00E10E6D">
        <w:rPr>
          <w:strike/>
          <w:color w:val="auto"/>
          <w:szCs w:val="22"/>
          <w:lang w:val="en-PH"/>
        </w:rPr>
        <w:t>An individual</w:t>
      </w:r>
      <w:r w:rsidRPr="00E10E6D">
        <w:rPr>
          <w:color w:val="auto"/>
          <w:szCs w:val="22"/>
          <w:lang w:val="en-PH"/>
        </w:rPr>
        <w:t xml:space="preserve"> </w:t>
      </w:r>
      <w:r w:rsidRPr="00E10E6D">
        <w:rPr>
          <w:color w:val="auto"/>
          <w:szCs w:val="22"/>
          <w:u w:val="single"/>
          <w:lang w:val="en-PH"/>
        </w:rPr>
        <w:t>A person</w:t>
      </w:r>
      <w:r w:rsidRPr="00E10E6D">
        <w:rPr>
          <w:color w:val="auto"/>
          <w:szCs w:val="22"/>
          <w:lang w:val="en-PH"/>
        </w:rPr>
        <w:t xml:space="preserve"> or business owner of a vehicle commonly known as a golf cart </w:t>
      </w:r>
      <w:r w:rsidRPr="00E10E6D">
        <w:rPr>
          <w:strike/>
          <w:color w:val="auto"/>
          <w:szCs w:val="22"/>
          <w:lang w:val="en-PH"/>
        </w:rPr>
        <w:t>may</w:t>
      </w:r>
      <w:r w:rsidRPr="00E10E6D">
        <w:rPr>
          <w:color w:val="auto"/>
          <w:szCs w:val="22"/>
          <w:lang w:val="en-PH"/>
        </w:rPr>
        <w:t xml:space="preserve"> </w:t>
      </w:r>
      <w:r w:rsidRPr="00E10E6D">
        <w:rPr>
          <w:color w:val="auto"/>
          <w:szCs w:val="22"/>
          <w:u w:val="single"/>
          <w:lang w:val="en-PH"/>
        </w:rPr>
        <w:t>must</w:t>
      </w:r>
      <w:r w:rsidRPr="00E10E6D">
        <w:rPr>
          <w:color w:val="auto"/>
          <w:szCs w:val="22"/>
          <w:lang w:val="en-PH"/>
        </w:rPr>
        <w:t xml:space="preserve"> obtain a permit decal and registration from the Department of Motor Vehicles upon presenting proof of ownership and liability insurance </w:t>
      </w:r>
      <w:r w:rsidRPr="00E10E6D">
        <w:rPr>
          <w:color w:val="auto"/>
          <w:szCs w:val="22"/>
          <w:u w:val="single"/>
          <w:lang w:val="en-PH"/>
        </w:rPr>
        <w:t>as provided in Section 38-77-140</w:t>
      </w:r>
      <w:r w:rsidRPr="00E10E6D">
        <w:rPr>
          <w:color w:val="auto"/>
          <w:szCs w:val="22"/>
          <w:lang w:val="en-PH"/>
        </w:rPr>
        <w:t xml:space="preserve"> for the golf cart and upon payment of a five dollar fee. </w:t>
      </w:r>
      <w:r w:rsidRPr="00E10E6D">
        <w:rPr>
          <w:color w:val="auto"/>
          <w:szCs w:val="22"/>
          <w:u w:val="single"/>
          <w:lang w:val="en-PH"/>
        </w:rPr>
        <w:t>A golf cart permit must be replaced with a new permit every five years, or at the time the permit holder changes his address.</w:t>
      </w:r>
    </w:p>
    <w:p w:rsidR="00E10E6D" w:rsidRPr="00E10E6D" w:rsidRDefault="00E10E6D" w:rsidP="00E10E6D">
      <w:pPr>
        <w:rPr>
          <w:color w:val="auto"/>
          <w:szCs w:val="22"/>
          <w:u w:val="single"/>
          <w:lang w:val="en-PH"/>
        </w:rPr>
      </w:pPr>
      <w:r w:rsidRPr="00E10E6D">
        <w:rPr>
          <w:color w:val="auto"/>
          <w:szCs w:val="22"/>
          <w:lang w:val="en-PH"/>
        </w:rPr>
        <w:tab/>
      </w:r>
      <w:r w:rsidRPr="00E10E6D">
        <w:rPr>
          <w:color w:val="auto"/>
          <w:szCs w:val="22"/>
          <w:lang w:val="en-PH"/>
        </w:rPr>
        <w:tab/>
      </w:r>
      <w:r w:rsidRPr="00E10E6D">
        <w:rPr>
          <w:color w:val="auto"/>
          <w:szCs w:val="22"/>
          <w:u w:val="single"/>
          <w:lang w:val="en-PH"/>
        </w:rPr>
        <w:t>(2)</w:t>
      </w:r>
      <w:r w:rsidRPr="00E10E6D">
        <w:rPr>
          <w:color w:val="auto"/>
          <w:szCs w:val="22"/>
          <w:lang w:val="en-PH"/>
        </w:rPr>
        <w:tab/>
      </w:r>
      <w:r w:rsidRPr="00E10E6D">
        <w:rPr>
          <w:color w:val="auto"/>
          <w:szCs w:val="22"/>
          <w:u w:val="single"/>
          <w:lang w:val="en-PH"/>
        </w:rPr>
        <w:t>A person operating a golf cart must be at least sixteen years of age and hold a valid driver's license. The operator of a golf cart being operated on a highway or street must have in his possession:</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color w:val="auto"/>
          <w:szCs w:val="22"/>
          <w:u w:val="single"/>
          <w:lang w:val="en-PH"/>
        </w:rPr>
        <w:t>(a)</w:t>
      </w:r>
      <w:r w:rsidRPr="00E10E6D">
        <w:rPr>
          <w:color w:val="auto"/>
          <w:szCs w:val="22"/>
          <w:lang w:val="en-PH"/>
        </w:rPr>
        <w:tab/>
      </w:r>
      <w:r w:rsidRPr="00E10E6D">
        <w:rPr>
          <w:color w:val="auto"/>
          <w:szCs w:val="22"/>
          <w:u w:val="single"/>
          <w:lang w:val="en-PH"/>
        </w:rPr>
        <w:t>the registration certificate issued by the department;</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color w:val="auto"/>
          <w:szCs w:val="22"/>
          <w:u w:val="single"/>
          <w:lang w:val="en-PH"/>
        </w:rPr>
        <w:t>(b)</w:t>
      </w:r>
      <w:r w:rsidRPr="00E10E6D">
        <w:rPr>
          <w:color w:val="auto"/>
          <w:szCs w:val="22"/>
          <w:lang w:val="en-PH"/>
        </w:rPr>
        <w:tab/>
      </w:r>
      <w:r w:rsidRPr="00E10E6D">
        <w:rPr>
          <w:color w:val="auto"/>
          <w:szCs w:val="22"/>
          <w:u w:val="single"/>
          <w:lang w:val="en-PH"/>
        </w:rPr>
        <w:t>proof of liability insurance as provided in Section 38-77-140 for the golf cart; and</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color w:val="auto"/>
          <w:szCs w:val="22"/>
          <w:u w:val="single"/>
          <w:lang w:val="en-PH"/>
        </w:rPr>
        <w:t>(c)</w:t>
      </w:r>
      <w:r w:rsidRPr="00E10E6D">
        <w:rPr>
          <w:color w:val="auto"/>
          <w:szCs w:val="22"/>
          <w:lang w:val="en-PH"/>
        </w:rPr>
        <w:tab/>
      </w:r>
      <w:r w:rsidRPr="00E10E6D">
        <w:rPr>
          <w:color w:val="auto"/>
          <w:szCs w:val="22"/>
          <w:u w:val="single"/>
          <w:lang w:val="en-PH"/>
        </w:rPr>
        <w:t>his driver's license.</w:t>
      </w:r>
    </w:p>
    <w:p w:rsidR="00E10E6D" w:rsidRPr="00E10E6D" w:rsidRDefault="00E10E6D" w:rsidP="00E10E6D">
      <w:pPr>
        <w:rPr>
          <w:color w:val="auto"/>
          <w:szCs w:val="22"/>
          <w:lang w:val="en-PH"/>
        </w:rPr>
      </w:pPr>
      <w:r w:rsidRPr="00E10E6D">
        <w:rPr>
          <w:color w:val="auto"/>
          <w:szCs w:val="22"/>
          <w:lang w:val="en-PH"/>
        </w:rPr>
        <w:tab/>
        <w:t>(C)</w:t>
      </w:r>
      <w:r w:rsidRPr="00E10E6D">
        <w:rPr>
          <w:color w:val="auto"/>
          <w:szCs w:val="22"/>
          <w:u w:val="single"/>
          <w:lang w:val="en-PH"/>
        </w:rPr>
        <w:t>(1)</w:t>
      </w:r>
      <w:r w:rsidRPr="00E10E6D">
        <w:rPr>
          <w:color w:val="auto"/>
          <w:szCs w:val="22"/>
          <w:lang w:val="en-PH"/>
        </w:rPr>
        <w:tab/>
        <w:t>During daylight hours only:</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strike/>
          <w:color w:val="auto"/>
          <w:szCs w:val="22"/>
          <w:lang w:val="en-PH"/>
        </w:rPr>
        <w:t>(1)</w:t>
      </w:r>
      <w:r w:rsidRPr="00E10E6D">
        <w:rPr>
          <w:color w:val="auto"/>
          <w:szCs w:val="22"/>
          <w:u w:val="single"/>
          <w:lang w:val="en-PH"/>
        </w:rPr>
        <w:t>(a)</w:t>
      </w:r>
      <w:r w:rsidRPr="00E10E6D">
        <w:rPr>
          <w:color w:val="auto"/>
          <w:szCs w:val="22"/>
          <w:lang w:val="en-PH"/>
        </w:rPr>
        <w:tab/>
        <w:t>A permitted golf cart may be operated within four miles of the address on the registration certificate and only on a secondary highway or street for which the posted speed limit is thirty</w:t>
      </w:r>
      <w:r w:rsidRPr="00E10E6D">
        <w:rPr>
          <w:color w:val="auto"/>
          <w:szCs w:val="22"/>
          <w:lang w:val="en-PH"/>
        </w:rPr>
        <w:noBreakHyphen/>
        <w:t>five miles an hour or less.</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strike/>
          <w:color w:val="auto"/>
          <w:szCs w:val="22"/>
          <w:lang w:val="en-PH"/>
        </w:rPr>
        <w:t>(2)</w:t>
      </w:r>
      <w:r w:rsidRPr="00E10E6D">
        <w:rPr>
          <w:color w:val="auto"/>
          <w:szCs w:val="22"/>
          <w:u w:val="single"/>
          <w:lang w:val="en-PH"/>
        </w:rPr>
        <w:t>(b)</w:t>
      </w:r>
      <w:r w:rsidRPr="00E10E6D">
        <w:rPr>
          <w:color w:val="auto"/>
          <w:szCs w:val="22"/>
          <w:lang w:val="en-PH"/>
        </w:rPr>
        <w:tab/>
        <w:t>A permitted golf cart may be operated within four miles of a point of ingress and egress to a gated community and only on a secondary highway or street for which the posted speed limit is thirty</w:t>
      </w:r>
      <w:r w:rsidRPr="00E10E6D">
        <w:rPr>
          <w:color w:val="auto"/>
          <w:szCs w:val="22"/>
          <w:lang w:val="en-PH"/>
        </w:rPr>
        <w:noBreakHyphen/>
        <w:t>five miles an hour or less.</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strike/>
          <w:color w:val="auto"/>
          <w:szCs w:val="22"/>
          <w:lang w:val="en-PH"/>
        </w:rPr>
        <w:t>(3)</w:t>
      </w:r>
      <w:r w:rsidRPr="00E10E6D">
        <w:rPr>
          <w:color w:val="auto"/>
          <w:szCs w:val="22"/>
          <w:u w:val="single"/>
          <w:lang w:val="en-PH"/>
        </w:rPr>
        <w:t>(c)</w:t>
      </w:r>
      <w:r w:rsidRPr="00E10E6D">
        <w:rPr>
          <w:color w:val="auto"/>
          <w:szCs w:val="22"/>
          <w:lang w:val="en-PH"/>
        </w:rPr>
        <w:tab/>
        <w:t>Within four miles of the registration holder's address, and while traveling along a secondary highway or street for which the posted speed limit is thirty</w:t>
      </w:r>
      <w:r w:rsidRPr="00E10E6D">
        <w:rPr>
          <w:color w:val="auto"/>
          <w:szCs w:val="22"/>
          <w:lang w:val="en-PH"/>
        </w:rPr>
        <w:noBreakHyphen/>
        <w:t>five miles an hour or less, a permitted golf cart may cross a highway or street at an intersection where the highway has a posted speed limit of more than thirty</w:t>
      </w:r>
      <w:r w:rsidRPr="00E10E6D">
        <w:rPr>
          <w:color w:val="auto"/>
          <w:szCs w:val="22"/>
          <w:lang w:val="en-PH"/>
        </w:rPr>
        <w:noBreakHyphen/>
        <w:t>five miles an hour.</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strike/>
          <w:color w:val="auto"/>
          <w:szCs w:val="22"/>
          <w:lang w:val="en-PH"/>
        </w:rPr>
        <w:t>(4)</w:t>
      </w:r>
      <w:r w:rsidRPr="00E10E6D">
        <w:rPr>
          <w:color w:val="auto"/>
          <w:szCs w:val="22"/>
          <w:u w:val="single"/>
          <w:lang w:val="en-PH"/>
        </w:rPr>
        <w:t>(d)</w:t>
      </w:r>
      <w:r w:rsidRPr="00E10E6D">
        <w:rPr>
          <w:color w:val="auto"/>
          <w:szCs w:val="22"/>
          <w:lang w:val="en-PH"/>
        </w:rPr>
        <w:tab/>
        <w:t>A permitted golf cart may be operated along a secondary highway or street for which the posted speed limit is thirty</w:t>
      </w:r>
      <w:r w:rsidRPr="00E10E6D">
        <w:rPr>
          <w:color w:val="auto"/>
          <w:szCs w:val="22"/>
          <w:lang w:val="en-PH"/>
        </w:rPr>
        <w:noBreakHyphen/>
        <w:t>five miles an hour or less on an island not accessible by a bridge designed for use by automobiles.</w:t>
      </w:r>
    </w:p>
    <w:p w:rsidR="00E10E6D" w:rsidRPr="00E10E6D" w:rsidRDefault="00E10E6D" w:rsidP="00E10E6D">
      <w:pPr>
        <w:rPr>
          <w:color w:val="auto"/>
          <w:szCs w:val="22"/>
          <w:u w:val="single"/>
          <w:lang w:val="en-PH"/>
        </w:rPr>
      </w:pPr>
      <w:r w:rsidRPr="00E10E6D">
        <w:rPr>
          <w:color w:val="auto"/>
          <w:szCs w:val="22"/>
          <w:lang w:val="en-PH"/>
        </w:rPr>
        <w:tab/>
      </w:r>
      <w:r w:rsidRPr="00E10E6D">
        <w:rPr>
          <w:color w:val="auto"/>
          <w:szCs w:val="22"/>
          <w:lang w:val="en-PH"/>
        </w:rPr>
        <w:tab/>
      </w:r>
      <w:r w:rsidRPr="00E10E6D">
        <w:rPr>
          <w:color w:val="auto"/>
          <w:szCs w:val="22"/>
          <w:u w:val="single"/>
          <w:lang w:val="en-PH"/>
        </w:rPr>
        <w:t>(2)</w:t>
      </w:r>
      <w:r w:rsidRPr="00E10E6D">
        <w:rPr>
          <w:color w:val="auto"/>
          <w:szCs w:val="22"/>
          <w:lang w:val="en-PH"/>
        </w:rPr>
        <w:tab/>
      </w:r>
      <w:r w:rsidRPr="00E10E6D">
        <w:rPr>
          <w:color w:val="auto"/>
          <w:szCs w:val="22"/>
          <w:u w:val="single"/>
          <w:lang w:val="en-PH"/>
        </w:rPr>
        <w:t>A golf cart is prohibited from operating on a four-lane highway.</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u w:val="single"/>
          <w:lang w:val="en-PH"/>
        </w:rPr>
        <w:t>(3)</w:t>
      </w:r>
      <w:r w:rsidRPr="00E10E6D">
        <w:rPr>
          <w:color w:val="auto"/>
          <w:szCs w:val="22"/>
          <w:lang w:val="en-PH"/>
        </w:rPr>
        <w:tab/>
      </w:r>
      <w:r w:rsidRPr="00E10E6D">
        <w:rPr>
          <w:color w:val="auto"/>
          <w:szCs w:val="22"/>
          <w:u w:val="single"/>
          <w:lang w:val="en-PH"/>
        </w:rPr>
        <w:t>Restrictions on the use of a golf cart on certain streets, at certain hours, and within certain distances shall not apply to a golf cart used by a public safety agency in connection with the performance of its duties.</w:t>
      </w:r>
    </w:p>
    <w:p w:rsidR="00E10E6D" w:rsidRPr="00E10E6D" w:rsidRDefault="00E10E6D" w:rsidP="00E10E6D">
      <w:pPr>
        <w:rPr>
          <w:strike/>
          <w:color w:val="auto"/>
          <w:szCs w:val="22"/>
          <w:lang w:val="en-PH"/>
        </w:rPr>
      </w:pPr>
      <w:r w:rsidRPr="00E10E6D">
        <w:rPr>
          <w:color w:val="auto"/>
          <w:szCs w:val="22"/>
          <w:lang w:val="en-PH"/>
        </w:rPr>
        <w:tab/>
        <w:t>(D)</w:t>
      </w:r>
      <w:r w:rsidRPr="00E10E6D">
        <w:rPr>
          <w:color w:val="auto"/>
          <w:szCs w:val="22"/>
          <w:lang w:val="en-PH"/>
        </w:rPr>
        <w:tab/>
      </w:r>
      <w:r w:rsidRPr="00E10E6D">
        <w:rPr>
          <w:strike/>
          <w:color w:val="auto"/>
          <w:szCs w:val="22"/>
          <w:lang w:val="en-PH"/>
        </w:rPr>
        <w:t>A person operating a permitted golf cart must be at least sixteen years of age and hold a valid driver's license. The operator of a permitted golf cart being operated on a highway or street must have in his possession:</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strike/>
          <w:color w:val="auto"/>
          <w:szCs w:val="22"/>
          <w:lang w:val="en-PH"/>
        </w:rPr>
        <w:t>(1)</w:t>
      </w:r>
      <w:r w:rsidRPr="00E10E6D">
        <w:rPr>
          <w:color w:val="auto"/>
          <w:szCs w:val="22"/>
          <w:lang w:val="en-PH"/>
        </w:rPr>
        <w:tab/>
      </w:r>
      <w:r w:rsidRPr="00E10E6D">
        <w:rPr>
          <w:strike/>
          <w:color w:val="auto"/>
          <w:szCs w:val="22"/>
          <w:lang w:val="en-PH"/>
        </w:rPr>
        <w:t>the registration certificate issued by the department;</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strike/>
          <w:color w:val="auto"/>
          <w:szCs w:val="22"/>
          <w:lang w:val="en-PH"/>
        </w:rPr>
        <w:t>(2)</w:t>
      </w:r>
      <w:r w:rsidRPr="00E10E6D">
        <w:rPr>
          <w:color w:val="auto"/>
          <w:szCs w:val="22"/>
          <w:lang w:val="en-PH"/>
        </w:rPr>
        <w:tab/>
      </w:r>
      <w:r w:rsidRPr="00E10E6D">
        <w:rPr>
          <w:strike/>
          <w:color w:val="auto"/>
          <w:szCs w:val="22"/>
          <w:lang w:val="en-PH"/>
        </w:rPr>
        <w:t>proof of liability insurance for the golf cart; and</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strike/>
          <w:color w:val="auto"/>
          <w:szCs w:val="22"/>
          <w:lang w:val="en-PH"/>
        </w:rPr>
        <w:t>(3)</w:t>
      </w:r>
      <w:r w:rsidRPr="00E10E6D">
        <w:rPr>
          <w:color w:val="auto"/>
          <w:szCs w:val="22"/>
          <w:lang w:val="en-PH"/>
        </w:rPr>
        <w:tab/>
      </w:r>
      <w:r w:rsidRPr="00E10E6D">
        <w:rPr>
          <w:strike/>
          <w:color w:val="auto"/>
          <w:szCs w:val="22"/>
          <w:lang w:val="en-PH"/>
        </w:rPr>
        <w:t>his driver's license.</w:t>
      </w:r>
    </w:p>
    <w:p w:rsidR="00E10E6D" w:rsidRPr="00E10E6D" w:rsidRDefault="00E10E6D" w:rsidP="00E10E6D">
      <w:pPr>
        <w:rPr>
          <w:color w:val="auto"/>
          <w:szCs w:val="22"/>
          <w:lang w:val="en-PH"/>
        </w:rPr>
      </w:pPr>
      <w:r w:rsidRPr="00E10E6D">
        <w:rPr>
          <w:color w:val="auto"/>
          <w:szCs w:val="22"/>
          <w:lang w:val="en-PH"/>
        </w:rPr>
        <w:tab/>
      </w:r>
      <w:r w:rsidRPr="00E10E6D">
        <w:rPr>
          <w:strike/>
          <w:color w:val="auto"/>
          <w:szCs w:val="22"/>
          <w:lang w:val="en-PH"/>
        </w:rPr>
        <w:t>(E)</w:t>
      </w:r>
      <w:r w:rsidRPr="00E10E6D">
        <w:rPr>
          <w:color w:val="auto"/>
          <w:szCs w:val="22"/>
          <w:lang w:val="en-PH"/>
        </w:rPr>
        <w:tab/>
      </w:r>
      <w:r w:rsidRPr="00E10E6D">
        <w:rPr>
          <w:strike/>
          <w:color w:val="auto"/>
          <w:szCs w:val="22"/>
          <w:lang w:val="en-PH"/>
        </w:rPr>
        <w:t>A golf cart permit must be replaced with a new permit every five years, or at the time the permit holder changes his address.</w:t>
      </w:r>
    </w:p>
    <w:p w:rsidR="00E10E6D" w:rsidRPr="00E10E6D" w:rsidRDefault="00E10E6D" w:rsidP="00E10E6D">
      <w:pPr>
        <w:rPr>
          <w:color w:val="auto"/>
          <w:szCs w:val="22"/>
          <w:lang w:val="en-PH"/>
        </w:rPr>
      </w:pPr>
      <w:r w:rsidRPr="00E10E6D">
        <w:rPr>
          <w:color w:val="auto"/>
          <w:szCs w:val="22"/>
          <w:lang w:val="en-PH"/>
        </w:rPr>
        <w:tab/>
      </w:r>
      <w:r w:rsidRPr="00E10E6D">
        <w:rPr>
          <w:strike/>
          <w:color w:val="auto"/>
          <w:szCs w:val="22"/>
          <w:lang w:val="en-PH"/>
        </w:rPr>
        <w:t>(F)</w:t>
      </w:r>
      <w:r w:rsidRPr="00E10E6D">
        <w:rPr>
          <w:color w:val="auto"/>
          <w:szCs w:val="22"/>
          <w:lang w:val="en-PH"/>
        </w:rPr>
        <w:t>(1)</w:t>
      </w:r>
      <w:r w:rsidRPr="00E10E6D">
        <w:rPr>
          <w:color w:val="auto"/>
          <w:szCs w:val="22"/>
          <w:lang w:val="en-PH"/>
        </w:rPr>
        <w:tab/>
        <w:t>A political subdivision may, on designated streets or roads within the political subdivision's jurisdiction, reduce the area in which a permitted golf cart may operate from four miles to no less than two miles.</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t>(2)</w:t>
      </w:r>
      <w:r w:rsidRPr="00E10E6D">
        <w:rPr>
          <w:color w:val="auto"/>
          <w:szCs w:val="22"/>
          <w:lang w:val="en-PH"/>
        </w:rPr>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t>(a)</w:t>
      </w:r>
      <w:r w:rsidRPr="00E10E6D">
        <w:rPr>
          <w:color w:val="auto"/>
          <w:szCs w:val="22"/>
          <w:lang w:val="en-PH"/>
        </w:rPr>
        <w:tab/>
        <w:t>the political subdivision obtains the necessary approvals, if any, to create the golf cart paths; and</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t>(b)</w:t>
      </w:r>
      <w:r w:rsidRPr="00E10E6D">
        <w:rPr>
          <w:color w:val="auto"/>
          <w:szCs w:val="22"/>
          <w:lang w:val="en-PH"/>
        </w:rPr>
        <w:tab/>
        <w:t>the golf cart path is:</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color w:val="auto"/>
          <w:szCs w:val="22"/>
          <w:lang w:val="en-PH"/>
        </w:rPr>
        <w:tab/>
        <w:t>(i)</w:t>
      </w:r>
      <w:r w:rsidR="00916028">
        <w:rPr>
          <w:color w:val="auto"/>
          <w:szCs w:val="22"/>
          <w:lang w:val="en-PH"/>
        </w:rPr>
        <w:tab/>
      </w:r>
      <w:r w:rsidRPr="00E10E6D">
        <w:rPr>
          <w:color w:val="auto"/>
          <w:szCs w:val="22"/>
          <w:lang w:val="en-PH"/>
        </w:rPr>
        <w:tab/>
        <w:t>separated from the traffic lanes by a hard concrete curb;</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color w:val="auto"/>
          <w:szCs w:val="22"/>
          <w:lang w:val="en-PH"/>
        </w:rPr>
        <w:tab/>
        <w:t>(ii)</w:t>
      </w:r>
      <w:r w:rsidRPr="00E10E6D">
        <w:rPr>
          <w:color w:val="auto"/>
          <w:szCs w:val="22"/>
          <w:lang w:val="en-PH"/>
        </w:rPr>
        <w:tab/>
        <w:t>separated from the traffic lanes by parking spaces; or</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r>
      <w:r w:rsidRPr="00E10E6D">
        <w:rPr>
          <w:color w:val="auto"/>
          <w:szCs w:val="22"/>
          <w:lang w:val="en-PH"/>
        </w:rPr>
        <w:tab/>
        <w:t>(iii)</w:t>
      </w:r>
      <w:r w:rsidRPr="00E10E6D">
        <w:rPr>
          <w:color w:val="auto"/>
          <w:szCs w:val="22"/>
          <w:lang w:val="en-PH"/>
        </w:rPr>
        <w:tab/>
        <w:t>separated from the traffic lanes by a distance of four feet or more.</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t>(3)</w:t>
      </w:r>
      <w:r w:rsidRPr="00E10E6D">
        <w:rPr>
          <w:color w:val="auto"/>
          <w:szCs w:val="22"/>
          <w:lang w:val="en-PH"/>
        </w:rPr>
        <w:tab/>
        <w:t>In a county with a population of no less than one hundred fifty thousand and no more than two hundred fifty thousand persons:</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t>(a)</w:t>
      </w:r>
      <w:r w:rsidRPr="00E10E6D">
        <w:rPr>
          <w:color w:val="auto"/>
          <w:szCs w:val="22"/>
          <w:lang w:val="en-PH"/>
        </w:rPr>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r>
      <w:r w:rsidRPr="00E10E6D">
        <w:rPr>
          <w:color w:val="auto"/>
          <w:szCs w:val="22"/>
          <w:lang w:val="en-PH"/>
        </w:rPr>
        <w:tab/>
        <w:t>(b)</w:t>
      </w:r>
      <w:r w:rsidRPr="00E10E6D">
        <w:rPr>
          <w:color w:val="auto"/>
          <w:szCs w:val="22"/>
          <w:lang w:val="en-PH"/>
        </w:rPr>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E10E6D" w:rsidRPr="00E10E6D" w:rsidRDefault="00E10E6D" w:rsidP="00E10E6D">
      <w:pPr>
        <w:rPr>
          <w:color w:val="auto"/>
          <w:szCs w:val="22"/>
          <w:lang w:val="en-PH"/>
        </w:rPr>
      </w:pPr>
      <w:r w:rsidRPr="00E10E6D">
        <w:rPr>
          <w:color w:val="auto"/>
          <w:szCs w:val="22"/>
          <w:lang w:val="en-PH"/>
        </w:rPr>
        <w:tab/>
        <w:t>If a municipality or county enacts an ordinance allowing golf carts to operate at night on a barrier island, the requirements of subsection (C), other than operation in daylight hours only, shall still apply to all permitted golf carts.</w:t>
      </w:r>
    </w:p>
    <w:p w:rsidR="00E10E6D" w:rsidRPr="00E10E6D" w:rsidRDefault="00E10E6D" w:rsidP="00E10E6D">
      <w:pPr>
        <w:rPr>
          <w:color w:val="auto"/>
          <w:szCs w:val="22"/>
          <w:lang w:val="en-PH"/>
        </w:rPr>
      </w:pPr>
      <w:r w:rsidRPr="00E10E6D">
        <w:rPr>
          <w:color w:val="auto"/>
          <w:szCs w:val="22"/>
          <w:lang w:val="en-PH"/>
        </w:rPr>
        <w:tab/>
      </w:r>
      <w:r w:rsidRPr="00E10E6D">
        <w:rPr>
          <w:color w:val="auto"/>
          <w:szCs w:val="22"/>
          <w:lang w:val="en-PH"/>
        </w:rPr>
        <w:tab/>
        <w:t>(4)</w:t>
      </w:r>
      <w:r w:rsidRPr="00E10E6D">
        <w:rPr>
          <w:color w:val="auto"/>
          <w:szCs w:val="22"/>
          <w:lang w:val="en-PH"/>
        </w:rPr>
        <w:tab/>
        <w:t>A political subdivision may not reduce or otherwise amend the other restrictions placed on the operation of a permitted golf cart contained in this section.</w:t>
      </w:r>
    </w:p>
    <w:p w:rsidR="00E10E6D" w:rsidRPr="00E10E6D" w:rsidRDefault="00E10E6D" w:rsidP="00E10E6D">
      <w:pPr>
        <w:rPr>
          <w:strike/>
          <w:color w:val="auto"/>
          <w:szCs w:val="22"/>
          <w:lang w:val="en-PH"/>
        </w:rPr>
      </w:pPr>
      <w:r w:rsidRPr="00E10E6D">
        <w:rPr>
          <w:color w:val="auto"/>
          <w:szCs w:val="22"/>
          <w:lang w:val="en-PH"/>
        </w:rPr>
        <w:tab/>
      </w:r>
      <w:r w:rsidRPr="00E10E6D">
        <w:rPr>
          <w:strike/>
          <w:color w:val="auto"/>
          <w:szCs w:val="22"/>
          <w:lang w:val="en-PH"/>
        </w:rPr>
        <w:t>(G)</w:t>
      </w:r>
      <w:r w:rsidRPr="00E10E6D">
        <w:rPr>
          <w:color w:val="auto"/>
          <w:szCs w:val="22"/>
          <w:lang w:val="en-PH"/>
        </w:rPr>
        <w:tab/>
      </w:r>
      <w:r w:rsidRPr="00E10E6D">
        <w:rPr>
          <w:strike/>
          <w:color w:val="auto"/>
          <w:szCs w:val="22"/>
          <w:lang w:val="en-PH"/>
        </w:rPr>
        <w:t>The provisions of this section that restrict the use of a golf cart to certain streets, certain hours, and certain distances shall not apply to a golf cart used by a public safety agency in connection with the performance of its duties.</w:t>
      </w:r>
    </w:p>
    <w:p w:rsidR="00E10E6D" w:rsidRPr="00E10E6D" w:rsidRDefault="00E10E6D" w:rsidP="00E10E6D">
      <w:pPr>
        <w:rPr>
          <w:color w:val="auto"/>
          <w:szCs w:val="22"/>
          <w:lang w:val="en-PH"/>
        </w:rPr>
      </w:pPr>
      <w:r w:rsidRPr="00E10E6D">
        <w:rPr>
          <w:color w:val="auto"/>
          <w:szCs w:val="22"/>
          <w:lang w:val="en-PH"/>
        </w:rPr>
        <w:tab/>
      </w:r>
      <w:r w:rsidRPr="00E10E6D">
        <w:rPr>
          <w:snapToGrid w:val="0"/>
          <w:szCs w:val="22"/>
          <w:u w:val="single"/>
        </w:rPr>
        <w:t>(E)</w:t>
      </w:r>
      <w:r w:rsidRPr="00E10E6D">
        <w:rPr>
          <w:snapToGrid w:val="0"/>
          <w:szCs w:val="22"/>
        </w:rPr>
        <w:tab/>
      </w:r>
      <w:r w:rsidRPr="00E10E6D">
        <w:rPr>
          <w:snapToGrid w:val="0"/>
          <w:szCs w:val="22"/>
          <w:u w:val="single"/>
        </w:rPr>
        <w:t xml:space="preserve">A municipality may, by ordinance, allow the operation of a golf cart within its jurisdiction on primary highways upon which the posted speed limit is thirty miles per hour or less, secondary highways upon which the posted speed limit is thirty-five miles per hour or less, streets, or roads, provided, however, that golf carts shall not be permitted for use on a four-lane highway. </w:t>
      </w:r>
      <w:r w:rsidRPr="00E10E6D">
        <w:rPr>
          <w:color w:val="auto"/>
          <w:szCs w:val="22"/>
          <w:u w:val="single"/>
          <w:lang w:val="en-PH"/>
        </w:rPr>
        <w:t>A municipality may not reduce or otherwise amend the other restrictions placed on the operation of a permitted golf cart contained in this section.</w:t>
      </w:r>
      <w:r w:rsidRPr="00E10E6D">
        <w:rPr>
          <w:snapToGrid w:val="0"/>
          <w:color w:val="auto"/>
          <w:szCs w:val="22"/>
        </w:rPr>
        <w:t>”</w:t>
      </w:r>
      <w:r w:rsidRPr="00E10E6D">
        <w:rPr>
          <w:snapToGrid w:val="0"/>
          <w:color w:val="auto"/>
          <w:szCs w:val="22"/>
        </w:rPr>
        <w:tab/>
      </w:r>
      <w:r w:rsidRPr="00E10E6D">
        <w:rPr>
          <w:snapToGrid w:val="0"/>
          <w:color w:val="auto"/>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suppressAutoHyphens/>
        <w:rPr>
          <w:color w:val="auto"/>
          <w:szCs w:val="22"/>
        </w:rPr>
      </w:pPr>
      <w:r w:rsidRPr="00E10E6D">
        <w:rPr>
          <w:color w:val="auto"/>
          <w:szCs w:val="22"/>
        </w:rPr>
        <w:tab/>
        <w:t>Senator HUTTO explained the amendment.</w:t>
      </w:r>
    </w:p>
    <w:p w:rsidR="00E10E6D" w:rsidRPr="00E10E6D" w:rsidRDefault="00E10E6D" w:rsidP="00E10E6D">
      <w:pPr>
        <w:suppressAutoHyphens/>
        <w:rPr>
          <w:szCs w:val="22"/>
        </w:rPr>
      </w:pPr>
    </w:p>
    <w:p w:rsidR="00E10E6D" w:rsidRPr="00E10E6D" w:rsidRDefault="00E10E6D" w:rsidP="00E10E6D">
      <w:pPr>
        <w:suppressAutoHyphens/>
        <w:rPr>
          <w:color w:val="auto"/>
          <w:szCs w:val="22"/>
        </w:rPr>
      </w:pPr>
      <w:r w:rsidRPr="00E10E6D">
        <w:rPr>
          <w:color w:val="auto"/>
          <w:szCs w:val="22"/>
        </w:rPr>
        <w:tab/>
        <w:t>On motion of Senator HUTTO, the Bill was carried over.</w:t>
      </w:r>
    </w:p>
    <w:p w:rsidR="00E10E6D" w:rsidRPr="00E10E6D" w:rsidRDefault="00E10E6D" w:rsidP="00E10E6D">
      <w:pPr>
        <w:suppressAutoHyphens/>
        <w:rPr>
          <w:color w:val="FF0000"/>
          <w:szCs w:val="22"/>
        </w:rPr>
      </w:pPr>
    </w:p>
    <w:p w:rsidR="00E10E6D" w:rsidRPr="00E10E6D" w:rsidRDefault="00E10E6D" w:rsidP="00E10E6D">
      <w:pPr>
        <w:tabs>
          <w:tab w:val="right" w:pos="8640"/>
        </w:tabs>
        <w:jc w:val="center"/>
        <w:rPr>
          <w:b/>
          <w:color w:val="auto"/>
          <w:szCs w:val="22"/>
        </w:rPr>
      </w:pPr>
      <w:r w:rsidRPr="00E10E6D">
        <w:rPr>
          <w:b/>
          <w:color w:val="auto"/>
          <w:szCs w:val="22"/>
        </w:rPr>
        <w:t>READ THE THIRD TIME</w:t>
      </w:r>
    </w:p>
    <w:p w:rsidR="00E10E6D" w:rsidRPr="00E10E6D" w:rsidRDefault="00E10E6D" w:rsidP="00E10E6D">
      <w:pPr>
        <w:tabs>
          <w:tab w:val="right" w:pos="8640"/>
        </w:tabs>
        <w:jc w:val="center"/>
        <w:rPr>
          <w:b/>
          <w:color w:val="auto"/>
          <w:szCs w:val="22"/>
        </w:rPr>
      </w:pPr>
      <w:r w:rsidRPr="00E10E6D">
        <w:rPr>
          <w:b/>
          <w:color w:val="auto"/>
          <w:szCs w:val="22"/>
        </w:rPr>
        <w:t>SENT TO THE HOUSE</w:t>
      </w:r>
    </w:p>
    <w:p w:rsidR="00E10E6D" w:rsidRPr="00E10E6D" w:rsidRDefault="00E10E6D" w:rsidP="00E10E6D">
      <w:pPr>
        <w:tabs>
          <w:tab w:val="right" w:pos="8640"/>
        </w:tabs>
        <w:rPr>
          <w:color w:val="auto"/>
          <w:szCs w:val="22"/>
        </w:rPr>
      </w:pPr>
      <w:r w:rsidRPr="00E10E6D">
        <w:rPr>
          <w:color w:val="auto"/>
          <w:szCs w:val="22"/>
        </w:rPr>
        <w:tab/>
        <w:t>The following Bill was read the third time and ordered sent to the House of Representatives:</w:t>
      </w:r>
    </w:p>
    <w:p w:rsidR="00E10E6D" w:rsidRPr="00E10E6D" w:rsidRDefault="00E10E6D" w:rsidP="00E10E6D">
      <w:pPr>
        <w:suppressAutoHyphens/>
        <w:rPr>
          <w:szCs w:val="22"/>
        </w:rPr>
      </w:pPr>
      <w:r w:rsidRPr="00E10E6D">
        <w:rPr>
          <w:szCs w:val="22"/>
        </w:rPr>
        <w:tab/>
        <w:t>S. 40</w:t>
      </w:r>
      <w:r w:rsidRPr="00E10E6D">
        <w:rPr>
          <w:szCs w:val="22"/>
        </w:rPr>
        <w:fldChar w:fldCharType="begin"/>
      </w:r>
      <w:r w:rsidRPr="00E10E6D">
        <w:rPr>
          <w:szCs w:val="22"/>
        </w:rPr>
        <w:instrText xml:space="preserve"> XE “S. 40” \b </w:instrText>
      </w:r>
      <w:r w:rsidRPr="00E10E6D">
        <w:rPr>
          <w:szCs w:val="22"/>
        </w:rPr>
        <w:fldChar w:fldCharType="end"/>
      </w:r>
      <w:r w:rsidRPr="00E10E6D">
        <w:rPr>
          <w:szCs w:val="22"/>
        </w:rPr>
        <w:t xml:space="preserve">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1" w:author="Rebecca Landau" w:date="2020-11-20T14:36:00Z">
        <w:r w:rsidRPr="00E10E6D">
          <w:rPr>
            <w:szCs w:val="22"/>
          </w:rPr>
          <w:t>;</w:t>
        </w:r>
      </w:ins>
      <w:r w:rsidRPr="00E10E6D">
        <w:rPr>
          <w:szCs w:val="22"/>
        </w:rPr>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E10E6D" w:rsidRPr="00E10E6D" w:rsidRDefault="00E10E6D" w:rsidP="00E10E6D">
      <w:pPr>
        <w:rPr>
          <w:szCs w:val="22"/>
        </w:rPr>
      </w:pPr>
    </w:p>
    <w:p w:rsidR="00E10E6D" w:rsidRPr="00E10E6D" w:rsidRDefault="00E10E6D" w:rsidP="00E10E6D">
      <w:pPr>
        <w:jc w:val="center"/>
        <w:rPr>
          <w:b/>
          <w:szCs w:val="22"/>
        </w:rPr>
      </w:pPr>
      <w:r w:rsidRPr="00E10E6D">
        <w:rPr>
          <w:b/>
          <w:szCs w:val="22"/>
        </w:rPr>
        <w:t>CARRIED OVER</w:t>
      </w:r>
    </w:p>
    <w:p w:rsidR="00E10E6D" w:rsidRPr="00E10E6D" w:rsidRDefault="00E10E6D" w:rsidP="00E10E6D">
      <w:pPr>
        <w:suppressAutoHyphens/>
        <w:rPr>
          <w:szCs w:val="22"/>
        </w:rPr>
      </w:pPr>
      <w:r w:rsidRPr="00E10E6D">
        <w:rPr>
          <w:szCs w:val="22"/>
        </w:rPr>
        <w:tab/>
        <w:t>S. 425</w:t>
      </w:r>
      <w:r w:rsidRPr="00E10E6D">
        <w:rPr>
          <w:szCs w:val="22"/>
        </w:rPr>
        <w:fldChar w:fldCharType="begin"/>
      </w:r>
      <w:r w:rsidRPr="00E10E6D">
        <w:rPr>
          <w:szCs w:val="22"/>
        </w:rPr>
        <w:instrText xml:space="preserve"> XE "S. 425" \b </w:instrText>
      </w:r>
      <w:r w:rsidRPr="00E10E6D">
        <w:rPr>
          <w:szCs w:val="22"/>
        </w:rPr>
        <w:fldChar w:fldCharType="end"/>
      </w:r>
      <w:r w:rsidRPr="00E10E6D">
        <w:rPr>
          <w:szCs w:val="22"/>
        </w:rPr>
        <w:t xml:space="preserve"> -- Senators Alexander, McLeod, Young and Gustafson:  A BILL TO AMEND ARTICLE 1, CHAPTER 35, TITLE 43 OF THE 1976 CODE, RELATING TO DUTIES AND PROCEDURES OF INVESTIGATIVE ENTITIES CONCERNING ADULT PROTECTION, BY ADDING SECTION 43</w:t>
      </w:r>
      <w:r w:rsidRPr="00E10E6D">
        <w:rPr>
          <w:szCs w:val="22"/>
        </w:rPr>
        <w:noBreakHyphen/>
        <w:t>35</w:t>
      </w:r>
      <w:r w:rsidRPr="00E10E6D">
        <w:rPr>
          <w:szCs w:val="22"/>
        </w:rPr>
        <w:noBreakHyphen/>
        <w:t>87, TO AUTHORIZE BANKING INSTITUTIONS TO DECLINE CERTAIN FINANCIAL TRANSACTION REQUESTS IN CASES OF THE SUSPECTED FINANCIAL EXPLOITATION OF A VULNERABLE ADULT, AND TO DEFINE NECESSARY TERMS.</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rPr>
          <w:szCs w:val="22"/>
        </w:rPr>
      </w:pPr>
    </w:p>
    <w:p w:rsidR="00E10E6D" w:rsidRPr="00E10E6D" w:rsidRDefault="00E10E6D" w:rsidP="00E10E6D">
      <w:pPr>
        <w:rPr>
          <w:szCs w:val="22"/>
        </w:rPr>
      </w:pPr>
      <w:r w:rsidRPr="00E10E6D">
        <w:rPr>
          <w:szCs w:val="22"/>
        </w:rPr>
        <w:tab/>
        <w:t>Senator YOUNG explained the Bill.</w:t>
      </w:r>
    </w:p>
    <w:p w:rsidR="00E10E6D" w:rsidRPr="00E10E6D" w:rsidRDefault="00E10E6D" w:rsidP="00E10E6D">
      <w:pPr>
        <w:rPr>
          <w:szCs w:val="22"/>
        </w:rPr>
      </w:pPr>
    </w:p>
    <w:p w:rsidR="00E10E6D" w:rsidRPr="00E10E6D" w:rsidRDefault="00E10E6D" w:rsidP="00E10E6D">
      <w:pPr>
        <w:rPr>
          <w:szCs w:val="22"/>
        </w:rPr>
      </w:pPr>
      <w:r w:rsidRPr="00E10E6D">
        <w:rPr>
          <w:szCs w:val="22"/>
        </w:rPr>
        <w:tab/>
        <w:t>On motion of Senator MALLOY, the Bill was carried over.</w:t>
      </w:r>
    </w:p>
    <w:p w:rsidR="00E10E6D" w:rsidRPr="00E10E6D" w:rsidRDefault="00E10E6D" w:rsidP="00E10E6D">
      <w:pPr>
        <w:rPr>
          <w:szCs w:val="22"/>
        </w:rPr>
      </w:pPr>
    </w:p>
    <w:p w:rsidR="00E10E6D" w:rsidRPr="00E10E6D" w:rsidRDefault="00E10E6D" w:rsidP="00E10E6D">
      <w:pPr>
        <w:tabs>
          <w:tab w:val="right" w:pos="8640"/>
        </w:tabs>
        <w:jc w:val="center"/>
        <w:rPr>
          <w:b/>
          <w:color w:val="auto"/>
          <w:szCs w:val="22"/>
        </w:rPr>
      </w:pPr>
      <w:r w:rsidRPr="00E10E6D">
        <w:rPr>
          <w:b/>
          <w:color w:val="auto"/>
          <w:szCs w:val="22"/>
        </w:rPr>
        <w:t>READ THE THIRD TIME</w:t>
      </w:r>
    </w:p>
    <w:p w:rsidR="00E10E6D" w:rsidRPr="00E10E6D" w:rsidRDefault="00E10E6D" w:rsidP="00E10E6D">
      <w:pPr>
        <w:tabs>
          <w:tab w:val="right" w:pos="8640"/>
        </w:tabs>
        <w:jc w:val="center"/>
        <w:rPr>
          <w:b/>
          <w:color w:val="auto"/>
          <w:szCs w:val="22"/>
        </w:rPr>
      </w:pPr>
      <w:r w:rsidRPr="00E10E6D">
        <w:rPr>
          <w:b/>
          <w:color w:val="auto"/>
          <w:szCs w:val="22"/>
        </w:rPr>
        <w:t>SENT TO THE HOUSE</w:t>
      </w:r>
    </w:p>
    <w:p w:rsidR="00E10E6D" w:rsidRPr="00E10E6D" w:rsidRDefault="00E10E6D" w:rsidP="00E10E6D">
      <w:pPr>
        <w:tabs>
          <w:tab w:val="right" w:pos="8640"/>
        </w:tabs>
        <w:rPr>
          <w:color w:val="auto"/>
          <w:szCs w:val="22"/>
        </w:rPr>
      </w:pPr>
      <w:r w:rsidRPr="00E10E6D">
        <w:rPr>
          <w:color w:val="auto"/>
          <w:szCs w:val="22"/>
        </w:rPr>
        <w:tab/>
        <w:t>The following Bill was read the third time and ordered sent to the House of Representatives:</w:t>
      </w:r>
    </w:p>
    <w:p w:rsidR="00E10E6D" w:rsidRPr="00E10E6D" w:rsidRDefault="00E10E6D" w:rsidP="00E10E6D">
      <w:pPr>
        <w:suppressAutoHyphens/>
        <w:rPr>
          <w:szCs w:val="22"/>
        </w:rPr>
      </w:pPr>
      <w:r w:rsidRPr="00E10E6D">
        <w:rPr>
          <w:b/>
          <w:szCs w:val="22"/>
        </w:rPr>
        <w:tab/>
      </w:r>
      <w:r w:rsidRPr="00E10E6D">
        <w:rPr>
          <w:szCs w:val="22"/>
        </w:rPr>
        <w:t>S. 296</w:t>
      </w:r>
      <w:r w:rsidRPr="00E10E6D">
        <w:rPr>
          <w:szCs w:val="22"/>
        </w:rPr>
        <w:fldChar w:fldCharType="begin"/>
      </w:r>
      <w:r w:rsidRPr="00E10E6D">
        <w:rPr>
          <w:szCs w:val="22"/>
        </w:rPr>
        <w:instrText xml:space="preserve"> XE “S. 296” \b </w:instrText>
      </w:r>
      <w:r w:rsidRPr="00E10E6D">
        <w:rPr>
          <w:szCs w:val="22"/>
        </w:rPr>
        <w:fldChar w:fldCharType="end"/>
      </w:r>
      <w:r w:rsidRPr="00E10E6D">
        <w:rPr>
          <w:szCs w:val="22"/>
        </w:rPr>
        <w:t xml:space="preserve"> -- Senators Climer, Fanning and M. Johnson:  A BILL TO AMEND SECTION 56</w:t>
      </w:r>
      <w:r w:rsidRPr="00E10E6D">
        <w:rPr>
          <w:szCs w:val="22"/>
        </w:rPr>
        <w:noBreakHyphen/>
        <w:t>2</w:t>
      </w:r>
      <w:r w:rsidRPr="00E10E6D">
        <w:rPr>
          <w:szCs w:val="22"/>
        </w:rPr>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E10E6D">
        <w:rPr>
          <w:szCs w:val="22"/>
        </w:rPr>
        <w:noBreakHyphen/>
        <w:t>DAYLIGHT HOURS OF GOLF CARTS THAT ARE EQUIPPED WITH WORKING HEADLIGHTS AND REAR LIGHTS.</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suppressAutoHyphens/>
        <w:rPr>
          <w:szCs w:val="22"/>
        </w:rPr>
      </w:pPr>
      <w:r w:rsidRPr="00E10E6D">
        <w:rPr>
          <w:szCs w:val="22"/>
        </w:rPr>
        <w:tab/>
        <w:t>Senator CLIMER explained the Bill.</w:t>
      </w:r>
    </w:p>
    <w:p w:rsidR="00E10E6D" w:rsidRPr="00E10E6D" w:rsidRDefault="00E10E6D" w:rsidP="00E10E6D">
      <w:pPr>
        <w:tabs>
          <w:tab w:val="right" w:pos="8640"/>
        </w:tabs>
        <w:rPr>
          <w:b/>
          <w:szCs w:val="22"/>
        </w:rPr>
      </w:pPr>
      <w:r w:rsidRPr="00E10E6D">
        <w:rPr>
          <w:bCs/>
          <w:color w:val="auto"/>
          <w:szCs w:val="22"/>
        </w:rPr>
        <w:tab/>
      </w:r>
    </w:p>
    <w:p w:rsidR="00E10E6D" w:rsidRPr="00E10E6D" w:rsidRDefault="00E10E6D" w:rsidP="00E10E6D">
      <w:pPr>
        <w:tabs>
          <w:tab w:val="right" w:pos="8640"/>
        </w:tabs>
        <w:jc w:val="center"/>
        <w:rPr>
          <w:b/>
          <w:color w:val="auto"/>
          <w:szCs w:val="22"/>
        </w:rPr>
      </w:pPr>
      <w:r w:rsidRPr="00E10E6D">
        <w:rPr>
          <w:b/>
          <w:color w:val="auto"/>
          <w:szCs w:val="22"/>
        </w:rPr>
        <w:t>READ THE THIRD TIME</w:t>
      </w:r>
    </w:p>
    <w:p w:rsidR="00E10E6D" w:rsidRPr="00E10E6D" w:rsidRDefault="00E10E6D" w:rsidP="00E10E6D">
      <w:pPr>
        <w:tabs>
          <w:tab w:val="right" w:pos="8640"/>
        </w:tabs>
        <w:jc w:val="center"/>
        <w:rPr>
          <w:b/>
          <w:color w:val="auto"/>
          <w:szCs w:val="22"/>
        </w:rPr>
      </w:pPr>
      <w:r w:rsidRPr="00E10E6D">
        <w:rPr>
          <w:b/>
          <w:color w:val="auto"/>
          <w:szCs w:val="22"/>
        </w:rPr>
        <w:t>SENT TO THE HOUSE</w:t>
      </w:r>
    </w:p>
    <w:p w:rsidR="00E10E6D" w:rsidRPr="00E10E6D" w:rsidRDefault="00E10E6D" w:rsidP="00E10E6D">
      <w:pPr>
        <w:tabs>
          <w:tab w:val="right" w:pos="8640"/>
        </w:tabs>
        <w:rPr>
          <w:color w:val="auto"/>
          <w:szCs w:val="22"/>
        </w:rPr>
      </w:pPr>
      <w:r w:rsidRPr="00E10E6D">
        <w:rPr>
          <w:color w:val="auto"/>
          <w:szCs w:val="22"/>
        </w:rPr>
        <w:tab/>
        <w:t>The following Bills were read the third time and ordered sent to the House of Representatives:</w:t>
      </w:r>
    </w:p>
    <w:p w:rsidR="00E10E6D" w:rsidRPr="00E10E6D" w:rsidRDefault="00E10E6D" w:rsidP="00E10E6D">
      <w:pPr>
        <w:suppressAutoHyphens/>
        <w:rPr>
          <w:szCs w:val="22"/>
        </w:rPr>
      </w:pPr>
      <w:r w:rsidRPr="00E10E6D">
        <w:rPr>
          <w:szCs w:val="22"/>
        </w:rPr>
        <w:tab/>
        <w:t>S. 236</w:t>
      </w:r>
      <w:r w:rsidRPr="00E10E6D">
        <w:rPr>
          <w:szCs w:val="22"/>
        </w:rPr>
        <w:fldChar w:fldCharType="begin"/>
      </w:r>
      <w:r w:rsidRPr="00E10E6D">
        <w:rPr>
          <w:szCs w:val="22"/>
        </w:rPr>
        <w:instrText xml:space="preserve"> XE “S. 236” \b </w:instrText>
      </w:r>
      <w:r w:rsidRPr="00E10E6D">
        <w:rPr>
          <w:szCs w:val="22"/>
        </w:rPr>
        <w:fldChar w:fldCharType="end"/>
      </w:r>
      <w:r w:rsidRPr="00E10E6D">
        <w:rPr>
          <w:szCs w:val="22"/>
        </w:rP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E10E6D" w:rsidRPr="00E10E6D" w:rsidRDefault="00E10E6D" w:rsidP="00E10E6D">
      <w:pPr>
        <w:rPr>
          <w:szCs w:val="22"/>
        </w:rPr>
      </w:pPr>
    </w:p>
    <w:p w:rsidR="00E10E6D" w:rsidRPr="00E10E6D" w:rsidRDefault="00E10E6D" w:rsidP="00E10E6D">
      <w:pPr>
        <w:rPr>
          <w:szCs w:val="22"/>
        </w:rPr>
      </w:pPr>
      <w:r w:rsidRPr="00E10E6D">
        <w:rPr>
          <w:szCs w:val="22"/>
        </w:rPr>
        <w:tab/>
        <w:t>S. 435</w:t>
      </w:r>
      <w:r w:rsidRPr="00E10E6D">
        <w:rPr>
          <w:szCs w:val="22"/>
        </w:rPr>
        <w:fldChar w:fldCharType="begin"/>
      </w:r>
      <w:r w:rsidRPr="00E10E6D">
        <w:rPr>
          <w:szCs w:val="22"/>
        </w:rPr>
        <w:instrText xml:space="preserve"> XE "S. 435" \b </w:instrText>
      </w:r>
      <w:r w:rsidRPr="00E10E6D">
        <w:rPr>
          <w:szCs w:val="22"/>
        </w:rPr>
        <w:fldChar w:fldCharType="end"/>
      </w:r>
      <w:r w:rsidRPr="00E10E6D">
        <w:rPr>
          <w:szCs w:val="22"/>
        </w:rPr>
        <w:t xml:space="preserve"> -- Senator Cromer:  A BILL </w:t>
      </w:r>
      <w:r w:rsidRPr="00E10E6D">
        <w:rPr>
          <w:color w:val="000000" w:themeColor="text1"/>
          <w:szCs w:val="22"/>
        </w:rPr>
        <w:t>TO AMEND THE CODE OF LAWS OF SOUTH CAROLINA, 1976, BY ADDING SECTION 38</w:t>
      </w:r>
      <w:r w:rsidRPr="00E10E6D">
        <w:rPr>
          <w:color w:val="000000" w:themeColor="text1"/>
          <w:szCs w:val="22"/>
        </w:rPr>
        <w:noBreakHyphen/>
        <w:t>43</w:t>
      </w:r>
      <w:r w:rsidRPr="00E10E6D">
        <w:rPr>
          <w:color w:val="000000" w:themeColor="text1"/>
          <w:szCs w:val="22"/>
        </w:rPr>
        <w:noBreakHyphen/>
        <w:t>25 SO AS TO AUTHORIZE THE DIRECTOR OF THE DEPARTMENT OF INSURANCE TO ISSUE A LIMITED LINES TRAVEL INSURANCE PRODUCER LICENSE; TO AMEND SECTION 38</w:t>
      </w:r>
      <w:r w:rsidRPr="00E10E6D">
        <w:rPr>
          <w:color w:val="000000" w:themeColor="text1"/>
          <w:szCs w:val="22"/>
        </w:rPr>
        <w:noBreakHyphen/>
        <w:t>1</w:t>
      </w:r>
      <w:r w:rsidRPr="00E10E6D">
        <w:rPr>
          <w:color w:val="000000" w:themeColor="text1"/>
          <w:szCs w:val="22"/>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E10E6D" w:rsidRPr="00E10E6D" w:rsidRDefault="00E10E6D" w:rsidP="00E10E6D">
      <w:pPr>
        <w:rPr>
          <w:szCs w:val="22"/>
        </w:rPr>
      </w:pPr>
    </w:p>
    <w:p w:rsidR="00E10E6D" w:rsidRPr="00E10E6D" w:rsidRDefault="00E10E6D" w:rsidP="00E10E6D">
      <w:pPr>
        <w:jc w:val="center"/>
        <w:rPr>
          <w:b/>
          <w:szCs w:val="22"/>
        </w:rPr>
      </w:pPr>
      <w:r w:rsidRPr="00E10E6D">
        <w:rPr>
          <w:b/>
          <w:szCs w:val="22"/>
        </w:rPr>
        <w:t>CARRIED OVER</w:t>
      </w:r>
    </w:p>
    <w:p w:rsidR="00E10E6D" w:rsidRPr="00E10E6D" w:rsidRDefault="00E10E6D" w:rsidP="00E10E6D">
      <w:pPr>
        <w:suppressAutoHyphens/>
        <w:rPr>
          <w:szCs w:val="22"/>
        </w:rPr>
      </w:pPr>
      <w:r w:rsidRPr="00E10E6D">
        <w:rPr>
          <w:szCs w:val="22"/>
        </w:rPr>
        <w:tab/>
        <w:t>S. 499</w:t>
      </w:r>
      <w:r w:rsidRPr="00E10E6D">
        <w:rPr>
          <w:szCs w:val="22"/>
        </w:rPr>
        <w:fldChar w:fldCharType="begin"/>
      </w:r>
      <w:r w:rsidRPr="00E10E6D">
        <w:rPr>
          <w:szCs w:val="22"/>
        </w:rPr>
        <w:instrText xml:space="preserve"> XE "S. 499" \b </w:instrText>
      </w:r>
      <w:r w:rsidRPr="00E10E6D">
        <w:rPr>
          <w:szCs w:val="22"/>
        </w:rPr>
        <w:fldChar w:fldCharType="end"/>
      </w:r>
      <w:r w:rsidRPr="00E10E6D">
        <w:rPr>
          <w:szCs w:val="22"/>
        </w:rPr>
        <w:t xml:space="preserve"> -- Senators Campsen, Rice, Talley, Loftis, Climer and Kimbrell:  A BILL </w:t>
      </w:r>
      <w:r w:rsidRPr="00E10E6D">
        <w:rPr>
          <w:color w:val="000000" w:themeColor="text1"/>
          <w:szCs w:val="22"/>
        </w:rPr>
        <w:t>TO ENACT THE “SOUTH CAROLINA ELECTION COMMISSION RESTRUCTURING ACT”;</w:t>
      </w:r>
      <w:r w:rsidRPr="00E10E6D">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rPr>
          <w:szCs w:val="22"/>
        </w:rPr>
      </w:pPr>
    </w:p>
    <w:p w:rsidR="00E10E6D" w:rsidRPr="00E10E6D" w:rsidRDefault="00E10E6D" w:rsidP="00E10E6D">
      <w:pPr>
        <w:rPr>
          <w:szCs w:val="22"/>
        </w:rPr>
      </w:pPr>
      <w:r w:rsidRPr="00E10E6D">
        <w:rPr>
          <w:szCs w:val="22"/>
        </w:rPr>
        <w:tab/>
        <w:t>Senator MASSEY explained the Bill.</w:t>
      </w:r>
    </w:p>
    <w:p w:rsidR="00E10E6D" w:rsidRPr="00E10E6D" w:rsidRDefault="00E10E6D" w:rsidP="00E10E6D">
      <w:pPr>
        <w:rPr>
          <w:szCs w:val="22"/>
        </w:rPr>
      </w:pPr>
    </w:p>
    <w:p w:rsidR="00E10E6D" w:rsidRPr="00E10E6D" w:rsidRDefault="00E10E6D" w:rsidP="00E10E6D">
      <w:pPr>
        <w:rPr>
          <w:szCs w:val="22"/>
        </w:rPr>
      </w:pPr>
      <w:r w:rsidRPr="00E10E6D">
        <w:rPr>
          <w:szCs w:val="22"/>
        </w:rPr>
        <w:tab/>
        <w:t>On motion of Senator KIMPSON, the Bill was carried over.</w:t>
      </w:r>
    </w:p>
    <w:p w:rsidR="00E10E6D" w:rsidRPr="00E10E6D" w:rsidRDefault="00E10E6D" w:rsidP="00E10E6D">
      <w:pPr>
        <w:rPr>
          <w:szCs w:val="22"/>
        </w:rPr>
      </w:pPr>
    </w:p>
    <w:p w:rsidR="00E10E6D" w:rsidRPr="00E10E6D" w:rsidRDefault="00E10E6D" w:rsidP="00E10E6D">
      <w:pPr>
        <w:jc w:val="center"/>
        <w:rPr>
          <w:b/>
          <w:szCs w:val="22"/>
        </w:rPr>
      </w:pPr>
      <w:r w:rsidRPr="00E10E6D">
        <w:rPr>
          <w:b/>
          <w:szCs w:val="22"/>
        </w:rPr>
        <w:t>CARRIED OVER</w:t>
      </w:r>
    </w:p>
    <w:p w:rsidR="00E10E6D" w:rsidRPr="00E10E6D" w:rsidRDefault="00E10E6D" w:rsidP="00E10E6D">
      <w:pPr>
        <w:suppressAutoHyphens/>
        <w:rPr>
          <w:szCs w:val="22"/>
        </w:rPr>
      </w:pPr>
      <w:r w:rsidRPr="00E10E6D">
        <w:rPr>
          <w:szCs w:val="22"/>
        </w:rPr>
        <w:tab/>
        <w:t>S. 351</w:t>
      </w:r>
      <w:r w:rsidRPr="00E10E6D">
        <w:rPr>
          <w:szCs w:val="22"/>
        </w:rPr>
        <w:fldChar w:fldCharType="begin"/>
      </w:r>
      <w:r w:rsidRPr="00E10E6D">
        <w:rPr>
          <w:szCs w:val="22"/>
        </w:rPr>
        <w:instrText xml:space="preserve"> XE “S. 351” \b </w:instrText>
      </w:r>
      <w:r w:rsidRPr="00E10E6D">
        <w:rPr>
          <w:szCs w:val="22"/>
        </w:rPr>
        <w:fldChar w:fldCharType="end"/>
      </w:r>
      <w:r w:rsidRPr="00E10E6D">
        <w:rPr>
          <w:szCs w:val="22"/>
        </w:rPr>
        <w:t xml:space="preserve"> -- Senators McLeod and Malloy: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E10E6D" w:rsidRPr="00E10E6D" w:rsidRDefault="00E10E6D" w:rsidP="00E10E6D">
      <w:pPr>
        <w:rPr>
          <w:szCs w:val="22"/>
        </w:rPr>
      </w:pPr>
      <w:r w:rsidRPr="00E10E6D">
        <w:rPr>
          <w:szCs w:val="22"/>
        </w:rPr>
        <w:tab/>
        <w:t>On motion of Senator MARTIN, the Bill was carried over.</w:t>
      </w:r>
    </w:p>
    <w:p w:rsidR="00E10E6D" w:rsidRPr="00E10E6D" w:rsidRDefault="00E10E6D" w:rsidP="00E10E6D">
      <w:pPr>
        <w:rPr>
          <w:szCs w:val="22"/>
        </w:rPr>
      </w:pPr>
    </w:p>
    <w:p w:rsidR="00E10E6D" w:rsidRPr="00E10E6D" w:rsidRDefault="00E10E6D" w:rsidP="00E10E6D">
      <w:pPr>
        <w:tabs>
          <w:tab w:val="right" w:pos="8640"/>
        </w:tabs>
        <w:jc w:val="center"/>
        <w:rPr>
          <w:b/>
          <w:color w:val="auto"/>
          <w:szCs w:val="22"/>
        </w:rPr>
      </w:pPr>
      <w:r w:rsidRPr="00E10E6D">
        <w:rPr>
          <w:b/>
          <w:color w:val="auto"/>
          <w:szCs w:val="22"/>
        </w:rPr>
        <w:t>CARRIED OVER</w:t>
      </w:r>
    </w:p>
    <w:p w:rsidR="00E10E6D" w:rsidRPr="00E10E6D" w:rsidRDefault="00E10E6D" w:rsidP="00E10E6D">
      <w:pPr>
        <w:suppressAutoHyphens/>
        <w:rPr>
          <w:szCs w:val="22"/>
        </w:rPr>
      </w:pPr>
      <w:r w:rsidRPr="00E10E6D">
        <w:rPr>
          <w:color w:val="FF0000"/>
          <w:szCs w:val="22"/>
        </w:rPr>
        <w:tab/>
      </w:r>
      <w:r w:rsidRPr="00E10E6D">
        <w:rPr>
          <w:szCs w:val="22"/>
        </w:rPr>
        <w:t>S. 628</w:t>
      </w:r>
      <w:r w:rsidRPr="00E10E6D">
        <w:rPr>
          <w:szCs w:val="22"/>
        </w:rPr>
        <w:fldChar w:fldCharType="begin"/>
      </w:r>
      <w:r w:rsidRPr="00E10E6D">
        <w:rPr>
          <w:szCs w:val="22"/>
        </w:rPr>
        <w:instrText xml:space="preserve"> XE "S. 628" \b </w:instrText>
      </w:r>
      <w:r w:rsidRPr="00E10E6D">
        <w:rPr>
          <w:szCs w:val="22"/>
        </w:rPr>
        <w:fldChar w:fldCharType="end"/>
      </w:r>
      <w:r w:rsidRPr="00E10E6D">
        <w:rPr>
          <w:szCs w:val="22"/>
        </w:rPr>
        <w:t xml:space="preserve"> -- Senator Davis:  A BILL TO ENACT THE “PHARMACY ACCESS ACT”; TO AMEND CHAPTER 43, TITLE 40 OF THE 1976 CODE, RELATING TO THE SOUTH CAROLINA PHARMACY PRACTICE ACT, BY ADDING SECTIONS 40-43-210 THROUGH 40-43-280, TO PROVIDE THAT </w:t>
      </w:r>
      <w:r w:rsidRPr="00E10E6D">
        <w:rPr>
          <w:color w:val="000000" w:themeColor="text1"/>
          <w:szCs w:val="22"/>
        </w:rPr>
        <w:t>THE SOUTH CAROLINA PHARMACY PRACTICE ACT DOES NOT CREATE A DUTY OF CARE FOR A PERSON WHO PRESCRIBES OR DISPENSES A SELF</w:t>
      </w:r>
      <w:r w:rsidRPr="00E10E6D">
        <w:rPr>
          <w:color w:val="000000" w:themeColor="text1"/>
          <w:szCs w:val="22"/>
        </w:rPr>
        <w:noBreakHyphen/>
        <w:t xml:space="preserve">ADMINISTERED HORMONAL CONTRACEPTIVE OR </w:t>
      </w:r>
      <w:r w:rsidRPr="00E10E6D">
        <w:rPr>
          <w:bCs/>
          <w:color w:val="000000" w:themeColor="text1"/>
          <w:szCs w:val="22"/>
        </w:rPr>
        <w:t xml:space="preserve">ADMINISTERS AN INJECTABLE HORMONAL CONTRACEPTIVE, TO PROVIDE THAT CERTAIN PHARMACISTS MAY DISPENSE </w:t>
      </w:r>
      <w:r w:rsidRPr="00E10E6D">
        <w:rPr>
          <w:color w:val="000000" w:themeColor="text1"/>
          <w:szCs w:val="22"/>
        </w:rPr>
        <w:t>A SELF</w:t>
      </w:r>
      <w:r w:rsidRPr="00E10E6D">
        <w:rPr>
          <w:color w:val="000000" w:themeColor="text1"/>
          <w:szCs w:val="22"/>
        </w:rPr>
        <w:noBreakHyphen/>
        <w:t xml:space="preserve">ADMINISTERED HORMONAL CONTRACEPTIVE OR </w:t>
      </w:r>
      <w:r w:rsidRPr="00E10E6D">
        <w:rPr>
          <w:bCs/>
          <w:color w:val="000000" w:themeColor="text1"/>
          <w:szCs w:val="22"/>
        </w:rPr>
        <w:t>ADMINISTER AN INJECTABLE HORMONAL CONTRACEPTIVE</w:t>
      </w:r>
      <w:r w:rsidRPr="00E10E6D">
        <w:rPr>
          <w:color w:val="000000" w:themeColor="text1"/>
          <w:szCs w:val="22"/>
        </w:rPr>
        <w:t xml:space="preserve"> </w:t>
      </w:r>
      <w:r w:rsidRPr="00E10E6D">
        <w:rPr>
          <w:bCs/>
          <w:color w:val="000000" w:themeColor="text1"/>
          <w:szCs w:val="22"/>
        </w:rPr>
        <w:t>PURSUANT TO A STANDING PRESCRIPTION DRUG ORDER, TO PROVIDE A JOINT PROTOCOL FOR</w:t>
      </w:r>
      <w:r w:rsidRPr="00E10E6D">
        <w:rPr>
          <w:color w:val="000000" w:themeColor="text1"/>
          <w:szCs w:val="22"/>
          <w:shd w:val="clear" w:color="auto" w:fill="FFFFFF"/>
        </w:rPr>
        <w:t xml:space="preserve"> DISPENSING A </w:t>
      </w:r>
      <w:r w:rsidRPr="00E10E6D">
        <w:rPr>
          <w:szCs w:val="22"/>
        </w:rPr>
        <w:t>SELF</w:t>
      </w:r>
      <w:r w:rsidRPr="00E10E6D">
        <w:rPr>
          <w:szCs w:val="22"/>
        </w:rPr>
        <w:noBreakHyphen/>
        <w:t xml:space="preserve">ADMINISTERED HORMONAL CONTRACEPTIVE OR </w:t>
      </w:r>
      <w:r w:rsidRPr="00E10E6D">
        <w:rPr>
          <w:bCs/>
          <w:szCs w:val="22"/>
        </w:rPr>
        <w:t>ADMINISTERING AN INJECTABLE HORMONAL CONTRACEPTIVE</w:t>
      </w:r>
      <w:r w:rsidRPr="00E10E6D">
        <w:rPr>
          <w:color w:val="000000" w:themeColor="text1"/>
          <w:szCs w:val="22"/>
          <w:shd w:val="clear" w:color="auto" w:fill="FFFFFF"/>
        </w:rPr>
        <w:t xml:space="preserve"> WITHOUT A PATIENT</w:t>
      </w:r>
      <w:r w:rsidRPr="00E10E6D">
        <w:rPr>
          <w:color w:val="000000" w:themeColor="text1"/>
          <w:szCs w:val="22"/>
          <w:shd w:val="clear" w:color="auto" w:fill="FFFFFF"/>
        </w:rPr>
        <w:noBreakHyphen/>
        <w:t>SPECIFIC WRITTEN ORDER</w:t>
      </w:r>
      <w:r w:rsidRPr="00E10E6D">
        <w:rPr>
          <w:bCs/>
          <w:szCs w:val="22"/>
        </w:rPr>
        <w:t xml:space="preserve">, TO REQUIRE CONTINUING EDUCATION FOR A PHARMACIST DISPENSING A </w:t>
      </w:r>
      <w:r w:rsidRPr="00E10E6D">
        <w:rPr>
          <w:szCs w:val="22"/>
        </w:rPr>
        <w:t>SELF</w:t>
      </w:r>
      <w:r w:rsidRPr="00E10E6D">
        <w:rPr>
          <w:szCs w:val="22"/>
        </w:rPr>
        <w:noBreakHyphen/>
        <w:t xml:space="preserve">ADMINISTERED HORMONAL CONTRACEPTIVE OR </w:t>
      </w:r>
      <w:r w:rsidRPr="00E10E6D">
        <w:rPr>
          <w:bCs/>
          <w:szCs w:val="22"/>
        </w:rPr>
        <w:t xml:space="preserve">ADMINISTERING AN INJECTABLE HORMONAL CONTRACEPTIVE, TO IMPOSE REQUIREMENTS ON A </w:t>
      </w:r>
      <w:r w:rsidRPr="00E10E6D">
        <w:rPr>
          <w:szCs w:val="22"/>
        </w:rPr>
        <w:t>PHARMACIST WHO DISPENSES A SELF</w:t>
      </w:r>
      <w:r w:rsidRPr="00E10E6D">
        <w:rPr>
          <w:szCs w:val="22"/>
        </w:rPr>
        <w:noBreakHyphen/>
        <w:t>ADMINISTERED HORMONAL CONTRACEPTIVE OR ADMINISTERS AN INJECTABLE HORMONAL CONTRACEPTIVE, TO PROVIDE THAT A PRESCRIBER WHO ISSUES A STANDING PRESCRIPTION DRUG ORDER FOR A SELF</w:t>
      </w:r>
      <w:r w:rsidRPr="00E10E6D">
        <w:rPr>
          <w:szCs w:val="22"/>
        </w:rPr>
        <w:noBreakHyphen/>
        <w:t xml:space="preserve">ADMINISTERED HORMONAL CONTRACEPTIVE OR </w:t>
      </w:r>
      <w:r w:rsidRPr="00E10E6D">
        <w:rPr>
          <w:bCs/>
          <w:szCs w:val="22"/>
        </w:rPr>
        <w:t>INJECTABLE HORMONAL CONTRACEPTIVE</w:t>
      </w:r>
      <w:r w:rsidRPr="00E10E6D">
        <w:rPr>
          <w:szCs w:val="22"/>
        </w:rPr>
        <w:t xml:space="preserve"> IS NOT LIABLE FOR ANY CIVIL DAMAGES FOR ACTS OR OMISSIONS RESULTING FROM THE DISPENSING OR ADMINISTERING OF THE CONTRACEPTIVE</w:t>
      </w:r>
      <w:r w:rsidRPr="00E10E6D">
        <w:rPr>
          <w:bCs/>
          <w:szCs w:val="22"/>
        </w:rPr>
        <w:t xml:space="preserve">, AND TO PROVIDE THAT THE SOUTH CAROLINA PHARMACY PRACTICE ACT SHALL NOT BE CONSTRUED TO REQUIRE A PHARMACIST TO </w:t>
      </w:r>
      <w:r w:rsidRPr="00E10E6D">
        <w:rPr>
          <w:szCs w:val="22"/>
        </w:rPr>
        <w:t xml:space="preserve">DISPENSE, ADMINISTER, INJECT, OR OTHERWISE PROVIDE HORMONAL CONTRACEPTIVES; AND TO AMEND ARTICLE 1, CHAPTER 6, TITLE 44 OF THE 1976 CODE, RELATING TO THE DEPARTMENT OF HEALTH AND HUMAN SERVICES, BY ADDING </w:t>
      </w:r>
      <w:r w:rsidRPr="00E10E6D">
        <w:rPr>
          <w:color w:val="000000" w:themeColor="text1"/>
          <w:szCs w:val="22"/>
        </w:rPr>
        <w:t>SECTION 44-6-115,</w:t>
      </w:r>
      <w:r w:rsidRPr="00E10E6D">
        <w:rPr>
          <w:szCs w:val="22"/>
        </w:rPr>
        <w:t xml:space="preserve"> TO </w:t>
      </w:r>
      <w:r w:rsidRPr="00E10E6D">
        <w:rPr>
          <w:bCs/>
          <w:color w:val="000000" w:themeColor="text1"/>
          <w:szCs w:val="22"/>
        </w:rPr>
        <w:t>PROVIDE FOR PHARMACIST SERVICES COVERED UNDER MEDICAID; AND TO DEFINE NECESSARY TERMS</w:t>
      </w:r>
      <w:r w:rsidRPr="00E10E6D">
        <w:rPr>
          <w:szCs w:val="22"/>
        </w:rPr>
        <w:t>.</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rPr>
          <w:szCs w:val="22"/>
        </w:rPr>
      </w:pPr>
    </w:p>
    <w:p w:rsidR="00E10E6D" w:rsidRPr="00E10E6D" w:rsidRDefault="00E10E6D" w:rsidP="00E10E6D">
      <w:pPr>
        <w:rPr>
          <w:snapToGrid w:val="0"/>
          <w:szCs w:val="22"/>
        </w:rPr>
      </w:pPr>
      <w:r w:rsidRPr="00E10E6D">
        <w:rPr>
          <w:snapToGrid w:val="0"/>
          <w:szCs w:val="22"/>
        </w:rPr>
        <w:tab/>
        <w:t>Senator CASH proposed the following amendment (628R006.SP.RJC), which was withdrawn:</w:t>
      </w:r>
    </w:p>
    <w:p w:rsidR="00E10E6D" w:rsidRPr="00E10E6D" w:rsidRDefault="00E10E6D" w:rsidP="00E10E6D">
      <w:pPr>
        <w:rPr>
          <w:snapToGrid w:val="0"/>
          <w:color w:val="auto"/>
          <w:szCs w:val="22"/>
        </w:rPr>
      </w:pPr>
      <w:r w:rsidRPr="00E10E6D">
        <w:rPr>
          <w:snapToGrid w:val="0"/>
          <w:color w:val="auto"/>
          <w:szCs w:val="22"/>
        </w:rPr>
        <w:tab/>
        <w:t>Amend the bill, as and if amended, page 7, by striking line 16 and inserting:</w:t>
      </w:r>
    </w:p>
    <w:p w:rsidR="00E10E6D" w:rsidRPr="00E10E6D" w:rsidRDefault="00E10E6D" w:rsidP="00E10E6D">
      <w:pPr>
        <w:rPr>
          <w:szCs w:val="22"/>
        </w:rPr>
      </w:pPr>
      <w:r w:rsidRPr="00E10E6D">
        <w:rPr>
          <w:snapToGrid w:val="0"/>
          <w:color w:val="auto"/>
          <w:szCs w:val="22"/>
        </w:rPr>
        <w:tab/>
      </w:r>
      <w:r w:rsidRPr="00E10E6D">
        <w:rPr>
          <w:snapToGrid w:val="0"/>
          <w:color w:val="auto"/>
          <w:szCs w:val="22"/>
        </w:rPr>
        <w:tab/>
        <w:t>/</w:t>
      </w:r>
      <w:r w:rsidRPr="00E10E6D">
        <w:rPr>
          <w:szCs w:val="22"/>
        </w:rPr>
        <w:t>SECTION</w:t>
      </w:r>
      <w:r w:rsidRPr="00E10E6D">
        <w:rPr>
          <w:szCs w:val="22"/>
        </w:rPr>
        <w:tab/>
        <w:t>5.</w:t>
      </w:r>
      <w:r w:rsidRPr="00E10E6D">
        <w:rPr>
          <w:szCs w:val="22"/>
        </w:rPr>
        <w:tab/>
        <w:t>This act takes effect upon approval by the Governor and is repealed June 30, 2024.</w:t>
      </w:r>
      <w:r w:rsidRPr="00E10E6D">
        <w:rPr>
          <w:snapToGrid w:val="0"/>
          <w:szCs w:val="22"/>
        </w:rPr>
        <w:tab/>
      </w:r>
      <w:r w:rsidRPr="00E10E6D">
        <w:rPr>
          <w:snapToGrid w:val="0"/>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zCs w:val="22"/>
        </w:rPr>
      </w:pPr>
    </w:p>
    <w:p w:rsidR="00E10E6D" w:rsidRPr="00E10E6D" w:rsidRDefault="00E10E6D" w:rsidP="00E10E6D">
      <w:pPr>
        <w:rPr>
          <w:szCs w:val="22"/>
        </w:rPr>
      </w:pPr>
      <w:r w:rsidRPr="00E10E6D">
        <w:rPr>
          <w:szCs w:val="22"/>
        </w:rPr>
        <w:tab/>
        <w:t>The amendment was withdrawn.</w:t>
      </w:r>
    </w:p>
    <w:p w:rsidR="00E10E6D" w:rsidRPr="00E10E6D" w:rsidRDefault="00E10E6D" w:rsidP="00E10E6D">
      <w:pPr>
        <w:rPr>
          <w:szCs w:val="22"/>
        </w:rPr>
      </w:pPr>
    </w:p>
    <w:p w:rsidR="00E10E6D" w:rsidRPr="00E10E6D" w:rsidRDefault="00E10E6D" w:rsidP="00E10E6D">
      <w:pPr>
        <w:keepNext/>
        <w:keepLines/>
        <w:rPr>
          <w:snapToGrid w:val="0"/>
          <w:color w:val="auto"/>
          <w:szCs w:val="22"/>
        </w:rPr>
      </w:pPr>
      <w:r w:rsidRPr="00E10E6D">
        <w:rPr>
          <w:snapToGrid w:val="0"/>
          <w:color w:val="C00000"/>
          <w:szCs w:val="22"/>
        </w:rPr>
        <w:tab/>
      </w:r>
      <w:r w:rsidRPr="00E10E6D">
        <w:rPr>
          <w:snapToGrid w:val="0"/>
          <w:color w:val="auto"/>
          <w:szCs w:val="22"/>
        </w:rPr>
        <w:t>Senator CROMER proposed the following amendment (628R007.SP.RWC):</w:t>
      </w:r>
    </w:p>
    <w:p w:rsidR="00E10E6D" w:rsidRPr="00E10E6D" w:rsidRDefault="00E10E6D" w:rsidP="00E10E6D">
      <w:pPr>
        <w:keepNext/>
        <w:keepLines/>
        <w:rPr>
          <w:snapToGrid w:val="0"/>
          <w:color w:val="auto"/>
          <w:szCs w:val="22"/>
        </w:rPr>
      </w:pPr>
      <w:r w:rsidRPr="00E10E6D">
        <w:rPr>
          <w:snapToGrid w:val="0"/>
          <w:color w:val="auto"/>
          <w:szCs w:val="22"/>
        </w:rPr>
        <w:tab/>
        <w:t>Amend the bill, as and if amended, on page 4, by striking lines 40 through 43 and inserting:</w:t>
      </w:r>
    </w:p>
    <w:p w:rsidR="00E10E6D" w:rsidRPr="00E10E6D" w:rsidRDefault="00E10E6D" w:rsidP="00E10E6D">
      <w:pPr>
        <w:keepNext/>
        <w:keepLines/>
        <w:contextualSpacing/>
        <w:rPr>
          <w:rFonts w:eastAsia="Calibri"/>
          <w:color w:val="auto"/>
          <w:szCs w:val="22"/>
        </w:rPr>
      </w:pPr>
      <w:r w:rsidRPr="00E10E6D">
        <w:rPr>
          <w:snapToGrid w:val="0"/>
          <w:color w:val="auto"/>
          <w:szCs w:val="22"/>
        </w:rPr>
        <w:tab/>
      </w:r>
      <w:r w:rsidRPr="00E10E6D">
        <w:rPr>
          <w:snapToGrid w:val="0"/>
          <w:color w:val="auto"/>
          <w:szCs w:val="22"/>
        </w:rPr>
        <w:tab/>
        <w:t>/</w:t>
      </w:r>
      <w:r w:rsidRPr="00E10E6D">
        <w:rPr>
          <w:snapToGrid w:val="0"/>
          <w:color w:val="auto"/>
          <w:szCs w:val="22"/>
        </w:rPr>
        <w:tab/>
      </w:r>
      <w:r w:rsidRPr="00E10E6D">
        <w:rPr>
          <w:rFonts w:eastAsia="Calibri"/>
          <w:color w:val="auto"/>
          <w:szCs w:val="22"/>
        </w:rPr>
        <w:t>(E)</w:t>
      </w:r>
      <w:r w:rsidRPr="00E10E6D">
        <w:rPr>
          <w:rFonts w:eastAsia="Calibri"/>
          <w:color w:val="auto"/>
          <w:szCs w:val="22"/>
        </w:rPr>
        <w:tab/>
        <w:t>If a participant’s benefit plan includes contraception services, then health insurers and the State Health Plan must provide coverage for services provided under this chapter and reimburse providers at the same payment rate that would apply if the services had been rendered by a physician.</w:t>
      </w:r>
      <w:r w:rsidRPr="00E10E6D">
        <w:rPr>
          <w:rFonts w:eastAsia="Calibri"/>
          <w:color w:val="auto"/>
          <w:szCs w:val="22"/>
        </w:rPr>
        <w:tab/>
      </w:r>
      <w:r w:rsidRPr="00E10E6D">
        <w:rPr>
          <w:rFonts w:eastAsia="Calibri"/>
          <w:color w:val="auto"/>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color w:val="auto"/>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rPr>
          <w:snapToGrid w:val="0"/>
          <w:color w:val="auto"/>
          <w:szCs w:val="22"/>
        </w:rPr>
      </w:pPr>
      <w:r w:rsidRPr="00E10E6D">
        <w:rPr>
          <w:snapToGrid w:val="0"/>
          <w:color w:val="auto"/>
          <w:szCs w:val="22"/>
        </w:rPr>
        <w:tab/>
        <w:t>On motion of Senator CROMER, the Bill was carried over.</w:t>
      </w:r>
    </w:p>
    <w:p w:rsidR="00E10E6D" w:rsidRPr="00E10E6D" w:rsidRDefault="00E10E6D" w:rsidP="00E10E6D">
      <w:pPr>
        <w:rPr>
          <w:snapToGrid w:val="0"/>
          <w:color w:val="C00000"/>
          <w:szCs w:val="22"/>
        </w:rPr>
      </w:pPr>
    </w:p>
    <w:p w:rsidR="00E10E6D" w:rsidRPr="00E10E6D" w:rsidRDefault="00E10E6D" w:rsidP="00E10E6D">
      <w:pPr>
        <w:tabs>
          <w:tab w:val="right" w:pos="8640"/>
        </w:tabs>
        <w:jc w:val="center"/>
        <w:rPr>
          <w:b/>
          <w:szCs w:val="22"/>
        </w:rPr>
      </w:pPr>
      <w:r w:rsidRPr="00E10E6D">
        <w:rPr>
          <w:b/>
          <w:szCs w:val="22"/>
        </w:rPr>
        <w:t>COMMITTEE AMENDMENT ADOPTED</w:t>
      </w:r>
    </w:p>
    <w:p w:rsidR="00E10E6D" w:rsidRPr="00E10E6D" w:rsidRDefault="00E10E6D" w:rsidP="00E10E6D">
      <w:pPr>
        <w:tabs>
          <w:tab w:val="right" w:pos="8640"/>
        </w:tabs>
        <w:jc w:val="center"/>
        <w:rPr>
          <w:b/>
          <w:szCs w:val="22"/>
        </w:rPr>
      </w:pPr>
      <w:r w:rsidRPr="00E10E6D">
        <w:rPr>
          <w:b/>
          <w:szCs w:val="22"/>
        </w:rPr>
        <w:t>READ THE SECOND TIME</w:t>
      </w:r>
    </w:p>
    <w:p w:rsidR="00E10E6D" w:rsidRPr="00E10E6D" w:rsidRDefault="00E10E6D" w:rsidP="00E10E6D">
      <w:pPr>
        <w:suppressAutoHyphens/>
        <w:rPr>
          <w:szCs w:val="22"/>
        </w:rPr>
      </w:pPr>
      <w:r w:rsidRPr="00E10E6D">
        <w:rPr>
          <w:b/>
          <w:szCs w:val="22"/>
        </w:rPr>
        <w:tab/>
      </w:r>
      <w:r w:rsidRPr="00E10E6D">
        <w:rPr>
          <w:szCs w:val="22"/>
        </w:rPr>
        <w:t>S. 401</w:t>
      </w:r>
      <w:r w:rsidRPr="00E10E6D">
        <w:rPr>
          <w:szCs w:val="22"/>
        </w:rPr>
        <w:fldChar w:fldCharType="begin"/>
      </w:r>
      <w:r w:rsidRPr="00E10E6D">
        <w:rPr>
          <w:szCs w:val="22"/>
        </w:rPr>
        <w:instrText xml:space="preserve"> XE “S. 401” \b </w:instrText>
      </w:r>
      <w:r w:rsidRPr="00E10E6D">
        <w:rPr>
          <w:szCs w:val="22"/>
        </w:rPr>
        <w:fldChar w:fldCharType="end"/>
      </w:r>
      <w:r w:rsidRPr="00E10E6D">
        <w:rPr>
          <w:szCs w:val="22"/>
        </w:rPr>
        <w:t xml:space="preserve"> -- Senators Gustafson, Hembree and Fanning:  A BILL TO AMEND SECTION 6-1-320 OF THE 1976 CODE, RELATING TO THE LIMITATION ON MILLAGE INCREASES, TO ALLOW THE GOVERNING BODY OF A COUNTY TO SUSPEND THE LIMITATION FOR THE PURPOSE OF SUPPORTING A FIRE PROTECTION DISTRICT.</w:t>
      </w:r>
    </w:p>
    <w:p w:rsidR="00E10E6D" w:rsidRPr="00E10E6D" w:rsidRDefault="00E10E6D" w:rsidP="00E10E6D">
      <w:pPr>
        <w:tabs>
          <w:tab w:val="center" w:pos="4320"/>
          <w:tab w:val="right" w:pos="8640"/>
        </w:tabs>
        <w:rPr>
          <w:bCs/>
          <w:color w:val="auto"/>
          <w:szCs w:val="22"/>
        </w:rPr>
      </w:pPr>
      <w:r w:rsidRPr="00E10E6D">
        <w:rPr>
          <w:bCs/>
          <w:color w:val="auto"/>
          <w:szCs w:val="22"/>
        </w:rPr>
        <w:tab/>
        <w:t>The Senate proceeded to a consideration of the Bill.</w:t>
      </w:r>
    </w:p>
    <w:p w:rsidR="00E10E6D" w:rsidRPr="00E10E6D" w:rsidRDefault="00E10E6D" w:rsidP="00E10E6D">
      <w:pPr>
        <w:suppressAutoHyphens/>
        <w:rPr>
          <w:szCs w:val="22"/>
        </w:rPr>
      </w:pPr>
    </w:p>
    <w:p w:rsidR="00E10E6D" w:rsidRPr="00E10E6D" w:rsidRDefault="00E10E6D" w:rsidP="00E10E6D">
      <w:pPr>
        <w:rPr>
          <w:snapToGrid w:val="0"/>
          <w:szCs w:val="22"/>
        </w:rPr>
      </w:pPr>
      <w:r w:rsidRPr="00E10E6D">
        <w:rPr>
          <w:snapToGrid w:val="0"/>
          <w:szCs w:val="22"/>
        </w:rPr>
        <w:tab/>
        <w:t>The Committee on Finance proposed the following amendment (DG\401C003.NBD.DG21), which was adopted:</w:t>
      </w:r>
    </w:p>
    <w:p w:rsidR="00E10E6D" w:rsidRPr="00E10E6D" w:rsidRDefault="00E10E6D" w:rsidP="00E10E6D">
      <w:pPr>
        <w:rPr>
          <w:snapToGrid w:val="0"/>
          <w:color w:val="auto"/>
          <w:szCs w:val="22"/>
        </w:rPr>
      </w:pPr>
      <w:r w:rsidRPr="00E10E6D">
        <w:rPr>
          <w:snapToGrid w:val="0"/>
          <w:color w:val="auto"/>
          <w:szCs w:val="22"/>
        </w:rPr>
        <w:tab/>
        <w:t>Amend the bill, as and if amended, by striking SECTION 1 and inserting:</w:t>
      </w:r>
    </w:p>
    <w:p w:rsidR="00E10E6D" w:rsidRPr="00E10E6D" w:rsidRDefault="00E10E6D" w:rsidP="00E10E6D">
      <w:pPr>
        <w:rPr>
          <w:szCs w:val="22"/>
        </w:rPr>
      </w:pPr>
      <w:r w:rsidRPr="00E10E6D">
        <w:rPr>
          <w:snapToGrid w:val="0"/>
          <w:szCs w:val="22"/>
        </w:rPr>
        <w:tab/>
      </w:r>
      <w:r w:rsidRPr="00E10E6D">
        <w:rPr>
          <w:snapToGrid w:val="0"/>
          <w:color w:val="auto"/>
          <w:szCs w:val="22"/>
        </w:rPr>
        <w:t>/</w:t>
      </w:r>
      <w:r w:rsidRPr="00E10E6D">
        <w:rPr>
          <w:snapToGrid w:val="0"/>
          <w:color w:val="auto"/>
          <w:szCs w:val="22"/>
        </w:rPr>
        <w:tab/>
      </w:r>
      <w:r w:rsidRPr="00E10E6D">
        <w:rPr>
          <w:szCs w:val="22"/>
        </w:rPr>
        <w:t>SECTION</w:t>
      </w:r>
      <w:r w:rsidRPr="00E10E6D">
        <w:rPr>
          <w:szCs w:val="22"/>
        </w:rPr>
        <w:tab/>
        <w:t>1.</w:t>
      </w:r>
      <w:r w:rsidRPr="00E10E6D">
        <w:rPr>
          <w:szCs w:val="22"/>
        </w:rPr>
        <w:tab/>
        <w:t>Section 6-1-320 of the 1976 Code is amended by adding an appropriately lettered new subsection at the end to read:</w:t>
      </w:r>
    </w:p>
    <w:p w:rsidR="00E10E6D" w:rsidRPr="00E10E6D" w:rsidRDefault="00E10E6D" w:rsidP="00E10E6D">
      <w:pPr>
        <w:rPr>
          <w:color w:val="auto"/>
          <w:szCs w:val="22"/>
        </w:rPr>
      </w:pPr>
      <w:r w:rsidRPr="00E10E6D">
        <w:rPr>
          <w:color w:val="auto"/>
          <w:szCs w:val="22"/>
        </w:rPr>
        <w:tab/>
        <w:t>“(  )</w:t>
      </w:r>
      <w:r w:rsidRPr="00E10E6D">
        <w:rPr>
          <w:color w:val="auto"/>
          <w:szCs w:val="22"/>
        </w:rPr>
        <w:tab/>
        <w:t>Notwithstanding the limitation upon millage rate increases contained in subsection (A), the governing body of a county, by a positive majority vote, may adopt an ordinance or resolution to suspend the millage rate limitation for the purpose of supporting a fire protection district created pursuant to Chapter 19, Title 4, or Chapter 11, Title 6.  However, the positive majority vote must occur no later than the second anniversary of the effective date of this subsection.”</w:t>
      </w:r>
      <w:r w:rsidRPr="00E10E6D">
        <w:rPr>
          <w:color w:val="auto"/>
          <w:szCs w:val="22"/>
        </w:rPr>
        <w:tab/>
        <w:t>/</w:t>
      </w:r>
    </w:p>
    <w:p w:rsidR="00E10E6D" w:rsidRPr="00E10E6D" w:rsidRDefault="00E10E6D" w:rsidP="00E10E6D">
      <w:pPr>
        <w:rPr>
          <w:snapToGrid w:val="0"/>
          <w:color w:val="auto"/>
          <w:szCs w:val="22"/>
        </w:rPr>
      </w:pPr>
      <w:r w:rsidRPr="00E10E6D">
        <w:rPr>
          <w:snapToGrid w:val="0"/>
          <w:color w:val="auto"/>
          <w:szCs w:val="22"/>
        </w:rPr>
        <w:tab/>
        <w:t>Renumber sections to conform.</w:t>
      </w:r>
    </w:p>
    <w:p w:rsidR="00E10E6D" w:rsidRPr="00E10E6D" w:rsidRDefault="00E10E6D" w:rsidP="00E10E6D">
      <w:pPr>
        <w:rPr>
          <w:snapToGrid w:val="0"/>
          <w:szCs w:val="22"/>
        </w:rPr>
      </w:pPr>
      <w:r w:rsidRPr="00E10E6D">
        <w:rPr>
          <w:snapToGrid w:val="0"/>
          <w:color w:val="auto"/>
          <w:szCs w:val="22"/>
        </w:rPr>
        <w:tab/>
        <w:t>Amend title to conform.</w:t>
      </w:r>
    </w:p>
    <w:p w:rsidR="00E10E6D" w:rsidRPr="00E10E6D" w:rsidRDefault="00E10E6D" w:rsidP="00E10E6D">
      <w:pPr>
        <w:rPr>
          <w:snapToGrid w:val="0"/>
          <w:szCs w:val="22"/>
        </w:rPr>
      </w:pPr>
    </w:p>
    <w:p w:rsidR="00E10E6D" w:rsidRPr="00E10E6D" w:rsidRDefault="00E10E6D" w:rsidP="00E10E6D">
      <w:pPr>
        <w:suppressAutoHyphens/>
        <w:rPr>
          <w:szCs w:val="22"/>
        </w:rPr>
      </w:pPr>
      <w:r w:rsidRPr="00E10E6D">
        <w:rPr>
          <w:szCs w:val="22"/>
        </w:rPr>
        <w:tab/>
        <w:t>Senator DAVIS explained the amendment.</w:t>
      </w:r>
    </w:p>
    <w:p w:rsidR="00E10E6D" w:rsidRPr="00E10E6D" w:rsidRDefault="00E10E6D" w:rsidP="00E10E6D">
      <w:pPr>
        <w:suppressAutoHyphens/>
        <w:rPr>
          <w:szCs w:val="22"/>
        </w:rPr>
      </w:pPr>
      <w:r w:rsidRPr="00E10E6D">
        <w:rPr>
          <w:szCs w:val="22"/>
        </w:rPr>
        <w:tab/>
        <w:t>Senator CAMPSEN spoke on the Bill.</w:t>
      </w:r>
    </w:p>
    <w:p w:rsidR="00E10E6D" w:rsidRPr="00E10E6D" w:rsidRDefault="00E10E6D" w:rsidP="00E10E6D">
      <w:pPr>
        <w:suppressAutoHyphens/>
        <w:rPr>
          <w:szCs w:val="22"/>
        </w:rPr>
      </w:pPr>
      <w:r w:rsidRPr="00E10E6D">
        <w:rPr>
          <w:szCs w:val="22"/>
        </w:rPr>
        <w:tab/>
        <w:t>Senator GUSTAFSON spoke on the Bill.</w:t>
      </w:r>
    </w:p>
    <w:p w:rsidR="00E10E6D" w:rsidRDefault="00E10E6D" w:rsidP="00E10E6D">
      <w:pPr>
        <w:suppressAutoHyphens/>
        <w:rPr>
          <w:szCs w:val="22"/>
        </w:rPr>
      </w:pPr>
    </w:p>
    <w:p w:rsidR="00C964D4" w:rsidRDefault="00C964D4" w:rsidP="00C964D4">
      <w:pPr>
        <w:jc w:val="center"/>
        <w:rPr>
          <w:b/>
        </w:rPr>
      </w:pPr>
      <w:r>
        <w:rPr>
          <w:b/>
        </w:rPr>
        <w:t>Remarks by Senator GUSTAFSON</w:t>
      </w:r>
    </w:p>
    <w:p w:rsidR="00C964D4" w:rsidRDefault="00C964D4" w:rsidP="00C964D4">
      <w:r>
        <w:tab/>
        <w:t xml:space="preserve">First of all, I just want to thank the people who are here, and in hindsight, Act 388 did create a lot of unintended consequences, but at the time I completely understand why and how it came to be. I get that, and the property owners were very thankful for Act 388 at that time. Fortunately for us today in our decision making, this Bill 401 does not change Act 388. It does not. What it does is target very specific fire districts, and believe me I wanted this to be a local Bill, but it was impossible to write as a local Bill because of the way our fire districts were set up. We tried that. So this is really in response to a fire crisis, and it's been labeled as such by our locals for years in Kershaw County because there's no way for them to fund the fire district. They have looked at referendums. They currently have a $29 fee that they have already said they will remove immediately should they be able to do this. They had a two-year study to determine the needs and readiness of the volunteer system, and that's the problem. This Bill is going to help everyone in here who represents rural South Carolina. The people who elected me have been asking me for help for this since before I ran for office, because they knew I was a community advocate. I met with firefighters, I met with the police chief, I've talked to elected officials, and I’ve talked to individuals. The list is long and it has a broad scope of support. Act 388 had unintended consequences. That is a fact. So, S. 401 was written to provide the opportunity, not another mandate, but the opportunity for our local governments, our county councils, to finally be able to meet the needs of the people they serve. Because they know those needs best. County Council of Kershaw County knows the needs best of the people who live in Kershaw County. And what this Bill does is it releases the shackles of Act 388 to allow them to look at the funding for the fire department and do what they need to do to take care of the needs. We have population growth. We do not have the business growth that matches it. With the population growth, as you know it was already mentioned, you have increased road needs, increased school needs, et cetera, et cetera, et cetera. Everybody expects to have good first responder needs. Because we have been traditionally, for a very long time, a volunteer part-time fire response team for this county, we suffered because we are moving into full-time firefighters across the county, because it's needed, and it directly affects the response time. </w:t>
      </w:r>
    </w:p>
    <w:p w:rsidR="00C964D4" w:rsidRDefault="00C964D4" w:rsidP="00C964D4">
      <w:r>
        <w:tab/>
        <w:t xml:space="preserve"> So I know we're talking about a lot of different things today. But today I'm talking about the needs of our people who live in rural areas, and being able to reach them within a certain amount of time. Now, if you or I had a house fire, and if you live in downtown Columbia or Charleston or another populated area, there's no problem. You know the firefighters, they're going to get there very quickly. If you were in Bishopville, South Carolina -- Bishopville has a great fire department, by the way -- if you're in certain areas of Kershaw County, your response times are not going to be as quick. There's a direct correlation between full-time firefighters and response time. It's a difference between your house burning maybe 30% rather than 70% down to the ground. On the back of the materials that were distributed to you is a real life situation I found out about a couple years ago.  I wasn't in office. I wasn't in politics. But we're talking about real human fatalities here. A five-year-old little boy died in a car fire. He died, and the outline -- timeline of all the calls made I provided for you. That five-year-old boy did not have to die. And there's something we can do to help our rural districts today. It is an urgent need that was here way before I was. I was just willing to help move this along, and approach one tiny part that we need so desperately today. Now I'm going to show you something. It's pretty hard to believe it. It's a radio. The thing about funding fires is not just about hiring firefighters. It's about just maintaining. It's about keeping up with technology which is required. The technology used by firefighters, EMS and police, becomes obsolete after seven or eight years. Now, when was Act 388? In 2008? It's 2021. And they stretched it as far as they can. They've done everything they could do under restraints of Act 388. This radio costs almost $5,000, and they can't just replace these. When they do it, they have to replace the whole system. That means the police, EMS, and the firefighters -- and they're 500 of these things in Kershaw County. It's a racket. It's a racket. I wish we can get them cheaper. We can't. This is what's required. And this will not be able to be used after 2021. That is why this is urgent and this is why we should vote for this Bill. Yes, 401 means a yes for public safety, we're listening to our constituents and understanding the needs. It is a fiscal issue. But it's a modernizing issue. It is an Act 388 issue, but it does not affect the law of Act 388. This isn't overturning it. It's giving it a small exception for a very small part of our State, that is, fire districts formulated, or organized after 1962 under Title 4 or Title 6. Kershaw County just did it very unusually, and we had all volunteers -- it was a volunteer service. </w:t>
      </w:r>
      <w:r>
        <w:tab/>
        <w:t>So I have a lot more to say but I'm going to end with this. We spent the last year and a half, many years talking about the heroes of our communities and I think we can all agree it includes doctors and nurses, first responders, emergency medical units, coroners and firefighters. Those people are our heroes. Today, we as a Body have an opportunity to be their heroes and support them and support the funding of what is needed. It is not a mandate. It's simply allowing a municipality to adjust the millage one time in a two-year time period and that's it. It's not on unfettered taxation. It's solving an immediate problem. It's meeting a need that is desperate. We can't compare this to gocarts. They have used V-SAFE grants -- living on grants. You can't get enough grants to provide all the modernization and technical upgrades that are needed. They did a $29 fee on land ownership. If you own 8,000 acres of land or a quarter of an acre it's still $29. That's not right. So with that, ladies and gentlemen, I will entertain questions and I hope that this Body understands the need for S. 401 for our local rural communities. It's not for the whole State. It's not for -- you know, this isn't opening the door to other parts of Act 388. It's just looking at one tiny spot that will have an immediate, positive impact on this State, for the people I serve in District 27 which includes Chesterfield, which is rural, Kershaw County, which is rural, and being more urbanized every day -- and Lancaster County.</w:t>
      </w:r>
    </w:p>
    <w:p w:rsidR="00C964D4" w:rsidRPr="00E10E6D" w:rsidRDefault="00C964D4" w:rsidP="00E10E6D">
      <w:pPr>
        <w:suppressAutoHyphens/>
        <w:rPr>
          <w:szCs w:val="22"/>
        </w:rPr>
      </w:pPr>
    </w:p>
    <w:p w:rsidR="00E10E6D" w:rsidRPr="00E10E6D" w:rsidRDefault="00E10E6D" w:rsidP="00E10E6D">
      <w:pPr>
        <w:suppressAutoHyphens/>
        <w:rPr>
          <w:szCs w:val="22"/>
        </w:rPr>
      </w:pPr>
      <w:r w:rsidRPr="00E10E6D">
        <w:rPr>
          <w:szCs w:val="22"/>
        </w:rPr>
        <w:tab/>
        <w:t>On motion of Senator HEMBREE, with unanimous consent, the</w:t>
      </w:r>
      <w:r w:rsidR="00C964D4">
        <w:rPr>
          <w:szCs w:val="22"/>
        </w:rPr>
        <w:t xml:space="preserve"> remarks of Senator GUSTAFSON, were ordered</w:t>
      </w:r>
      <w:r w:rsidRPr="00E10E6D">
        <w:rPr>
          <w:szCs w:val="22"/>
        </w:rPr>
        <w:t xml:space="preserve"> printed in the Journal.</w:t>
      </w:r>
    </w:p>
    <w:p w:rsidR="00E10E6D" w:rsidRPr="00E10E6D" w:rsidRDefault="00E10E6D" w:rsidP="00E10E6D">
      <w:pPr>
        <w:suppressAutoHyphens/>
        <w:jc w:val="center"/>
        <w:rPr>
          <w:szCs w:val="22"/>
        </w:rPr>
      </w:pPr>
    </w:p>
    <w:p w:rsidR="00E10E6D" w:rsidRPr="00E10E6D" w:rsidRDefault="00E10E6D" w:rsidP="00E10E6D">
      <w:pPr>
        <w:suppressAutoHyphens/>
        <w:rPr>
          <w:szCs w:val="22"/>
        </w:rPr>
      </w:pPr>
      <w:r w:rsidRPr="00E10E6D">
        <w:rPr>
          <w:szCs w:val="22"/>
        </w:rPr>
        <w:tab/>
        <w:t>The amendment was adopted.</w:t>
      </w:r>
    </w:p>
    <w:p w:rsidR="00E10E6D" w:rsidRPr="00E10E6D" w:rsidRDefault="00E10E6D" w:rsidP="00E10E6D">
      <w:pPr>
        <w:suppressAutoHyphens/>
        <w:rPr>
          <w:szCs w:val="22"/>
        </w:rPr>
      </w:pPr>
    </w:p>
    <w:p w:rsidR="00E10E6D" w:rsidRPr="00E10E6D" w:rsidRDefault="00E10E6D" w:rsidP="00E10E6D">
      <w:pPr>
        <w:tabs>
          <w:tab w:val="center" w:pos="4320"/>
          <w:tab w:val="right" w:pos="8640"/>
        </w:tabs>
        <w:rPr>
          <w:bCs/>
          <w:color w:val="auto"/>
          <w:szCs w:val="22"/>
        </w:rPr>
      </w:pPr>
      <w:r w:rsidRPr="00E10E6D">
        <w:rPr>
          <w:bCs/>
          <w:color w:val="auto"/>
          <w:szCs w:val="22"/>
        </w:rPr>
        <w:t xml:space="preserve"> </w:t>
      </w:r>
      <w:r w:rsidRPr="00E10E6D">
        <w:rPr>
          <w:bCs/>
          <w:color w:val="auto"/>
          <w:szCs w:val="22"/>
        </w:rPr>
        <w:tab/>
        <w:t>The question being the second reading of the Bill.</w:t>
      </w:r>
    </w:p>
    <w:p w:rsidR="00E10E6D" w:rsidRPr="00E10E6D" w:rsidRDefault="00E10E6D" w:rsidP="00E10E6D">
      <w:pPr>
        <w:tabs>
          <w:tab w:val="center" w:pos="4320"/>
          <w:tab w:val="right" w:pos="8640"/>
        </w:tabs>
        <w:rPr>
          <w:bCs/>
          <w:color w:val="auto"/>
          <w:szCs w:val="22"/>
        </w:rPr>
      </w:pPr>
    </w:p>
    <w:p w:rsidR="00E10E6D" w:rsidRPr="00E10E6D" w:rsidRDefault="00E10E6D" w:rsidP="00E10E6D">
      <w:pPr>
        <w:tabs>
          <w:tab w:val="center" w:pos="4320"/>
          <w:tab w:val="right" w:pos="8640"/>
        </w:tabs>
        <w:rPr>
          <w:bCs/>
          <w:color w:val="auto"/>
          <w:szCs w:val="22"/>
        </w:rPr>
      </w:pPr>
      <w:r w:rsidRPr="00E10E6D">
        <w:rPr>
          <w:bCs/>
          <w:color w:val="auto"/>
          <w:szCs w:val="22"/>
        </w:rPr>
        <w:tab/>
        <w:t>The "ayes" and "nays" were demanded and taken, resulting as follows:</w:t>
      </w:r>
    </w:p>
    <w:p w:rsidR="00E10E6D" w:rsidRPr="00E10E6D" w:rsidRDefault="00E10E6D" w:rsidP="00E10E6D">
      <w:pPr>
        <w:tabs>
          <w:tab w:val="center" w:pos="4320"/>
          <w:tab w:val="right" w:pos="8640"/>
        </w:tabs>
        <w:jc w:val="center"/>
        <w:rPr>
          <w:b/>
          <w:bCs/>
          <w:color w:val="auto"/>
          <w:szCs w:val="22"/>
        </w:rPr>
      </w:pPr>
      <w:r w:rsidRPr="00E10E6D">
        <w:rPr>
          <w:b/>
          <w:bCs/>
          <w:color w:val="auto"/>
          <w:szCs w:val="22"/>
        </w:rPr>
        <w:t>Ayes 22; Nays 20</w:t>
      </w:r>
    </w:p>
    <w:p w:rsidR="00E10E6D" w:rsidRPr="00E10E6D" w:rsidRDefault="00E10E6D" w:rsidP="00E10E6D">
      <w:pPr>
        <w:tabs>
          <w:tab w:val="center" w:pos="4320"/>
          <w:tab w:val="right" w:pos="8640"/>
        </w:tabs>
        <w:rPr>
          <w:bCs/>
          <w:color w:val="auto"/>
          <w:szCs w:val="22"/>
        </w:rPr>
      </w:pPr>
    </w:p>
    <w:p w:rsidR="00E10E6D" w:rsidRPr="00E10E6D" w:rsidRDefault="00E10E6D" w:rsidP="00E10E6D">
      <w:pPr>
        <w:tabs>
          <w:tab w:val="clear" w:pos="216"/>
          <w:tab w:val="clear" w:pos="432"/>
          <w:tab w:val="clear" w:pos="648"/>
          <w:tab w:val="left" w:pos="720"/>
          <w:tab w:val="center" w:pos="4320"/>
          <w:tab w:val="right" w:pos="8640"/>
        </w:tabs>
        <w:jc w:val="center"/>
        <w:rPr>
          <w:b/>
          <w:bCs/>
          <w:color w:val="auto"/>
          <w:szCs w:val="22"/>
        </w:rPr>
      </w:pPr>
      <w:r w:rsidRPr="00E10E6D">
        <w:rPr>
          <w:b/>
          <w:bCs/>
          <w:color w:val="auto"/>
          <w:szCs w:val="22"/>
        </w:rPr>
        <w:t>AYES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Alexander</w:t>
      </w:r>
      <w:r w:rsidRPr="00E10E6D">
        <w:rPr>
          <w:bCs/>
          <w:color w:val="auto"/>
          <w:szCs w:val="22"/>
        </w:rPr>
        <w:tab/>
        <w:t>Allen</w:t>
      </w:r>
      <w:r w:rsidRPr="00E10E6D">
        <w:rPr>
          <w:bCs/>
          <w:color w:val="auto"/>
          <w:szCs w:val="22"/>
        </w:rPr>
        <w:tab/>
        <w:t>Davis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Fanning</w:t>
      </w:r>
      <w:r w:rsidRPr="00E10E6D">
        <w:rPr>
          <w:bCs/>
          <w:color w:val="auto"/>
          <w:szCs w:val="22"/>
        </w:rPr>
        <w:tab/>
        <w:t>Gambrell</w:t>
      </w:r>
      <w:r w:rsidRPr="00E10E6D">
        <w:rPr>
          <w:bCs/>
          <w:color w:val="auto"/>
          <w:szCs w:val="22"/>
        </w:rPr>
        <w:tab/>
        <w:t>Garrett</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Gustafson</w:t>
      </w:r>
      <w:r w:rsidRPr="00E10E6D">
        <w:rPr>
          <w:bCs/>
          <w:color w:val="auto"/>
          <w:szCs w:val="22"/>
        </w:rPr>
        <w:tab/>
        <w:t>Harpootlian</w:t>
      </w:r>
      <w:r w:rsidRPr="00E10E6D">
        <w:rPr>
          <w:bCs/>
          <w:color w:val="auto"/>
          <w:szCs w:val="22"/>
        </w:rPr>
        <w:tab/>
        <w:t>Hembree</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Hutto</w:t>
      </w:r>
      <w:r w:rsidRPr="00E10E6D">
        <w:rPr>
          <w:bCs/>
          <w:color w:val="auto"/>
          <w:szCs w:val="22"/>
        </w:rPr>
        <w:tab/>
      </w:r>
      <w:r w:rsidRPr="00E10E6D">
        <w:rPr>
          <w:bCs/>
          <w:i/>
          <w:color w:val="auto"/>
          <w:szCs w:val="22"/>
        </w:rPr>
        <w:t>Johnson, Kevin</w:t>
      </w:r>
      <w:r w:rsidRPr="00E10E6D">
        <w:rPr>
          <w:bCs/>
          <w:i/>
          <w:color w:val="auto"/>
          <w:szCs w:val="22"/>
        </w:rPr>
        <w:tab/>
      </w:r>
      <w:r w:rsidRPr="00E10E6D">
        <w:rPr>
          <w:bCs/>
          <w:color w:val="auto"/>
          <w:szCs w:val="22"/>
        </w:rPr>
        <w:t>Kimpson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Malloy</w:t>
      </w:r>
      <w:r w:rsidRPr="00E10E6D">
        <w:rPr>
          <w:bCs/>
          <w:color w:val="auto"/>
          <w:szCs w:val="22"/>
        </w:rPr>
        <w:tab/>
        <w:t>Matthews</w:t>
      </w:r>
      <w:r w:rsidRPr="00E10E6D">
        <w:rPr>
          <w:bCs/>
          <w:color w:val="auto"/>
          <w:szCs w:val="22"/>
        </w:rPr>
        <w:tab/>
        <w:t>McElveen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McLeod</w:t>
      </w:r>
      <w:r w:rsidRPr="00E10E6D">
        <w:rPr>
          <w:bCs/>
          <w:color w:val="auto"/>
          <w:szCs w:val="22"/>
        </w:rPr>
        <w:tab/>
        <w:t>Sabb</w:t>
      </w:r>
      <w:r w:rsidRPr="00E10E6D">
        <w:rPr>
          <w:bCs/>
          <w:color w:val="auto"/>
          <w:szCs w:val="22"/>
        </w:rPr>
        <w:tab/>
        <w:t>Scott</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Setzler</w:t>
      </w:r>
      <w:r w:rsidRPr="00E10E6D">
        <w:rPr>
          <w:bCs/>
          <w:color w:val="auto"/>
          <w:szCs w:val="22"/>
        </w:rPr>
        <w:tab/>
        <w:t>Shealy</w:t>
      </w:r>
      <w:r w:rsidRPr="00E10E6D">
        <w:rPr>
          <w:bCs/>
          <w:color w:val="auto"/>
          <w:szCs w:val="22"/>
        </w:rPr>
        <w:tab/>
        <w:t>Stephens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Williams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10E6D">
        <w:rPr>
          <w:b/>
          <w:bCs/>
          <w:color w:val="auto"/>
          <w:szCs w:val="22"/>
        </w:rPr>
        <w:t>Total--22</w:t>
      </w:r>
    </w:p>
    <w:p w:rsidR="00E10E6D" w:rsidRPr="00E10E6D" w:rsidRDefault="00E10E6D" w:rsidP="00E10E6D">
      <w:pPr>
        <w:tabs>
          <w:tab w:val="clear" w:pos="216"/>
          <w:tab w:val="clear" w:pos="432"/>
          <w:tab w:val="clear" w:pos="648"/>
          <w:tab w:val="left" w:pos="720"/>
          <w:tab w:val="center" w:pos="4320"/>
          <w:tab w:val="right" w:pos="8640"/>
        </w:tabs>
        <w:jc w:val="center"/>
        <w:rPr>
          <w:b/>
          <w:bCs/>
          <w:color w:val="auto"/>
          <w:szCs w:val="22"/>
        </w:rPr>
      </w:pPr>
      <w:r w:rsidRPr="00E10E6D">
        <w:rPr>
          <w:b/>
          <w:bCs/>
          <w:color w:val="auto"/>
          <w:szCs w:val="22"/>
        </w:rPr>
        <w:t>NAYS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Adams</w:t>
      </w:r>
      <w:r w:rsidRPr="00E10E6D">
        <w:rPr>
          <w:bCs/>
          <w:color w:val="auto"/>
          <w:szCs w:val="22"/>
        </w:rPr>
        <w:tab/>
        <w:t>Bennett</w:t>
      </w:r>
      <w:r w:rsidRPr="00E10E6D">
        <w:rPr>
          <w:bCs/>
          <w:color w:val="auto"/>
          <w:szCs w:val="22"/>
        </w:rPr>
        <w:tab/>
        <w:t>Campsen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Cash</w:t>
      </w:r>
      <w:r w:rsidRPr="00E10E6D">
        <w:rPr>
          <w:bCs/>
          <w:color w:val="auto"/>
          <w:szCs w:val="22"/>
        </w:rPr>
        <w:tab/>
        <w:t>Climer</w:t>
      </w:r>
      <w:r w:rsidRPr="00E10E6D">
        <w:rPr>
          <w:bCs/>
          <w:color w:val="auto"/>
          <w:szCs w:val="22"/>
        </w:rPr>
        <w:tab/>
        <w:t>Corbin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Cromer</w:t>
      </w:r>
      <w:r w:rsidRPr="00E10E6D">
        <w:rPr>
          <w:bCs/>
          <w:color w:val="auto"/>
          <w:szCs w:val="22"/>
        </w:rPr>
        <w:tab/>
        <w:t>Goldfinch</w:t>
      </w:r>
      <w:r w:rsidRPr="00E10E6D">
        <w:rPr>
          <w:bCs/>
          <w:color w:val="auto"/>
          <w:szCs w:val="22"/>
        </w:rPr>
        <w:tab/>
        <w:t>Grooms</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Kimbrell</w:t>
      </w:r>
      <w:r w:rsidRPr="00E10E6D">
        <w:rPr>
          <w:bCs/>
          <w:color w:val="auto"/>
          <w:szCs w:val="22"/>
        </w:rPr>
        <w:tab/>
        <w:t>Loftis</w:t>
      </w:r>
      <w:r w:rsidRPr="00E10E6D">
        <w:rPr>
          <w:bCs/>
          <w:color w:val="auto"/>
          <w:szCs w:val="22"/>
        </w:rPr>
        <w:tab/>
        <w:t>Martin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Massey</w:t>
      </w:r>
      <w:r w:rsidRPr="00E10E6D">
        <w:rPr>
          <w:bCs/>
          <w:color w:val="auto"/>
          <w:szCs w:val="22"/>
        </w:rPr>
        <w:tab/>
        <w:t>Peeler</w:t>
      </w:r>
      <w:r w:rsidRPr="00E10E6D">
        <w:rPr>
          <w:bCs/>
          <w:color w:val="auto"/>
          <w:szCs w:val="22"/>
        </w:rPr>
        <w:tab/>
        <w:t>Rankin</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Rice</w:t>
      </w:r>
      <w:r w:rsidRPr="00E10E6D">
        <w:rPr>
          <w:bCs/>
          <w:color w:val="auto"/>
          <w:szCs w:val="22"/>
        </w:rPr>
        <w:tab/>
        <w:t>Talley</w:t>
      </w:r>
      <w:r w:rsidRPr="00E10E6D">
        <w:rPr>
          <w:bCs/>
          <w:color w:val="auto"/>
          <w:szCs w:val="22"/>
        </w:rPr>
        <w:tab/>
        <w:t>Turner</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10E6D">
        <w:rPr>
          <w:bCs/>
          <w:color w:val="auto"/>
          <w:szCs w:val="22"/>
        </w:rPr>
        <w:t>Verdin</w:t>
      </w:r>
      <w:r w:rsidRPr="00E10E6D">
        <w:rPr>
          <w:bCs/>
          <w:color w:val="auto"/>
          <w:szCs w:val="22"/>
        </w:rPr>
        <w:tab/>
        <w:t>Young</w:t>
      </w: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10E6D" w:rsidRPr="00E10E6D" w:rsidRDefault="00E10E6D" w:rsidP="00E10E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10E6D">
        <w:rPr>
          <w:b/>
          <w:bCs/>
          <w:color w:val="auto"/>
          <w:szCs w:val="22"/>
        </w:rPr>
        <w:t>Total--20</w:t>
      </w:r>
    </w:p>
    <w:p w:rsidR="00E10E6D" w:rsidRPr="00E10E6D" w:rsidRDefault="00E10E6D" w:rsidP="00E10E6D">
      <w:pPr>
        <w:tabs>
          <w:tab w:val="right" w:pos="8640"/>
        </w:tabs>
        <w:rPr>
          <w:bCs/>
          <w:color w:val="auto"/>
          <w:szCs w:val="22"/>
        </w:rPr>
      </w:pPr>
    </w:p>
    <w:p w:rsidR="00E10E6D" w:rsidRPr="00E10E6D" w:rsidRDefault="00E10E6D" w:rsidP="00E10E6D">
      <w:pPr>
        <w:tabs>
          <w:tab w:val="right" w:pos="8640"/>
        </w:tabs>
        <w:rPr>
          <w:bCs/>
          <w:color w:val="auto"/>
          <w:szCs w:val="22"/>
        </w:rPr>
      </w:pPr>
      <w:r w:rsidRPr="00E10E6D">
        <w:rPr>
          <w:bCs/>
          <w:color w:val="auto"/>
          <w:szCs w:val="22"/>
        </w:rPr>
        <w:tab/>
        <w:t>There being no further amendments, the Bill was read the second time, passed and ordered to a third reading.</w:t>
      </w:r>
    </w:p>
    <w:p w:rsidR="00E10E6D" w:rsidRPr="00E10E6D" w:rsidRDefault="00E10E6D" w:rsidP="00E10E6D">
      <w:pPr>
        <w:suppressAutoHyphens/>
        <w:rPr>
          <w:szCs w:val="22"/>
        </w:rPr>
      </w:pPr>
    </w:p>
    <w:p w:rsidR="00E10E6D" w:rsidRPr="00E10E6D" w:rsidRDefault="00E10E6D" w:rsidP="00E10E6D">
      <w:pPr>
        <w:keepNext/>
        <w:keepLines/>
        <w:tabs>
          <w:tab w:val="center" w:pos="4320"/>
          <w:tab w:val="right" w:pos="8640"/>
        </w:tabs>
        <w:jc w:val="center"/>
        <w:rPr>
          <w:b/>
          <w:szCs w:val="22"/>
        </w:rPr>
      </w:pPr>
      <w:r w:rsidRPr="00E10E6D">
        <w:rPr>
          <w:b/>
          <w:szCs w:val="22"/>
        </w:rPr>
        <w:t>Motion Adopted</w:t>
      </w:r>
    </w:p>
    <w:p w:rsidR="00E10E6D" w:rsidRPr="00E10E6D" w:rsidRDefault="00E10E6D" w:rsidP="00E10E6D">
      <w:pPr>
        <w:keepNext/>
        <w:keepLines/>
        <w:tabs>
          <w:tab w:val="right" w:pos="8640"/>
        </w:tabs>
        <w:rPr>
          <w:szCs w:val="22"/>
        </w:rPr>
      </w:pPr>
      <w:r w:rsidRPr="00E10E6D">
        <w:rPr>
          <w:szCs w:val="22"/>
        </w:rPr>
        <w:tab/>
        <w:t>On motion of Senator MASSEY, the Senate agreed to stand adjourned.</w:t>
      </w:r>
    </w:p>
    <w:p w:rsidR="00E10E6D" w:rsidRPr="00E10E6D" w:rsidRDefault="00E10E6D" w:rsidP="00E10E6D">
      <w:pPr>
        <w:keepLines/>
        <w:tabs>
          <w:tab w:val="right" w:pos="8640"/>
        </w:tabs>
        <w:jc w:val="center"/>
        <w:rPr>
          <w:b/>
          <w:szCs w:val="22"/>
        </w:rPr>
      </w:pPr>
    </w:p>
    <w:p w:rsidR="00E10E6D" w:rsidRPr="00E10E6D" w:rsidRDefault="00E10E6D" w:rsidP="00E10E6D">
      <w:pPr>
        <w:keepLines/>
        <w:tabs>
          <w:tab w:val="right" w:pos="8640"/>
        </w:tabs>
        <w:jc w:val="center"/>
        <w:rPr>
          <w:szCs w:val="22"/>
        </w:rPr>
      </w:pPr>
      <w:r w:rsidRPr="00E10E6D">
        <w:rPr>
          <w:b/>
          <w:szCs w:val="22"/>
        </w:rPr>
        <w:t>ADJOURNMENT</w:t>
      </w:r>
    </w:p>
    <w:p w:rsidR="00E10E6D" w:rsidRPr="00E10E6D" w:rsidRDefault="00E10E6D" w:rsidP="00E10E6D">
      <w:pPr>
        <w:keepLines/>
        <w:tabs>
          <w:tab w:val="right" w:pos="8640"/>
        </w:tabs>
        <w:rPr>
          <w:szCs w:val="22"/>
        </w:rPr>
      </w:pPr>
      <w:r w:rsidRPr="00E10E6D">
        <w:rPr>
          <w:szCs w:val="22"/>
        </w:rPr>
        <w:tab/>
        <w:t>At 2:45 P.M., on motion of Senator MASSEY, the Senate adjourned to meet tomorrow at 1:00 P.M.</w:t>
      </w:r>
    </w:p>
    <w:p w:rsidR="00E10E6D" w:rsidRPr="00E10E6D" w:rsidRDefault="00E10E6D" w:rsidP="00E10E6D">
      <w:pPr>
        <w:keepLines/>
        <w:tabs>
          <w:tab w:val="right" w:pos="8640"/>
        </w:tabs>
        <w:rPr>
          <w:szCs w:val="22"/>
        </w:rPr>
      </w:pPr>
    </w:p>
    <w:p w:rsidR="00E10E6D" w:rsidRPr="00E10E6D" w:rsidRDefault="00E10E6D" w:rsidP="00E10E6D">
      <w:pPr>
        <w:keepLines/>
        <w:tabs>
          <w:tab w:val="right" w:pos="8640"/>
        </w:tabs>
        <w:jc w:val="center"/>
        <w:rPr>
          <w:szCs w:val="22"/>
        </w:rPr>
      </w:pPr>
      <w:r w:rsidRPr="00E10E6D">
        <w:rPr>
          <w:szCs w:val="22"/>
        </w:rPr>
        <w:t>* * *</w:t>
      </w:r>
    </w:p>
    <w:p w:rsidR="00E10E6D" w:rsidRPr="00E10E6D" w:rsidRDefault="00E10E6D" w:rsidP="00E10E6D">
      <w:pPr>
        <w:tabs>
          <w:tab w:val="right" w:pos="8640"/>
        </w:tabs>
        <w:rPr>
          <w:szCs w:val="22"/>
        </w:rPr>
      </w:pPr>
    </w:p>
    <w:sectPr w:rsidR="00E10E6D" w:rsidRPr="00E10E6D" w:rsidSect="004D02D6">
      <w:headerReference w:type="default" r:id="rId7"/>
      <w:footerReference w:type="default" r:id="rId8"/>
      <w:footerReference w:type="first" r:id="rId9"/>
      <w:type w:val="continuous"/>
      <w:pgSz w:w="12240" w:h="15840"/>
      <w:pgMar w:top="1008" w:right="4666" w:bottom="3499" w:left="1238" w:header="1008" w:footer="3499" w:gutter="0"/>
      <w:pgNumType w:start="19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4F" w:rsidRDefault="00C34A4F">
      <w:r>
        <w:separator/>
      </w:r>
    </w:p>
  </w:endnote>
  <w:endnote w:type="continuationSeparator" w:id="0">
    <w:p w:rsidR="00C34A4F" w:rsidRDefault="00C3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4F" w:rsidRDefault="00C34A4F" w:rsidP="00E90EB4">
    <w:pPr>
      <w:pStyle w:val="Footer"/>
      <w:spacing w:before="120"/>
      <w:jc w:val="center"/>
    </w:pPr>
    <w:r>
      <w:fldChar w:fldCharType="begin"/>
    </w:r>
    <w:r>
      <w:instrText xml:space="preserve"> PAGE   \* MERGEFORMAT </w:instrText>
    </w:r>
    <w:r>
      <w:fldChar w:fldCharType="separate"/>
    </w:r>
    <w:r w:rsidR="00E9364B">
      <w:rPr>
        <w:noProof/>
      </w:rPr>
      <w:t>1961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4F" w:rsidRDefault="00C34A4F" w:rsidP="00E90EB4">
    <w:pPr>
      <w:pStyle w:val="Footer"/>
      <w:spacing w:before="120"/>
      <w:jc w:val="center"/>
    </w:pPr>
    <w:r>
      <w:fldChar w:fldCharType="begin"/>
    </w:r>
    <w:r>
      <w:instrText xml:space="preserve"> PAGE   \* MERGEFORMAT </w:instrText>
    </w:r>
    <w:r>
      <w:fldChar w:fldCharType="separate"/>
    </w:r>
    <w:r w:rsidR="00E9364B">
      <w:rPr>
        <w:noProof/>
      </w:rPr>
      <w:t>1922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4F" w:rsidRDefault="00C34A4F">
      <w:r>
        <w:separator/>
      </w:r>
    </w:p>
  </w:footnote>
  <w:footnote w:type="continuationSeparator" w:id="0">
    <w:p w:rsidR="00C34A4F" w:rsidRDefault="00C3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4F" w:rsidRPr="00BB21DE" w:rsidRDefault="00C34A4F">
    <w:pPr>
      <w:pStyle w:val="Header"/>
      <w:spacing w:after="120"/>
      <w:jc w:val="center"/>
      <w:rPr>
        <w:b/>
      </w:rPr>
    </w:pPr>
    <w:r>
      <w:rPr>
        <w:b/>
      </w:rPr>
      <w:t>TUESDAY, APRIL 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6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2D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16028"/>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06A4"/>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4A4F"/>
    <w:rsid w:val="00C60EC3"/>
    <w:rsid w:val="00C64C78"/>
    <w:rsid w:val="00C66E93"/>
    <w:rsid w:val="00C6747C"/>
    <w:rsid w:val="00C71034"/>
    <w:rsid w:val="00C81078"/>
    <w:rsid w:val="00C964D4"/>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0E6D"/>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364B"/>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73D61E"/>
  <w15:docId w15:val="{AEB095E4-C040-4126-9D39-59845A4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E6D"/>
    <w:rPr>
      <w:b/>
      <w:color w:val="000000"/>
      <w:sz w:val="22"/>
    </w:rPr>
  </w:style>
  <w:style w:type="character" w:customStyle="1" w:styleId="Heading2Char">
    <w:name w:val="Heading 2 Char"/>
    <w:basedOn w:val="DefaultParagraphFont"/>
    <w:link w:val="Heading2"/>
    <w:rsid w:val="00E10E6D"/>
    <w:rPr>
      <w:color w:val="000000"/>
      <w:sz w:val="22"/>
      <w:u w:val="single"/>
    </w:rPr>
  </w:style>
  <w:style w:type="character" w:customStyle="1" w:styleId="Heading3Char">
    <w:name w:val="Heading 3 Char"/>
    <w:basedOn w:val="DefaultParagraphFont"/>
    <w:link w:val="Heading3"/>
    <w:rsid w:val="00E10E6D"/>
    <w:rPr>
      <w:b/>
      <w:color w:val="000000"/>
      <w:sz w:val="22"/>
    </w:rPr>
  </w:style>
  <w:style w:type="character" w:customStyle="1" w:styleId="Heading4Char">
    <w:name w:val="Heading 4 Char"/>
    <w:basedOn w:val="DefaultParagraphFont"/>
    <w:link w:val="Heading4"/>
    <w:rsid w:val="00E10E6D"/>
    <w:rPr>
      <w:b/>
      <w:color w:val="000000"/>
      <w:sz w:val="32"/>
    </w:rPr>
  </w:style>
  <w:style w:type="character" w:customStyle="1" w:styleId="Heading5Char">
    <w:name w:val="Heading 5 Char"/>
    <w:basedOn w:val="DefaultParagraphFont"/>
    <w:link w:val="Heading5"/>
    <w:rsid w:val="00E10E6D"/>
    <w:rPr>
      <w:b/>
      <w:color w:val="000000"/>
      <w:sz w:val="21"/>
    </w:rPr>
  </w:style>
  <w:style w:type="character" w:customStyle="1" w:styleId="Heading6Char">
    <w:name w:val="Heading 6 Char"/>
    <w:basedOn w:val="DefaultParagraphFont"/>
    <w:link w:val="Heading6"/>
    <w:rsid w:val="00E10E6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E10E6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10E6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568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7B2F-EFE1-4B85-B0AE-A0116550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48</TotalTime>
  <Pages>55</Pages>
  <Words>17370</Words>
  <Characters>99014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2021-06-30T14:52:00Z</dcterms:created>
  <dcterms:modified xsi:type="dcterms:W3CDTF">2021-11-08T15:19:00Z</dcterms:modified>
</cp:coreProperties>
</file>