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1166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Tedder, Stephens and Rice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LC-0551CM24.docx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14,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23,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April 17, 2024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Dismissal of pending handgun possession charges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3/14/2024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4fbb58346f3e488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3/14/2024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41afa5aa72fd4bb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4/4/2024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Judiciary</w:t>
      </w:r>
      <w:r>
        <w:t xml:space="preserve"> (</w:t>
      </w:r>
      <w:hyperlink w:history="true" r:id="R2da1f50a13dd4e3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4/17/2024</w:t>
      </w:r>
      <w:r>
        <w:tab/>
        <w:t>Senate</w:t>
      </w:r>
      <w:r>
        <w:tab/>
        <w:t xml:space="preserve">Amended</w:t>
      </w:r>
      <w:r>
        <w:t xml:space="preserve"> (</w:t>
      </w:r>
      <w:hyperlink w:history="true" r:id="R076d3804eab74e7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4/17/2024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761af798642b465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4/17/2024</w:t>
      </w:r>
      <w:r>
        <w:tab/>
        <w:t>Senate</w:t>
      </w:r>
      <w:r>
        <w:tab/>
        <w:t xml:space="preserve">Roll call</w:t>
      </w:r>
      <w:r>
        <w:t xml:space="preserve"> Ayes-43  Nays-0</w:t>
      </w:r>
      <w:r>
        <w:t xml:space="preserve"> (</w:t>
      </w:r>
      <w:hyperlink w:history="true" r:id="R5542703c6f574d8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4/18/2024</w:t>
      </w:r>
      <w:r>
        <w:tab/>
        <w:t>Senate</w:t>
      </w:r>
      <w:r>
        <w:tab/>
        <w:t xml:space="preserve">Read third time and sent to House</w:t>
      </w:r>
      <w:r>
        <w:t xml:space="preserve"> (</w:t>
      </w:r>
      <w:hyperlink w:history="true" r:id="R06cfe88a1e7341d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4/23/2024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3c25557bcdf74b5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4/23/2024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52267d6fdb7e4ae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3066524834344b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eb71a832e884a2f">
        <w:r>
          <w:rPr>
            <w:rStyle w:val="Hyperlink"/>
            <w:u w:val="single"/>
          </w:rPr>
          <w:t>03/14/2024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95de34b8f2d408c">
        <w:r>
          <w:rPr>
            <w:rStyle w:val="Hyperlink"/>
            <w:u w:val="single"/>
          </w:rPr>
          <w:t>04/04/2024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6fb116b597d447b">
        <w:r>
          <w:rPr>
            <w:rStyle w:val="Hyperlink"/>
            <w:u w:val="single"/>
          </w:rPr>
          <w:t>04/17/2024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C41288" w:rsidP="00C41288" w:rsidRDefault="00C41288" w14:paraId="2233DE62" w14:textId="77777777">
      <w:pPr>
        <w:pStyle w:val="sccoversheetstricken"/>
      </w:pPr>
      <w:r w:rsidRPr="00B07BF4">
        <w:t>Indicates Matter Stricken</w:t>
      </w:r>
    </w:p>
    <w:p w:rsidRPr="00B07BF4" w:rsidR="00C41288" w:rsidP="00C41288" w:rsidRDefault="00C41288" w14:paraId="3AE72879" w14:textId="77777777">
      <w:pPr>
        <w:pStyle w:val="sccoversheetunderline"/>
      </w:pPr>
      <w:r w:rsidRPr="00B07BF4">
        <w:t>Indicates New Matter</w:t>
      </w:r>
    </w:p>
    <w:p w:rsidRPr="00B07BF4" w:rsidR="00C41288" w:rsidP="00C41288" w:rsidRDefault="00C41288" w14:paraId="51087FC0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E2385ABF7DED481EBCA8101E03F76E48"/>
        </w:placeholder>
      </w:sdtPr>
      <w:sdtEndPr/>
      <w:sdtContent>
        <w:p w:rsidRPr="00B07BF4" w:rsidR="00C41288" w:rsidP="00C41288" w:rsidRDefault="00C41288" w14:paraId="4E19C1C4" w14:textId="3B67A829">
          <w:pPr>
            <w:pStyle w:val="sccoversheetstatus"/>
          </w:pPr>
          <w:r>
            <w:t>Amended</w:t>
          </w:r>
        </w:p>
      </w:sdtContent>
    </w:sdt>
    <w:sdt>
      <w:sdtPr>
        <w:alias w:val="printed1"/>
        <w:tag w:val="printed1"/>
        <w:id w:val="-1779714481"/>
        <w:placeholder>
          <w:docPart w:val="E2385ABF7DED481EBCA8101E03F76E48"/>
        </w:placeholder>
        <w:text/>
      </w:sdtPr>
      <w:sdtEndPr/>
      <w:sdtContent>
        <w:p w:rsidR="00C41288" w:rsidP="00C41288" w:rsidRDefault="00C41288" w14:paraId="4D2B4DF3" w14:textId="3BC50F6A">
          <w:pPr>
            <w:pStyle w:val="sccoversheetinfo"/>
          </w:pPr>
          <w:r>
            <w:t>April 17, 2024</w:t>
          </w:r>
        </w:p>
      </w:sdtContent>
    </w:sdt>
    <w:p w:rsidR="00C41288" w:rsidP="00C41288" w:rsidRDefault="00C41288" w14:paraId="115A43A3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E2385ABF7DED481EBCA8101E03F76E48"/>
        </w:placeholder>
        <w:text/>
      </w:sdtPr>
      <w:sdtEndPr/>
      <w:sdtContent>
        <w:p w:rsidRPr="00B07BF4" w:rsidR="00C41288" w:rsidP="00C41288" w:rsidRDefault="00C41288" w14:paraId="4EE18E51" w14:textId="4C9DB536">
          <w:pPr>
            <w:pStyle w:val="sccoversheetbillno"/>
          </w:pPr>
          <w:r>
            <w:t>S. 1166</w:t>
          </w:r>
        </w:p>
      </w:sdtContent>
    </w:sdt>
    <w:p w:rsidR="00C41288" w:rsidP="00C41288" w:rsidRDefault="00C41288" w14:paraId="13591ED4" w14:textId="77777777">
      <w:pPr>
        <w:pStyle w:val="sccoversheetsponsor6"/>
      </w:pPr>
    </w:p>
    <w:p w:rsidRPr="00B07BF4" w:rsidR="00C41288" w:rsidP="00C41288" w:rsidRDefault="00C41288" w14:paraId="5D00774B" w14:textId="3D81BD51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E2385ABF7DED481EBCA8101E03F76E48"/>
          </w:placeholder>
          <w:text/>
        </w:sdtPr>
        <w:sdtEndPr/>
        <w:sdtContent>
          <w:r>
            <w:t>Senators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E2385ABF7DED481EBCA8101E03F76E48"/>
          </w:placeholder>
          <w:text/>
        </w:sdtPr>
        <w:sdtEndPr/>
        <w:sdtContent>
          <w:r w:rsidR="00E41529">
            <w:t xml:space="preserve">Tedder, </w:t>
          </w:r>
          <w:r>
            <w:t>Stephens</w:t>
          </w:r>
          <w:r w:rsidR="00E41529">
            <w:t>,</w:t>
          </w:r>
          <w:r>
            <w:t xml:space="preserve"> and Rice</w:t>
          </w:r>
        </w:sdtContent>
      </w:sdt>
      <w:r w:rsidRPr="00B07BF4">
        <w:t xml:space="preserve"> </w:t>
      </w:r>
    </w:p>
    <w:p w:rsidRPr="00B07BF4" w:rsidR="00C41288" w:rsidP="00C41288" w:rsidRDefault="00C41288" w14:paraId="75ED4EA3" w14:textId="77777777">
      <w:pPr>
        <w:pStyle w:val="sccoversheetsponsor6"/>
      </w:pPr>
    </w:p>
    <w:p w:rsidRPr="00B07BF4" w:rsidR="00C41288" w:rsidP="00C41288" w:rsidRDefault="007F463D" w14:paraId="2BEEAD9D" w14:textId="482660E0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E2385ABF7DED481EBCA8101E03F76E48"/>
          </w:placeholder>
          <w:text/>
        </w:sdtPr>
        <w:sdtEndPr/>
        <w:sdtContent>
          <w:r w:rsidR="00C41288">
            <w:t>S</w:t>
          </w:r>
        </w:sdtContent>
      </w:sdt>
      <w:r w:rsidRPr="00B07BF4" w:rsidR="00C41288">
        <w:t xml:space="preserve">. Printed </w:t>
      </w:r>
      <w:sdt>
        <w:sdtPr>
          <w:alias w:val="printed2"/>
          <w:tag w:val="printed2"/>
          <w:id w:val="-774643221"/>
          <w:placeholder>
            <w:docPart w:val="E2385ABF7DED481EBCA8101E03F76E48"/>
          </w:placeholder>
          <w:text/>
        </w:sdtPr>
        <w:sdtEndPr/>
        <w:sdtContent>
          <w:r w:rsidR="00C41288">
            <w:t>04/17/24</w:t>
          </w:r>
        </w:sdtContent>
      </w:sdt>
      <w:r w:rsidRPr="00B07BF4" w:rsidR="00C41288">
        <w:t>--</w:t>
      </w:r>
      <w:sdt>
        <w:sdtPr>
          <w:alias w:val="residingchamber"/>
          <w:tag w:val="residingchamber"/>
          <w:id w:val="1651789982"/>
          <w:placeholder>
            <w:docPart w:val="E2385ABF7DED481EBCA8101E03F76E48"/>
          </w:placeholder>
          <w:text/>
        </w:sdtPr>
        <w:sdtEndPr/>
        <w:sdtContent>
          <w:r w:rsidR="00C41288">
            <w:t>S</w:t>
          </w:r>
        </w:sdtContent>
      </w:sdt>
      <w:r w:rsidRPr="00B07BF4" w:rsidR="00C41288">
        <w:t>.</w:t>
      </w:r>
    </w:p>
    <w:p w:rsidRPr="00B07BF4" w:rsidR="00C41288" w:rsidP="00C41288" w:rsidRDefault="00C41288" w14:paraId="7E87372C" w14:textId="0C4C18F2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E2385ABF7DED481EBCA8101E03F76E48"/>
          </w:placeholder>
          <w:text/>
        </w:sdtPr>
        <w:sdtEndPr/>
        <w:sdtContent>
          <w:r>
            <w:t>March 14, 2024</w:t>
          </w:r>
        </w:sdtContent>
      </w:sdt>
    </w:p>
    <w:p w:rsidRPr="00B07BF4" w:rsidR="00C41288" w:rsidP="00C41288" w:rsidRDefault="00C41288" w14:paraId="245C9CB4" w14:textId="77777777">
      <w:pPr>
        <w:pStyle w:val="sccoversheetemptyline"/>
      </w:pPr>
    </w:p>
    <w:p w:rsidRPr="00B07BF4" w:rsidR="00C41288" w:rsidP="00C41288" w:rsidRDefault="00C41288" w14:paraId="30F2D56B" w14:textId="65E540EE">
      <w:pPr>
        <w:pStyle w:val="sccoversheetemptyline"/>
        <w:jc w:val="center"/>
        <w:rPr>
          <w:u w:val="single"/>
        </w:rPr>
      </w:pPr>
      <w:r>
        <w:t>________</w:t>
      </w:r>
    </w:p>
    <w:p w:rsidR="00C41288" w:rsidP="00C41288" w:rsidRDefault="00C41288" w14:paraId="1450F2E1" w14:textId="3069CCDE">
      <w:pPr>
        <w:pStyle w:val="sccoversheetemptyline"/>
        <w:jc w:val="center"/>
        <w:sectPr w:rsidR="00C41288" w:rsidSect="00C41288">
          <w:footerReference w:type="default" r:id="rId11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</w:p>
    <w:p w:rsidRPr="00B07BF4" w:rsidR="00C41288" w:rsidP="00C41288" w:rsidRDefault="00C41288" w14:paraId="00825A2A" w14:textId="77777777">
      <w:pPr>
        <w:pStyle w:val="sccoversheetemptyline"/>
      </w:pPr>
      <w:bookmarkStart w:name="open_doc_here" w:id="0"/>
      <w:bookmarkEnd w:id="0"/>
    </w:p>
    <w:p w:rsidRPr="00BB0725" w:rsidR="00A73EFA" w:rsidP="000935A2" w:rsidRDefault="00A73EFA" w14:paraId="7B72410E" w14:textId="7D8CB8BF">
      <w:pPr>
        <w:pStyle w:val="scemptylineheader"/>
      </w:pPr>
    </w:p>
    <w:p w:rsidRPr="00BB0725" w:rsidR="00A73EFA" w:rsidP="000935A2" w:rsidRDefault="00A73EFA" w14:paraId="6AD935C9" w14:textId="1A986216">
      <w:pPr>
        <w:pStyle w:val="scemptylineheader"/>
      </w:pPr>
    </w:p>
    <w:p w:rsidRPr="00DF3B44" w:rsidR="00A73EFA" w:rsidP="000935A2" w:rsidRDefault="00A73EFA" w14:paraId="51A98227" w14:textId="62F7B2A4">
      <w:pPr>
        <w:pStyle w:val="scemptylineheader"/>
      </w:pPr>
    </w:p>
    <w:p w:rsidRPr="00DF3B44" w:rsidR="00A73EFA" w:rsidP="000935A2" w:rsidRDefault="00A73EFA" w14:paraId="3858851A" w14:textId="538D36D0">
      <w:pPr>
        <w:pStyle w:val="scemptylineheader"/>
      </w:pPr>
    </w:p>
    <w:p w:rsidRPr="00DF3B44" w:rsidR="00A73EFA" w:rsidP="000935A2" w:rsidRDefault="00A73EFA" w14:paraId="4E3DDE20" w14:textId="6B7C9F5A">
      <w:pPr>
        <w:pStyle w:val="scemptylineheader"/>
      </w:pPr>
    </w:p>
    <w:p w:rsidR="00C41288" w:rsidP="00446987" w:rsidRDefault="00C41288" w14:paraId="32E8549E" w14:textId="77777777">
      <w:pPr>
        <w:pStyle w:val="scemptylineheader"/>
      </w:pPr>
    </w:p>
    <w:p w:rsidRPr="00DF3B44" w:rsidR="008E61A1" w:rsidP="00446987" w:rsidRDefault="008E61A1" w14:paraId="3B5B27A6" w14:textId="26F8D3F6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C86213" w14:paraId="40FEFADA" w14:textId="240A46CE">
          <w:pPr>
            <w:pStyle w:val="scbilltitle"/>
          </w:pPr>
          <w:r>
            <w:t>TO AMEND THE SOUTH CAROLINA CODE OF LAWS BY A</w:t>
          </w:r>
          <w:r w:rsidR="00D06C0D">
            <w:t>mending</w:t>
          </w:r>
          <w:r>
            <w:t xml:space="preserve"> SECTION 17-1-65</w:t>
          </w:r>
          <w:r w:rsidR="0031391F">
            <w:t>, relating to the S.C. Constitutional carry/second amendment preservation act of 2024</w:t>
          </w:r>
          <w:r w:rsidR="00C659BD">
            <w:t>,</w:t>
          </w:r>
          <w:r>
            <w:t xml:space="preserve"> SO AS TO PROVIDE THE STATE MUST DISMISS CERTAIN PENDING UNLAWFUL HANDGUN POSSESSION CHARGES.</w:t>
          </w:r>
        </w:p>
      </w:sdtContent>
    </w:sdt>
    <w:bookmarkStart w:name="at_1233a8eb8" w:displacedByCustomXml="prev" w:id="1"/>
    <w:bookmarkEnd w:id="1"/>
    <w:p w:rsidR="00E41529" w:rsidP="00E41529" w:rsidRDefault="00E41529" w14:paraId="0D70651D" w14:textId="77777777">
      <w:pPr>
        <w:pStyle w:val="scnoncodifiedsection"/>
      </w:pPr>
      <w:r>
        <w:tab/>
        <w:t>Amend Title To Conform</w:t>
      </w:r>
    </w:p>
    <w:p w:rsidRPr="00DF3B44" w:rsidR="006C18F0" w:rsidP="00E41529" w:rsidRDefault="006C18F0" w14:paraId="5BAAC1B7" w14:textId="292BB94C">
      <w:pPr>
        <w:pStyle w:val="scnoncodifiedsection"/>
      </w:pPr>
    </w:p>
    <w:p w:rsidRPr="0094541D" w:rsidR="007E06BB" w:rsidP="0094541D" w:rsidRDefault="002C3463" w14:paraId="7A934B75" w14:textId="6F4B79DE">
      <w:pPr>
        <w:pStyle w:val="scenactingwords"/>
      </w:pPr>
      <w:bookmarkStart w:name="ew_0df06c4f2" w:id="2"/>
      <w:r w:rsidRPr="0094541D">
        <w:t>B</w:t>
      </w:r>
      <w:bookmarkEnd w:id="2"/>
      <w:r w:rsidRPr="0094541D">
        <w:t>e it enacted by the General Assembly of the State of South Carolina:</w:t>
      </w:r>
    </w:p>
    <w:p w:rsidRPr="00DF3B44" w:rsidR="007E06BB" w:rsidP="00787433" w:rsidRDefault="007E06BB" w14:paraId="3D8F1FED" w14:textId="77777777">
      <w:pPr>
        <w:pStyle w:val="scemptyline"/>
      </w:pPr>
    </w:p>
    <w:p w:rsidR="006A46EE" w:rsidP="00BB3A9F" w:rsidRDefault="006A46EE" w14:paraId="3EEB1DE7" w14:textId="65B2FB23">
      <w:pPr>
        <w:pStyle w:val="scdirectionallanguage"/>
      </w:pPr>
      <w:bookmarkStart w:name="bs_num_1_59020db96" w:id="3"/>
      <w:r>
        <w:t>S</w:t>
      </w:r>
      <w:bookmarkEnd w:id="3"/>
      <w:r>
        <w:t>ECTION 1.</w:t>
      </w:r>
      <w:r w:rsidR="00596DE1">
        <w:tab/>
      </w:r>
      <w:bookmarkStart w:name="dl_2f4d4a37" w:id="4"/>
      <w:r>
        <w:t>S</w:t>
      </w:r>
      <w:bookmarkEnd w:id="4"/>
      <w:r>
        <w:t>ection 1</w:t>
      </w:r>
      <w:r w:rsidR="0031391F">
        <w:t>7</w:t>
      </w:r>
      <w:r>
        <w:t>-1-65 of the S.C. Code is amended to read:</w:t>
      </w:r>
    </w:p>
    <w:p w:rsidR="006A46EE" w:rsidP="00BB3A9F" w:rsidRDefault="006A46EE" w14:paraId="5CE6FE95" w14:textId="77777777">
      <w:pPr>
        <w:pStyle w:val="scemptyline"/>
      </w:pPr>
    </w:p>
    <w:p w:rsidR="006A46EE" w:rsidP="006A46EE" w:rsidRDefault="006A46EE" w14:paraId="24C187E7" w14:textId="47EEC0E3">
      <w:pPr>
        <w:pStyle w:val="sccodifiedsection"/>
      </w:pPr>
      <w:r>
        <w:tab/>
      </w:r>
      <w:bookmarkStart w:name="cs_T17C1N65_97cf3b18b" w:id="5"/>
      <w:r>
        <w:t>S</w:t>
      </w:r>
      <w:bookmarkEnd w:id="5"/>
      <w:r>
        <w:t>ection 17-1-65.</w:t>
      </w:r>
      <w:r>
        <w:tab/>
      </w:r>
      <w:bookmarkStart w:name="ss_T17C1N65SA_lv1_aab4392bc" w:id="6"/>
      <w:r>
        <w:rPr>
          <w:rStyle w:val="scinsert"/>
        </w:rPr>
        <w:t>(</w:t>
      </w:r>
      <w:bookmarkEnd w:id="6"/>
      <w:r>
        <w:rPr>
          <w:rStyle w:val="scinsert"/>
        </w:rPr>
        <w:t xml:space="preserve">A) </w:t>
      </w:r>
      <w:r>
        <w:t>A person may apply for an expungement of one conviction for unlawful possession of a handgun as provided in Section 16-23-20, if the conviction occurred prior to the enactment of the S.C. Constitutional Carry/Second Amendment Preservation Act of 2024. An application under this section must be made within five years of the enactment of this section.</w:t>
      </w:r>
    </w:p>
    <w:p w:rsidR="006A46EE" w:rsidP="006A46EE" w:rsidRDefault="006A46EE" w14:paraId="79D8988A" w14:textId="45B75C9A">
      <w:pPr>
        <w:pStyle w:val="sccodifiedsection"/>
      </w:pPr>
      <w:r>
        <w:rPr>
          <w:rStyle w:val="scinsert"/>
        </w:rPr>
        <w:tab/>
      </w:r>
      <w:bookmarkStart w:name="ss_T17C1N65SB_lv1_8a41eb55d" w:id="7"/>
      <w:r>
        <w:rPr>
          <w:rStyle w:val="scinsert"/>
        </w:rPr>
        <w:t>(</w:t>
      </w:r>
      <w:bookmarkEnd w:id="7"/>
      <w:r>
        <w:rPr>
          <w:rStyle w:val="scinsert"/>
        </w:rPr>
        <w:t xml:space="preserve">B) The State must dismiss all charges pending against a person for unlawful possession of a handgun pursuant to Section 16-23-20 </w:t>
      </w:r>
      <w:r w:rsidR="005B39D7">
        <w:rPr>
          <w:rStyle w:val="scinsert"/>
        </w:rPr>
        <w:t>that were nullified by the enactment</w:t>
      </w:r>
      <w:r>
        <w:rPr>
          <w:rStyle w:val="scinsert"/>
        </w:rPr>
        <w:t xml:space="preserve"> of the S.C. Constitutional Carry/Second Amendment Preservation Act of 2024</w:t>
      </w:r>
      <w:r w:rsidR="0031391F">
        <w:rPr>
          <w:rStyle w:val="scinsert"/>
        </w:rPr>
        <w:t xml:space="preserve">, </w:t>
      </w:r>
      <w:r w:rsidR="005B39D7">
        <w:rPr>
          <w:rStyle w:val="scinsert"/>
        </w:rPr>
        <w:t xml:space="preserve">notwithstanding the savings clause contained in </w:t>
      </w:r>
      <w:r w:rsidR="0031391F">
        <w:rPr>
          <w:rStyle w:val="scinsert"/>
        </w:rPr>
        <w:t xml:space="preserve">SECTION 25 of </w:t>
      </w:r>
      <w:r w:rsidR="005B39D7">
        <w:rPr>
          <w:rStyle w:val="scinsert"/>
        </w:rPr>
        <w:t xml:space="preserve">that </w:t>
      </w:r>
      <w:r w:rsidR="0031391F">
        <w:rPr>
          <w:rStyle w:val="scinsert"/>
        </w:rPr>
        <w:t>act</w:t>
      </w:r>
      <w:r>
        <w:rPr>
          <w:rStyle w:val="scinsert"/>
        </w:rPr>
        <w:t>.</w:t>
      </w:r>
      <w:r w:rsidR="00214B22">
        <w:rPr>
          <w:rStyle w:val="scinsert"/>
        </w:rPr>
        <w:t xml:space="preserve"> </w:t>
      </w:r>
      <w:r w:rsidRPr="004F3839" w:rsidR="00214B22">
        <w:rPr>
          <w:rStyle w:val="scinsert"/>
        </w:rPr>
        <w:t xml:space="preserve">However, if such unlawful possession of a handgun charge was used as probable cause for another offense arising from the same incident, </w:t>
      </w:r>
      <w:r w:rsidR="00214B22">
        <w:rPr>
          <w:rStyle w:val="scinsert"/>
        </w:rPr>
        <w:t xml:space="preserve">this section does not mandate that those associated </w:t>
      </w:r>
      <w:r w:rsidRPr="004F3839" w:rsidR="00214B22">
        <w:rPr>
          <w:rStyle w:val="scinsert"/>
        </w:rPr>
        <w:t>charges be dismissed</w:t>
      </w:r>
      <w:r w:rsidR="00214B22">
        <w:rPr>
          <w:rStyle w:val="scinsert"/>
        </w:rPr>
        <w:t>.</w:t>
      </w:r>
    </w:p>
    <w:p w:rsidR="006A46EE" w:rsidP="00BB3A9F" w:rsidRDefault="006A46EE" w14:paraId="2F87605E" w14:textId="77777777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8"/>
      <w:bookmarkStart w:name="eff_date_section" w:id="9"/>
      <w:r w:rsidRPr="00DF3B44">
        <w:t>S</w:t>
      </w:r>
      <w:bookmarkEnd w:id="8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9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0F46A4">
      <w:footerReference w:type="default" r:id="rId12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D968F" w14:textId="61854E46" w:rsidR="00C41288" w:rsidRPr="00BC78CD" w:rsidRDefault="00C41288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1166</w:t>
        </w:r>
      </w:sdtContent>
    </w:sdt>
    <w:r>
      <w:t>-</w:t>
    </w:r>
    <w:sdt>
      <w:sdtPr>
        <w:id w:val="1200821382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F747366" w:rsidR="00685035" w:rsidRPr="007B4AF7" w:rsidRDefault="007F463D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E2385ABF7DED481EBCA8101E03F76E48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3354A">
              <w:t>[1166]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E2385ABF7DED481EBCA8101E03F76E48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del w:id="10" w:author="Tucker Smoak" w:date="2024-04-17T16:51:00Z">
              <w:r w:rsidR="0043354A" w:rsidDel="00833896">
                <w:rPr>
                  <w:noProof/>
                </w:rPr>
                <w:delText xml:space="preserve"> </w:delText>
              </w:r>
            </w:del>
            <w:ins w:id="11" w:author="Tucker Smoak" w:date="2024-04-17T16:51:00Z">
              <w:r w:rsidR="00833896">
                <w:rPr>
                  <w:noProof/>
                </w:rPr>
                <w:t xml:space="preserve">  </w:t>
              </w:r>
            </w:ins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28824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1A5A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5F409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5E95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34A1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EC586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8233B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40C91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C0D7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B212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  <w:num w:numId="11" w16cid:durableId="282737239">
    <w:abstractNumId w:val="8"/>
  </w:num>
  <w:num w:numId="12" w16cid:durableId="1447653750">
    <w:abstractNumId w:val="3"/>
  </w:num>
  <w:num w:numId="13" w16cid:durableId="410660800">
    <w:abstractNumId w:val="2"/>
  </w:num>
  <w:num w:numId="14" w16cid:durableId="1573738586">
    <w:abstractNumId w:val="1"/>
  </w:num>
  <w:num w:numId="15" w16cid:durableId="12520234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ucker Smoak">
    <w15:presenceInfo w15:providerId="AD" w15:userId="S::TuckerSmoak@scsenate.gov::9f5e176c-a783-43aa-9d63-d2bc2fdb4f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518C5"/>
    <w:rsid w:val="0006464F"/>
    <w:rsid w:val="00066B54"/>
    <w:rsid w:val="00072FCD"/>
    <w:rsid w:val="00074A4F"/>
    <w:rsid w:val="00077B65"/>
    <w:rsid w:val="000935A2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D3A72"/>
    <w:rsid w:val="000E578A"/>
    <w:rsid w:val="000F2250"/>
    <w:rsid w:val="000F46A4"/>
    <w:rsid w:val="0010329A"/>
    <w:rsid w:val="00105756"/>
    <w:rsid w:val="0010753E"/>
    <w:rsid w:val="001164F9"/>
    <w:rsid w:val="0011719C"/>
    <w:rsid w:val="00140049"/>
    <w:rsid w:val="00142DB8"/>
    <w:rsid w:val="0016679B"/>
    <w:rsid w:val="00171601"/>
    <w:rsid w:val="001730EB"/>
    <w:rsid w:val="00173276"/>
    <w:rsid w:val="00180A4A"/>
    <w:rsid w:val="00184966"/>
    <w:rsid w:val="00186096"/>
    <w:rsid w:val="0019025B"/>
    <w:rsid w:val="00192AF7"/>
    <w:rsid w:val="00197366"/>
    <w:rsid w:val="001A136C"/>
    <w:rsid w:val="001B6AEB"/>
    <w:rsid w:val="001B6DA2"/>
    <w:rsid w:val="001C25EC"/>
    <w:rsid w:val="001D5ED9"/>
    <w:rsid w:val="001F2A41"/>
    <w:rsid w:val="001F313F"/>
    <w:rsid w:val="001F331D"/>
    <w:rsid w:val="001F394C"/>
    <w:rsid w:val="001F5E38"/>
    <w:rsid w:val="0020340C"/>
    <w:rsid w:val="002038AA"/>
    <w:rsid w:val="002114C8"/>
    <w:rsid w:val="0021166F"/>
    <w:rsid w:val="002119DA"/>
    <w:rsid w:val="00214B22"/>
    <w:rsid w:val="002162DF"/>
    <w:rsid w:val="00230038"/>
    <w:rsid w:val="00233975"/>
    <w:rsid w:val="00236D73"/>
    <w:rsid w:val="00257F60"/>
    <w:rsid w:val="002602E7"/>
    <w:rsid w:val="002625EA"/>
    <w:rsid w:val="00262AC5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05F9"/>
    <w:rsid w:val="0030425A"/>
    <w:rsid w:val="003050F9"/>
    <w:rsid w:val="0031391F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95DD4"/>
    <w:rsid w:val="003A5F1C"/>
    <w:rsid w:val="003C1A41"/>
    <w:rsid w:val="003C1D32"/>
    <w:rsid w:val="003C3E2E"/>
    <w:rsid w:val="003D4A3C"/>
    <w:rsid w:val="003D55B2"/>
    <w:rsid w:val="003E0033"/>
    <w:rsid w:val="003E5452"/>
    <w:rsid w:val="003E7165"/>
    <w:rsid w:val="003E7FF6"/>
    <w:rsid w:val="004046B5"/>
    <w:rsid w:val="00405BED"/>
    <w:rsid w:val="00406F27"/>
    <w:rsid w:val="004141B8"/>
    <w:rsid w:val="004203B9"/>
    <w:rsid w:val="004229DC"/>
    <w:rsid w:val="00432135"/>
    <w:rsid w:val="0043354A"/>
    <w:rsid w:val="00445B00"/>
    <w:rsid w:val="00446987"/>
    <w:rsid w:val="00446D28"/>
    <w:rsid w:val="00466590"/>
    <w:rsid w:val="00466CD0"/>
    <w:rsid w:val="00473583"/>
    <w:rsid w:val="00477F32"/>
    <w:rsid w:val="00481850"/>
    <w:rsid w:val="004851A0"/>
    <w:rsid w:val="0048627F"/>
    <w:rsid w:val="004932AB"/>
    <w:rsid w:val="00494BEF"/>
    <w:rsid w:val="004A328E"/>
    <w:rsid w:val="004A5512"/>
    <w:rsid w:val="004A6BE5"/>
    <w:rsid w:val="004B0C18"/>
    <w:rsid w:val="004C0332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47A1E"/>
    <w:rsid w:val="005516F6"/>
    <w:rsid w:val="00551AE2"/>
    <w:rsid w:val="00552842"/>
    <w:rsid w:val="00554E89"/>
    <w:rsid w:val="00564B58"/>
    <w:rsid w:val="00572281"/>
    <w:rsid w:val="0057435F"/>
    <w:rsid w:val="005763D4"/>
    <w:rsid w:val="005801DD"/>
    <w:rsid w:val="0058658E"/>
    <w:rsid w:val="00592A40"/>
    <w:rsid w:val="00596DE1"/>
    <w:rsid w:val="005A28BC"/>
    <w:rsid w:val="005A5377"/>
    <w:rsid w:val="005B39D7"/>
    <w:rsid w:val="005B7817"/>
    <w:rsid w:val="005C06C8"/>
    <w:rsid w:val="005C23D7"/>
    <w:rsid w:val="005C40EB"/>
    <w:rsid w:val="005D02B4"/>
    <w:rsid w:val="005D1B68"/>
    <w:rsid w:val="005D3013"/>
    <w:rsid w:val="005D5BEB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003"/>
    <w:rsid w:val="00657CF4"/>
    <w:rsid w:val="00661463"/>
    <w:rsid w:val="00663B8D"/>
    <w:rsid w:val="00663E00"/>
    <w:rsid w:val="00664F48"/>
    <w:rsid w:val="00664FAD"/>
    <w:rsid w:val="0067345B"/>
    <w:rsid w:val="00683986"/>
    <w:rsid w:val="00684C69"/>
    <w:rsid w:val="00685035"/>
    <w:rsid w:val="00685770"/>
    <w:rsid w:val="00690DBA"/>
    <w:rsid w:val="006964F9"/>
    <w:rsid w:val="006A395F"/>
    <w:rsid w:val="006A46EE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F7F1E"/>
    <w:rsid w:val="00711AA9"/>
    <w:rsid w:val="00715378"/>
    <w:rsid w:val="00722155"/>
    <w:rsid w:val="00737F19"/>
    <w:rsid w:val="00754ADF"/>
    <w:rsid w:val="007673C0"/>
    <w:rsid w:val="00782BF8"/>
    <w:rsid w:val="00783C75"/>
    <w:rsid w:val="00784128"/>
    <w:rsid w:val="007849D9"/>
    <w:rsid w:val="00787433"/>
    <w:rsid w:val="007942A1"/>
    <w:rsid w:val="007A10F1"/>
    <w:rsid w:val="007A3D50"/>
    <w:rsid w:val="007B2D29"/>
    <w:rsid w:val="007B412F"/>
    <w:rsid w:val="007B4AF7"/>
    <w:rsid w:val="007B4DBF"/>
    <w:rsid w:val="007C5458"/>
    <w:rsid w:val="007D2C67"/>
    <w:rsid w:val="007D7C21"/>
    <w:rsid w:val="007E06BB"/>
    <w:rsid w:val="007F31D9"/>
    <w:rsid w:val="007F463D"/>
    <w:rsid w:val="007F4C72"/>
    <w:rsid w:val="007F50D1"/>
    <w:rsid w:val="00816D52"/>
    <w:rsid w:val="00830F1B"/>
    <w:rsid w:val="00831048"/>
    <w:rsid w:val="00833896"/>
    <w:rsid w:val="00834272"/>
    <w:rsid w:val="008532E6"/>
    <w:rsid w:val="008625C1"/>
    <w:rsid w:val="00867AA3"/>
    <w:rsid w:val="0087671D"/>
    <w:rsid w:val="008806F9"/>
    <w:rsid w:val="00887957"/>
    <w:rsid w:val="008A57E3"/>
    <w:rsid w:val="008B5BF4"/>
    <w:rsid w:val="008C0CEE"/>
    <w:rsid w:val="008C1B18"/>
    <w:rsid w:val="008D46EC"/>
    <w:rsid w:val="008E0E25"/>
    <w:rsid w:val="008E61A1"/>
    <w:rsid w:val="00910249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5F3F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1F5"/>
    <w:rsid w:val="009B6815"/>
    <w:rsid w:val="009D1EE5"/>
    <w:rsid w:val="009D2967"/>
    <w:rsid w:val="009D3C2B"/>
    <w:rsid w:val="009E0712"/>
    <w:rsid w:val="009E4191"/>
    <w:rsid w:val="009F2AB1"/>
    <w:rsid w:val="009F4FAF"/>
    <w:rsid w:val="009F68F1"/>
    <w:rsid w:val="00A03DF1"/>
    <w:rsid w:val="00A04529"/>
    <w:rsid w:val="00A0584B"/>
    <w:rsid w:val="00A14A9D"/>
    <w:rsid w:val="00A17135"/>
    <w:rsid w:val="00A21A6F"/>
    <w:rsid w:val="00A24E56"/>
    <w:rsid w:val="00A26A62"/>
    <w:rsid w:val="00A27723"/>
    <w:rsid w:val="00A35A9B"/>
    <w:rsid w:val="00A37D27"/>
    <w:rsid w:val="00A4070E"/>
    <w:rsid w:val="00A40CA0"/>
    <w:rsid w:val="00A504A7"/>
    <w:rsid w:val="00A53677"/>
    <w:rsid w:val="00A53BF2"/>
    <w:rsid w:val="00A60D68"/>
    <w:rsid w:val="00A73EFA"/>
    <w:rsid w:val="00A77A3B"/>
    <w:rsid w:val="00A83A24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44D6"/>
    <w:rsid w:val="00B06EDA"/>
    <w:rsid w:val="00B1161F"/>
    <w:rsid w:val="00B11661"/>
    <w:rsid w:val="00B164F4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0429"/>
    <w:rsid w:val="00BF3E48"/>
    <w:rsid w:val="00C15F1B"/>
    <w:rsid w:val="00C16288"/>
    <w:rsid w:val="00C17D1D"/>
    <w:rsid w:val="00C31458"/>
    <w:rsid w:val="00C41288"/>
    <w:rsid w:val="00C452A1"/>
    <w:rsid w:val="00C45923"/>
    <w:rsid w:val="00C543E7"/>
    <w:rsid w:val="00C659BD"/>
    <w:rsid w:val="00C70225"/>
    <w:rsid w:val="00C72198"/>
    <w:rsid w:val="00C73C7D"/>
    <w:rsid w:val="00C75005"/>
    <w:rsid w:val="00C86213"/>
    <w:rsid w:val="00C970DF"/>
    <w:rsid w:val="00CA7E71"/>
    <w:rsid w:val="00CB2673"/>
    <w:rsid w:val="00CB701D"/>
    <w:rsid w:val="00CC093F"/>
    <w:rsid w:val="00CC3F0E"/>
    <w:rsid w:val="00CD08C9"/>
    <w:rsid w:val="00CD1FE8"/>
    <w:rsid w:val="00CD38CD"/>
    <w:rsid w:val="00CD3E0C"/>
    <w:rsid w:val="00CD5565"/>
    <w:rsid w:val="00CD616C"/>
    <w:rsid w:val="00CD66ED"/>
    <w:rsid w:val="00CE28DD"/>
    <w:rsid w:val="00CF68D6"/>
    <w:rsid w:val="00CF7B4A"/>
    <w:rsid w:val="00D00176"/>
    <w:rsid w:val="00D009F8"/>
    <w:rsid w:val="00D06C0D"/>
    <w:rsid w:val="00D078DA"/>
    <w:rsid w:val="00D14995"/>
    <w:rsid w:val="00D204F2"/>
    <w:rsid w:val="00D2455C"/>
    <w:rsid w:val="00D25023"/>
    <w:rsid w:val="00D27F8C"/>
    <w:rsid w:val="00D33843"/>
    <w:rsid w:val="00D45BEB"/>
    <w:rsid w:val="00D54A6F"/>
    <w:rsid w:val="00D56813"/>
    <w:rsid w:val="00D57D57"/>
    <w:rsid w:val="00D62E42"/>
    <w:rsid w:val="00D75FD0"/>
    <w:rsid w:val="00D772FB"/>
    <w:rsid w:val="00DA1AA0"/>
    <w:rsid w:val="00DA512B"/>
    <w:rsid w:val="00DB3A6D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1DD2"/>
    <w:rsid w:val="00E358A2"/>
    <w:rsid w:val="00E35C9A"/>
    <w:rsid w:val="00E3771B"/>
    <w:rsid w:val="00E40979"/>
    <w:rsid w:val="00E41529"/>
    <w:rsid w:val="00E43F26"/>
    <w:rsid w:val="00E5080A"/>
    <w:rsid w:val="00E52A36"/>
    <w:rsid w:val="00E6378B"/>
    <w:rsid w:val="00E63EC3"/>
    <w:rsid w:val="00E643BE"/>
    <w:rsid w:val="00E653DA"/>
    <w:rsid w:val="00E65958"/>
    <w:rsid w:val="00E81842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C0C45"/>
    <w:rsid w:val="00EC0C63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5220"/>
    <w:rsid w:val="00F36FBA"/>
    <w:rsid w:val="00F37BEB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65E4C"/>
    <w:rsid w:val="00F900B4"/>
    <w:rsid w:val="00FA0F2E"/>
    <w:rsid w:val="00FA4DB1"/>
    <w:rsid w:val="00FB3F2A"/>
    <w:rsid w:val="00FC3593"/>
    <w:rsid w:val="00FD117D"/>
    <w:rsid w:val="00FD2FF8"/>
    <w:rsid w:val="00FD6015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3D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6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46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46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46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46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6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6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6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6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5763D4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5763D4"/>
    <w:pPr>
      <w:spacing w:after="0" w:line="240" w:lineRule="auto"/>
    </w:pPr>
  </w:style>
  <w:style w:type="paragraph" w:customStyle="1" w:styleId="scemptylineheader">
    <w:name w:val="sc_emptyline_header"/>
    <w:qFormat/>
    <w:rsid w:val="005763D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5763D4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5763D4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5763D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5763D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5763D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5763D4"/>
    <w:rPr>
      <w:color w:val="808080"/>
    </w:rPr>
  </w:style>
  <w:style w:type="paragraph" w:customStyle="1" w:styleId="scdirectionallanguage">
    <w:name w:val="sc_directional_language"/>
    <w:qFormat/>
    <w:rsid w:val="005763D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5763D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5763D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5763D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5763D4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763D4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5763D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5763D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5763D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5763D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5763D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5763D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5763D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5763D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5763D4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5763D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5763D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5763D4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5763D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5763D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5763D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6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3D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6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3D4"/>
    <w:rPr>
      <w:lang w:val="en-US"/>
    </w:rPr>
  </w:style>
  <w:style w:type="paragraph" w:styleId="ListParagraph">
    <w:name w:val="List Paragraph"/>
    <w:basedOn w:val="Normal"/>
    <w:uiPriority w:val="34"/>
    <w:qFormat/>
    <w:rsid w:val="005763D4"/>
    <w:pPr>
      <w:ind w:left="720"/>
      <w:contextualSpacing/>
    </w:pPr>
  </w:style>
  <w:style w:type="paragraph" w:customStyle="1" w:styleId="scbillfooter">
    <w:name w:val="sc_bill_footer"/>
    <w:qFormat/>
    <w:rsid w:val="005763D4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576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5763D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763D4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5763D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5763D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5763D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5763D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763D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5763D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5763D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5763D4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5763D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5763D4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5763D4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5763D4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5763D4"/>
    <w:rPr>
      <w:strike/>
      <w:dstrike w:val="0"/>
    </w:rPr>
  </w:style>
  <w:style w:type="character" w:customStyle="1" w:styleId="scinsert">
    <w:name w:val="sc_insert"/>
    <w:uiPriority w:val="1"/>
    <w:qFormat/>
    <w:rsid w:val="005763D4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5763D4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5763D4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5763D4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5763D4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5763D4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5763D4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763D4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763D4"/>
    <w:rPr>
      <w:strike/>
      <w:dstrike w:val="0"/>
      <w:color w:val="FF0000"/>
    </w:rPr>
  </w:style>
  <w:style w:type="paragraph" w:customStyle="1" w:styleId="scbillsiglines">
    <w:name w:val="sc_bill_sig_lines"/>
    <w:qFormat/>
    <w:rsid w:val="005763D4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5763D4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5763D4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5763D4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5763D4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5763D4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5763D4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5763D4"/>
    <w:rPr>
      <w:bdr w:val="none" w:sz="0" w:space="0" w:color="auto"/>
      <w:shd w:val="clear" w:color="auto" w:fill="E2EFD9" w:themeFill="accent6" w:themeFillTint="33"/>
    </w:rPr>
  </w:style>
  <w:style w:type="paragraph" w:styleId="Revision">
    <w:name w:val="Revision"/>
    <w:hidden/>
    <w:uiPriority w:val="99"/>
    <w:semiHidden/>
    <w:rsid w:val="006A46EE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4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B2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B22"/>
    <w:rPr>
      <w:b/>
      <w:bCs/>
      <w:sz w:val="20"/>
      <w:szCs w:val="20"/>
      <w:lang w:val="en-US"/>
    </w:rPr>
  </w:style>
  <w:style w:type="paragraph" w:customStyle="1" w:styleId="sccoversheetfooter">
    <w:name w:val="sc_coversheet_footer"/>
    <w:qFormat/>
    <w:rsid w:val="00C41288"/>
    <w:pPr>
      <w:widowControl w:val="0"/>
      <w:tabs>
        <w:tab w:val="center" w:pos="4608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committeereportchairperson">
    <w:name w:val="sc_coversheet_committee_report_chairperson"/>
    <w:qFormat/>
    <w:rsid w:val="00C41288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C41288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C41288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C41288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C41288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C41288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C41288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C41288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C41288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C41288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63D"/>
    <w:rPr>
      <w:rFonts w:ascii="Segoe UI" w:hAnsi="Segoe UI" w:cs="Segoe UI"/>
      <w:sz w:val="18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7F463D"/>
  </w:style>
  <w:style w:type="paragraph" w:styleId="BlockText">
    <w:name w:val="Block Text"/>
    <w:basedOn w:val="Normal"/>
    <w:uiPriority w:val="99"/>
    <w:semiHidden/>
    <w:unhideWhenUsed/>
    <w:rsid w:val="007F463D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F46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F463D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F46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463D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46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463D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F463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F463D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463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463D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F463D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F463D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F463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463D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F463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463D"/>
    <w:rPr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63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F463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F463D"/>
    <w:rPr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F463D"/>
  </w:style>
  <w:style w:type="character" w:customStyle="1" w:styleId="DateChar">
    <w:name w:val="Date Char"/>
    <w:basedOn w:val="DefaultParagraphFont"/>
    <w:link w:val="Date"/>
    <w:uiPriority w:val="99"/>
    <w:semiHidden/>
    <w:rsid w:val="007F463D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F463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463D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F463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F463D"/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463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463D"/>
    <w:rPr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7F46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F463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46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463D"/>
    <w:rPr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F463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463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463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463D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463D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63D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63D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63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6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F463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F463D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463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463D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F463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F463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F463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F463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F463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F463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F463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F463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F463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F463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63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63D"/>
    <w:rPr>
      <w:i/>
      <w:iCs/>
      <w:color w:val="4472C4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7F463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F463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F463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F463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F463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F463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F463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F463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F463D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F463D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F463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F463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F463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F463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F463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F463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F463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F463D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F463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F463D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F46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463D"/>
    <w:rPr>
      <w:rFonts w:ascii="Consolas" w:hAnsi="Consolas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F46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F463D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7F463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F463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F463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F463D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46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463D"/>
    <w:rPr>
      <w:rFonts w:ascii="Consolas" w:hAnsi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7F463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463D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F463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F463D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F463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F463D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63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F463D"/>
    <w:rPr>
      <w:rFonts w:eastAsiaTheme="minorEastAsia"/>
      <w:color w:val="5A5A5A" w:themeColor="text1" w:themeTint="A5"/>
      <w:spacing w:val="15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F463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F463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7F46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463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7F463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F463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F463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F463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F463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F463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F463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F463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F463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F463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463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people.xml" Id="rId14" /><Relationship Type="http://schemas.openxmlformats.org/officeDocument/2006/relationships/hyperlink" Target="https://www.scstatehouse.gov/billsearch.php?billnumbers=1166&amp;session=125&amp;summary=B" TargetMode="External" Id="R43066524834344b2" /><Relationship Type="http://schemas.openxmlformats.org/officeDocument/2006/relationships/hyperlink" Target="https://www.scstatehouse.gov/sess125_2023-2024/prever/1166_20240314.docx" TargetMode="External" Id="Reeb71a832e884a2f" /><Relationship Type="http://schemas.openxmlformats.org/officeDocument/2006/relationships/hyperlink" Target="https://www.scstatehouse.gov/sess125_2023-2024/prever/1166_20240404.docx" TargetMode="External" Id="R395de34b8f2d408c" /><Relationship Type="http://schemas.openxmlformats.org/officeDocument/2006/relationships/hyperlink" Target="https://www.scstatehouse.gov/sess125_2023-2024/prever/1166_20240417.docx" TargetMode="External" Id="Ra6fb116b597d447b" /><Relationship Type="http://schemas.openxmlformats.org/officeDocument/2006/relationships/hyperlink" Target="h:\sj\20240314.docx" TargetMode="External" Id="R4fbb58346f3e488c" /><Relationship Type="http://schemas.openxmlformats.org/officeDocument/2006/relationships/hyperlink" Target="h:\sj\20240314.docx" TargetMode="External" Id="R41afa5aa72fd4bb6" /><Relationship Type="http://schemas.openxmlformats.org/officeDocument/2006/relationships/hyperlink" Target="h:\sj\20240404.docx" TargetMode="External" Id="R2da1f50a13dd4e34" /><Relationship Type="http://schemas.openxmlformats.org/officeDocument/2006/relationships/hyperlink" Target="h:\sj\20240417.docx" TargetMode="External" Id="R076d3804eab74e7e" /><Relationship Type="http://schemas.openxmlformats.org/officeDocument/2006/relationships/hyperlink" Target="h:\sj\20240417.docx" TargetMode="External" Id="R761af798642b4652" /><Relationship Type="http://schemas.openxmlformats.org/officeDocument/2006/relationships/hyperlink" Target="h:\sj\20240417.docx" TargetMode="External" Id="R5542703c6f574d86" /><Relationship Type="http://schemas.openxmlformats.org/officeDocument/2006/relationships/hyperlink" Target="h:\sj\20240418.docx" TargetMode="External" Id="R06cfe88a1e7341d5" /><Relationship Type="http://schemas.openxmlformats.org/officeDocument/2006/relationships/hyperlink" Target="h:\hj\20240423.docx" TargetMode="External" Id="R3c25557bcdf74b5f" /><Relationship Type="http://schemas.openxmlformats.org/officeDocument/2006/relationships/hyperlink" Target="h:\hj\20240423.docx" TargetMode="External" Id="R52267d6fdb7e4ae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85ABF7DED481EBCA8101E03F76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45168-A2CB-491E-BCC0-59654DD4DD9C}"/>
      </w:docPartPr>
      <w:docPartBody>
        <w:p w:rsidR="00F21E42" w:rsidRDefault="00F21E42" w:rsidP="00F21E42">
          <w:pPr>
            <w:pStyle w:val="E2385ABF7DED481EBCA8101E03F76E48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21E42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E42"/>
    <w:rPr>
      <w:color w:val="808080"/>
    </w:rPr>
  </w:style>
  <w:style w:type="paragraph" w:customStyle="1" w:styleId="E2385ABF7DED481EBCA8101E03F76E48">
    <w:name w:val="E2385ABF7DED481EBCA8101E03F76E48"/>
    <w:rsid w:val="00F21E4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AMENDMENTS_USED_FOR_MERGE>[{"drafter":null,"sponsor":"682f1071-b312-4ddf-9d42-e2b6bfd754d5","originalBill":null,"session":0,"billNumber":null,"version":"0001-01-01T00:00:00","legType":null,"delta":null,"isPerfectingAmendment":false,"originalAmendment":null,"previousBill":null,"isOffered":false,"order":1,"isAdopted":false,"amendmentNumber":"1","internalBillVersion":1,"isCommitteeReport":false,"BillTitle":"&lt;Failed to get bill title&gt;","id":"1a3e5dbe-1751-4991-a523-a58c06717d69","name":"LC-1166.VR0002S","filenameExtension":null,"parentId":"00000000-0000-0000-0000-000000000000","documentName":"LC-1166.VR0002S","isProxyDoc":false,"isWordDoc":false,"isPDF":false,"isFolder":true}]</AMENDMENTS_USED_FOR_MERGE>
  <FILENAME>&lt;&lt;filename&gt;&gt;</FILENAME>
  <ID>ccd017ce-4384-42b0-9f27-054603669650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2024-04-17T16:51:28.487273-04:00</T_BILL_DT_VERSION>
  <T_BILL_D_INTRODATE>2024-03-14</T_BILL_D_INTRODATE>
  <T_BILL_D_SENATEINTRODATE>2024-03-14</T_BILL_D_SENATEINTRODATE>
  <T_BILL_N_INTERNALVERSIONNUMBER>2</T_BILL_N_INTERNALVERSIONNUMBER>
  <T_BILL_N_SESSION>125</T_BILL_N_SESSION>
  <T_BILL_N_VERSIONNUMBER>2</T_BILL_N_VERSIONNUMBER>
  <T_BILL_N_YEAR>2024</T_BILL_N_YEAR>
  <T_BILL_REQUEST_REQUEST>bfd26176-0c2d-4d83-ada9-1a606b5ebe82</T_BILL_REQUEST_REQUEST>
  <T_BILL_R_ORIGINALBILL>563b09d0-d363-4687-842f-4b4c287d4330</T_BILL_R_ORIGINALBILL>
  <T_BILL_R_ORIGINALDRAFT>f103a181-31b7-4292-9378-e0b6f97bc4d2</T_BILL_R_ORIGINALDRAFT>
  <T_BILL_SPONSOR_SPONSOR>682f1071-b312-4ddf-9d42-e2b6bfd754d5</T_BILL_SPONSOR_SPONSOR>
  <T_BILL_T_BILLNAME>[1166]</T_BILL_T_BILLNAME>
  <T_BILL_T_BILLNUMBER>1166</T_BILL_T_BILLNUMBER>
  <T_BILL_T_BILLTITLE>TO AMEND THE SOUTH CAROLINA CODE OF LAWS BY Amending SECTION 17-1-65, relating to the S.C. Constitutional carry/second amendment preservation act of 2024, SO AS TO PROVIDE THE STATE MUST DISMISS CERTAIN PENDING UNLAWFUL HANDGUN POSSESSION CHARGES.</T_BILL_T_BILLTITLE>
  <T_BILL_T_CHAMBER>senate</T_BILL_T_CHAMBER>
  <T_BILL_T_FILENAME>
  </T_BILL_T_FILENAME>
  <T_BILL_T_LEGTYPE>bill_statewide</T_BILL_T_LEGTYPE>
  <T_BILL_T_SECTIONS>[{"SectionUUID":"6bac4dd3-b8fc-4b0e-ae9f-8a16cbcea1b8","SectionName":"code_section","SectionNumber":1,"SectionType":"code_section","CodeSections":[{"CodeSectionBookmarkName":"cs_T17C1N65_97cf3b18b","IsConstitutionSection":false,"Identity":"17-1-65","IsNew":true,"SubSections":[{"Level":1,"Identity":"T17C1N65SA","SubSectionBookmarkName":"ss_T17C1N65SA_lv1_aab4392bc","IsNewSubSection":false,"SubSectionReplacement":""},{"Level":1,"Identity":"T17C1N65SB","SubSectionBookmarkName":"ss_T17C1N65SB_lv1_8a41eb55d","IsNewSubSection":false,"SubSectionReplacement":""}],"TitleRelatedTo":"","TitleSoAsTo":"provide the state must dismiss certain pending unlawful handgun possession charges","Deleted":false}],"TitleText":"","DisableControls":false,"Deleted":false,"RepealItems":[],"SectionBookmarkName":"bs_num_1_59020db96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Dismissal of pending handgun possession charges</T_BILL_T_SUBJECT>
  <T_BILL_UR_DRAFTER>carlmcintosh@scstatehouse.gov</T_BILL_UR_DRAFTER>
  <T_BILL_UR_DRAFTINGASSISTANT>gwenthurmond@scstatehouse.gov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1365</Characters>
  <Application>Microsoft Office Word</Application>
  <DocSecurity>0</DocSecurity>
  <Lines>50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4</cp:revision>
  <cp:lastPrinted>2024-04-17T23:46:00Z</cp:lastPrinted>
  <dcterms:created xsi:type="dcterms:W3CDTF">2024-04-17T23:46:00Z</dcterms:created>
  <dcterms:modified xsi:type="dcterms:W3CDTF">2024-04-17T23:46:00Z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