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W. Newton, Robbins, Haddon, Mitchell, Yow, Chapman, Gagnon, Ligon, O'Neal, B. Newton, Sessions, Felder, Blackwell, Oremus and Long</w:t>
      </w:r>
    </w:p>
    <w:p>
      <w:pPr>
        <w:widowControl w:val="false"/>
        <w:spacing w:after="0"/>
        <w:jc w:val="left"/>
      </w:pPr>
      <w:r>
        <w:rPr>
          <w:rFonts w:ascii="Times New Roman"/>
          <w:sz w:val="22"/>
        </w:rPr>
        <w:t xml:space="preserve">Companion/Similar bill(s): 563</w:t>
      </w:r>
    </w:p>
    <w:p>
      <w:pPr>
        <w:widowControl w:val="false"/>
        <w:spacing w:after="0"/>
        <w:jc w:val="left"/>
      </w:pPr>
      <w:r>
        <w:rPr>
          <w:rFonts w:ascii="Times New Roman"/>
          <w:sz w:val="22"/>
        </w:rPr>
        <w:t xml:space="preserve">Document Path: LC-0145AHB23.docx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Organized Retail Crime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3a510a4203884f8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3a68143a07ae49ce">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Robbins,
 Haddon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71f64d383054494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Chapman,
 Gagnon, Ligon, O'Neal, B. Newton, Sessions,
 Felder
 </w:t>
      </w:r>
    </w:p>
    <w:p>
      <w:pPr>
        <w:widowControl w:val="false"/>
        <w:tabs>
          <w:tab w:val="right" w:pos="1008"/>
          <w:tab w:val="left" w:pos="1152"/>
          <w:tab w:val="left" w:pos="1872"/>
          <w:tab w:val="left" w:pos="9187"/>
        </w:tabs>
        <w:spacing w:after="0"/>
        <w:ind w:left="2088" w:hanging="2088"/>
      </w:pPr>
      <w:r>
        <w:tab/>
        <w:t>3/26/2024</w:t>
      </w:r>
      <w:r>
        <w:tab/>
        <w:t>House</w:t>
      </w:r>
      <w:r>
        <w:tab/>
        <w:t xml:space="preserve">Requests for debate-Rep(s).</w:t>
      </w:r>
      <w:r>
        <w:t xml:space="preserve"> Rutherford, Pendarvis, Hart, Williams, McDaniels, Rivers, Jefferson, Stavrinakis, Jordan, JE Johnson, Weeks, Brittain, Magnuson, Harris, T Moore, Henegan, BL Cox, Hosey, Gilliard, King, Bauer, Forrest</w:t>
      </w:r>
      <w:r>
        <w:t xml:space="preserve"> (</w:t>
      </w:r>
      <w:hyperlink w:history="true" r:id="R9e274403bedf4288">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c1d8db0f3d9c4473">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Blackwell, Oremus
 </w:t>
      </w:r>
    </w:p>
    <w:p>
      <w:pPr>
        <w:widowControl w:val="false"/>
        <w:tabs>
          <w:tab w:val="right" w:pos="1008"/>
          <w:tab w:val="left" w:pos="1152"/>
          <w:tab w:val="left" w:pos="1872"/>
          <w:tab w:val="left" w:pos="9187"/>
        </w:tabs>
        <w:spacing w:after="0"/>
        <w:ind w:left="2088" w:hanging="2088"/>
      </w:pPr>
      <w:r>
        <w:tab/>
        <w:t>4/9/2024</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c67ca6a7eac749e3">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8e812141559b4846">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Yeas-87  Nays-21</w:t>
      </w:r>
      <w:r>
        <w:t xml:space="preserve"> (</w:t>
      </w:r>
      <w:hyperlink w:history="true" r:id="R701c440e39744931">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f905199d08dd468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4/10/2024</w:t>
      </w:r>
      <w:r>
        <w:tab/>
        <w:t/>
      </w:r>
      <w:r>
        <w:tab/>
        <w:t>Scrivener's error corrected
 </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49760bd09c59456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698ec445a050451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Goldfinch, Gustafson, Tedder
 </w:t>
      </w:r>
    </w:p>
    <w:p>
      <w:pPr>
        <w:widowControl w:val="false"/>
        <w:spacing w:after="0"/>
        <w:jc w:val="left"/>
      </w:pPr>
    </w:p>
    <w:p>
      <w:pPr>
        <w:widowControl w:val="false"/>
        <w:spacing w:after="0"/>
        <w:jc w:val="left"/>
      </w:pPr>
      <w:r>
        <w:rPr>
          <w:rFonts w:ascii="Times New Roman"/>
          <w:sz w:val="22"/>
        </w:rPr>
        <w:t xml:space="preserve">View the latest </w:t>
      </w:r>
      <w:hyperlink r:id="Rbc72c46f0fc44c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9a433a39ca4b27">
        <w:r>
          <w:rPr>
            <w:rStyle w:val="Hyperlink"/>
            <w:u w:val="single"/>
          </w:rPr>
          <w:t>03/28/2023</w:t>
        </w:r>
      </w:hyperlink>
      <w:r>
        <w:t xml:space="preserve"/>
      </w:r>
    </w:p>
    <w:p>
      <w:pPr>
        <w:widowControl w:val="true"/>
        <w:spacing w:after="0"/>
        <w:jc w:val="left"/>
      </w:pPr>
      <w:r>
        <w:rPr>
          <w:rFonts w:ascii="Times New Roman"/>
          <w:sz w:val="22"/>
        </w:rPr>
        <w:t xml:space="preserve"/>
      </w:r>
      <w:hyperlink r:id="R0619312ceaf34dc1">
        <w:r>
          <w:rPr>
            <w:rStyle w:val="Hyperlink"/>
            <w:u w:val="single"/>
          </w:rPr>
          <w:t>03/20/2024</w:t>
        </w:r>
      </w:hyperlink>
      <w:r>
        <w:t xml:space="preserve"/>
      </w:r>
    </w:p>
    <w:p>
      <w:pPr>
        <w:widowControl w:val="true"/>
        <w:spacing w:after="0"/>
        <w:jc w:val="left"/>
      </w:pPr>
      <w:r>
        <w:rPr>
          <w:rFonts w:ascii="Times New Roman"/>
          <w:sz w:val="22"/>
        </w:rPr>
        <w:t xml:space="preserve"/>
      </w:r>
      <w:hyperlink r:id="Re2a8fce3c8574981">
        <w:r>
          <w:rPr>
            <w:rStyle w:val="Hyperlink"/>
            <w:u w:val="single"/>
          </w:rPr>
          <w:t>04/09/2024</w:t>
        </w:r>
      </w:hyperlink>
      <w:r>
        <w:t xml:space="preserve"/>
      </w:r>
    </w:p>
    <w:p>
      <w:pPr>
        <w:widowControl w:val="true"/>
        <w:spacing w:after="0"/>
        <w:jc w:val="left"/>
      </w:pPr>
      <w:r>
        <w:rPr>
          <w:rFonts w:ascii="Times New Roman"/>
          <w:sz w:val="22"/>
        </w:rPr>
        <w:t xml:space="preserve"/>
      </w:r>
      <w:hyperlink r:id="R29057c57803648f3">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26C47" w:rsidP="00A26C47" w:rsidRDefault="00A26C47" w14:paraId="7022201A" w14:textId="77777777">
      <w:pPr>
        <w:pStyle w:val="sccoversheetstricken"/>
      </w:pPr>
      <w:r w:rsidRPr="00B07BF4">
        <w:t>Indicates Matter Stricken</w:t>
      </w:r>
    </w:p>
    <w:p w:rsidRPr="00B07BF4" w:rsidR="00A26C47" w:rsidP="00A26C47" w:rsidRDefault="00A26C47" w14:paraId="683677C9" w14:textId="77777777">
      <w:pPr>
        <w:pStyle w:val="sccoversheetunderline"/>
      </w:pPr>
      <w:r w:rsidRPr="00B07BF4">
        <w:t>Indicates New Matter</w:t>
      </w:r>
    </w:p>
    <w:p w:rsidRPr="00B07BF4" w:rsidR="00A26C47" w:rsidP="00A26C47" w:rsidRDefault="00A26C47" w14:paraId="0C9E3B0E" w14:textId="77777777">
      <w:pPr>
        <w:pStyle w:val="sccoversheetemptyline"/>
      </w:pPr>
    </w:p>
    <w:sdt>
      <w:sdtPr>
        <w:alias w:val="status"/>
        <w:tag w:val="status"/>
        <w:id w:val="854397200"/>
        <w:placeholder>
          <w:docPart w:val="6FE25ECB2D044C71BFFCFCCF70BF93E9"/>
        </w:placeholder>
      </w:sdtPr>
      <w:sdtEndPr/>
      <w:sdtContent>
        <w:p w:rsidRPr="00B07BF4" w:rsidR="00A26C47" w:rsidP="00A26C47" w:rsidRDefault="00A26C47" w14:paraId="2D4C442E" w14:textId="1A47EC70">
          <w:pPr>
            <w:pStyle w:val="sccoversheetstatus"/>
          </w:pPr>
          <w:r>
            <w:t>Amended</w:t>
          </w:r>
        </w:p>
      </w:sdtContent>
    </w:sdt>
    <w:sdt>
      <w:sdtPr>
        <w:alias w:val="printed1"/>
        <w:tag w:val="printed1"/>
        <w:id w:val="-1779714481"/>
        <w:placeholder>
          <w:docPart w:val="6FE25ECB2D044C71BFFCFCCF70BF93E9"/>
        </w:placeholder>
        <w:text/>
      </w:sdtPr>
      <w:sdtEndPr/>
      <w:sdtContent>
        <w:p w:rsidR="00A26C47" w:rsidP="00A26C47" w:rsidRDefault="00A26C47" w14:paraId="61E0661C" w14:textId="55CFBAD2">
          <w:pPr>
            <w:pStyle w:val="sccoversheetinfo"/>
          </w:pPr>
          <w:r>
            <w:t>April 09, 2024</w:t>
          </w:r>
        </w:p>
      </w:sdtContent>
    </w:sdt>
    <w:p w:rsidR="00A26C47" w:rsidP="00A26C47" w:rsidRDefault="00A26C47" w14:paraId="78BA325C" w14:textId="77777777">
      <w:pPr>
        <w:pStyle w:val="sccoversheetinfo"/>
      </w:pPr>
    </w:p>
    <w:sdt>
      <w:sdtPr>
        <w:alias w:val="billnumber"/>
        <w:tag w:val="billnumber"/>
        <w:id w:val="-897512070"/>
        <w:placeholder>
          <w:docPart w:val="6FE25ECB2D044C71BFFCFCCF70BF93E9"/>
        </w:placeholder>
        <w:text/>
      </w:sdtPr>
      <w:sdtEndPr/>
      <w:sdtContent>
        <w:p w:rsidRPr="00B07BF4" w:rsidR="00A26C47" w:rsidP="00A26C47" w:rsidRDefault="00A26C47" w14:paraId="1A2AECBC" w14:textId="1B073749">
          <w:pPr>
            <w:pStyle w:val="sccoversheetbillno"/>
          </w:pPr>
          <w:r>
            <w:t>H. 4187</w:t>
          </w:r>
        </w:p>
      </w:sdtContent>
    </w:sdt>
    <w:p w:rsidR="00A26C47" w:rsidP="00A26C47" w:rsidRDefault="00A26C47" w14:paraId="5A7FC76D" w14:textId="77777777">
      <w:pPr>
        <w:pStyle w:val="sccoversheetsponsor6"/>
      </w:pPr>
    </w:p>
    <w:p w:rsidRPr="00B07BF4" w:rsidR="00A26C47" w:rsidP="00A26C47" w:rsidRDefault="00A26C47" w14:paraId="7312951C" w14:textId="1E1848E0">
      <w:pPr>
        <w:pStyle w:val="sccoversheetsponsor6"/>
      </w:pPr>
      <w:r w:rsidRPr="00B07BF4">
        <w:t xml:space="preserve">Introduced by </w:t>
      </w:r>
      <w:sdt>
        <w:sdtPr>
          <w:alias w:val="sponsortype"/>
          <w:tag w:val="sponsortype"/>
          <w:id w:val="1707217765"/>
          <w:placeholder>
            <w:docPart w:val="6FE25ECB2D044C71BFFCFCCF70BF93E9"/>
          </w:placeholder>
          <w:text/>
        </w:sdtPr>
        <w:sdtEndPr/>
        <w:sdtContent>
          <w:r>
            <w:t>Reps.</w:t>
          </w:r>
        </w:sdtContent>
      </w:sdt>
      <w:r w:rsidRPr="00B07BF4">
        <w:t xml:space="preserve"> </w:t>
      </w:r>
      <w:sdt>
        <w:sdtPr>
          <w:alias w:val="sponsors"/>
          <w:tag w:val="sponsors"/>
          <w:id w:val="716862734"/>
          <w:placeholder>
            <w:docPart w:val="6FE25ECB2D044C71BFFCFCCF70BF93E9"/>
          </w:placeholder>
          <w:text/>
        </w:sdtPr>
        <w:sdtEndPr/>
        <w:sdtContent>
          <w:r>
            <w:t>J. E. Johnson, W. Newton, Robbins, Haddon, Mitchell, Yow, Chapman, Gagnon, Ligon, O'Neal, B. Newton, Sessions, Felder, Blackwell, Oremus and Long</w:t>
          </w:r>
        </w:sdtContent>
      </w:sdt>
      <w:r w:rsidRPr="00B07BF4">
        <w:t xml:space="preserve"> </w:t>
      </w:r>
    </w:p>
    <w:p w:rsidRPr="00B07BF4" w:rsidR="00A26C47" w:rsidP="00A26C47" w:rsidRDefault="00A26C47" w14:paraId="2AEF3E52" w14:textId="77777777">
      <w:pPr>
        <w:pStyle w:val="sccoversheetsponsor6"/>
      </w:pPr>
    </w:p>
    <w:p w:rsidRPr="00B07BF4" w:rsidR="00A26C47" w:rsidP="00244078" w:rsidRDefault="00565E51" w14:paraId="3736A00A" w14:textId="3CF0E298">
      <w:pPr>
        <w:pStyle w:val="sccoversheetreadfirst"/>
      </w:pPr>
      <w:sdt>
        <w:sdtPr>
          <w:alias w:val="typeinitial"/>
          <w:tag w:val="typeinitial"/>
          <w:id w:val="98301346"/>
          <w:placeholder>
            <w:docPart w:val="6FE25ECB2D044C71BFFCFCCF70BF93E9"/>
          </w:placeholder>
          <w:text/>
        </w:sdtPr>
        <w:sdtEndPr/>
        <w:sdtContent>
          <w:r w:rsidR="00A26C47">
            <w:t>S</w:t>
          </w:r>
        </w:sdtContent>
      </w:sdt>
      <w:r w:rsidRPr="00B07BF4" w:rsidR="00A26C47">
        <w:t xml:space="preserve">. Printed </w:t>
      </w:r>
      <w:sdt>
        <w:sdtPr>
          <w:alias w:val="printed2"/>
          <w:tag w:val="printed2"/>
          <w:id w:val="-774643221"/>
          <w:placeholder>
            <w:docPart w:val="6FE25ECB2D044C71BFFCFCCF70BF93E9"/>
          </w:placeholder>
          <w:text/>
        </w:sdtPr>
        <w:sdtEndPr/>
        <w:sdtContent>
          <w:r w:rsidR="00A26C47">
            <w:t>04/09/24</w:t>
          </w:r>
        </w:sdtContent>
      </w:sdt>
      <w:r w:rsidRPr="00B07BF4" w:rsidR="00A26C47">
        <w:t>--</w:t>
      </w:r>
      <w:sdt>
        <w:sdtPr>
          <w:alias w:val="residingchamber"/>
          <w:tag w:val="residingchamber"/>
          <w:id w:val="1651789982"/>
          <w:placeholder>
            <w:docPart w:val="6FE25ECB2D044C71BFFCFCCF70BF93E9"/>
          </w:placeholder>
          <w:text/>
        </w:sdtPr>
        <w:sdtEndPr/>
        <w:sdtContent>
          <w:r w:rsidR="00A26C47">
            <w:t>H</w:t>
          </w:r>
        </w:sdtContent>
      </w:sdt>
      <w:r w:rsidRPr="00B07BF4" w:rsidR="00A26C47">
        <w:t>.</w:t>
      </w:r>
      <w:r w:rsidR="00244078">
        <w:tab/>
        <w:t>[SEC 4/10/2024 12:55 PM]</w:t>
      </w:r>
    </w:p>
    <w:p w:rsidRPr="00B07BF4" w:rsidR="00A26C47" w:rsidP="00A26C47" w:rsidRDefault="00A26C47" w14:paraId="45A667B7" w14:textId="3A443C99">
      <w:pPr>
        <w:pStyle w:val="sccoversheetreadfirst"/>
      </w:pPr>
      <w:r w:rsidRPr="00B07BF4">
        <w:t xml:space="preserve">Read the first time </w:t>
      </w:r>
      <w:sdt>
        <w:sdtPr>
          <w:alias w:val="readfirst"/>
          <w:tag w:val="readfirst"/>
          <w:id w:val="-1145275273"/>
          <w:placeholder>
            <w:docPart w:val="6FE25ECB2D044C71BFFCFCCF70BF93E9"/>
          </w:placeholder>
          <w:text/>
        </w:sdtPr>
        <w:sdtEndPr/>
        <w:sdtContent>
          <w:r>
            <w:t>March 28, 2023</w:t>
          </w:r>
        </w:sdtContent>
      </w:sdt>
    </w:p>
    <w:p w:rsidRPr="00B07BF4" w:rsidR="00A26C47" w:rsidP="00A26C47" w:rsidRDefault="00A26C47" w14:paraId="1BE5A748" w14:textId="77777777">
      <w:pPr>
        <w:pStyle w:val="sccoversheetemptyline"/>
      </w:pPr>
    </w:p>
    <w:p w:rsidRPr="00B07BF4" w:rsidR="00A26C47" w:rsidP="00A26C47" w:rsidRDefault="00A26C47" w14:paraId="544F39CA" w14:textId="77777777">
      <w:pPr>
        <w:pStyle w:val="sccoversheetemptyline"/>
        <w:tabs>
          <w:tab w:val="center" w:pos="4493"/>
          <w:tab w:val="right" w:pos="8986"/>
        </w:tabs>
        <w:jc w:val="center"/>
      </w:pPr>
      <w:r w:rsidRPr="00B07BF4">
        <w:t>________</w:t>
      </w:r>
    </w:p>
    <w:p w:rsidRPr="00B07BF4" w:rsidR="00A26C47" w:rsidP="00A26C47" w:rsidRDefault="00A26C47" w14:paraId="7E68E2E7" w14:textId="77777777">
      <w:pPr>
        <w:pStyle w:val="sccoversheetemptyline"/>
        <w:jc w:val="center"/>
        <w:rPr>
          <w:u w:val="single"/>
        </w:rPr>
      </w:pPr>
    </w:p>
    <w:p w:rsidRPr="00B07BF4" w:rsidR="00A26C47" w:rsidP="00A26C47" w:rsidRDefault="00A26C47" w14:paraId="62CC7195" w14:textId="77777777">
      <w:pPr>
        <w:pStyle w:val="sccoversheetFISheader"/>
      </w:pPr>
      <w:r w:rsidRPr="00B07BF4">
        <w:t>statement of estimated fiscal impact</w:t>
      </w:r>
    </w:p>
    <w:p w:rsidRPr="00B07BF4" w:rsidR="00A26C47" w:rsidP="00A26C47" w:rsidRDefault="00A26C47" w14:paraId="582E5DA9" w14:textId="77777777">
      <w:pPr>
        <w:pStyle w:val="sccoversheetFISsectionheaders"/>
      </w:pPr>
      <w:r w:rsidRPr="00B07BF4">
        <w:t>Explanation of Fiscal Impact</w:t>
      </w:r>
    </w:p>
    <w:p w:rsidR="002B3D55" w:rsidP="002B3D55" w:rsidRDefault="002B3D55" w14:paraId="2AFA83DD" w14:textId="77777777">
      <w:pPr>
        <w:pStyle w:val="sccoversheetFISsectionheaders"/>
      </w:pPr>
      <w:r>
        <w:t>State Expenditure</w:t>
      </w:r>
    </w:p>
    <w:p w:rsidR="002B3D55" w:rsidP="002B3D55" w:rsidRDefault="002B3D55" w14:paraId="1DBFCB04" w14:textId="77777777">
      <w:pPr>
        <w:pStyle w:val="sccoversheetFISsectioninfo"/>
      </w:pPr>
      <w:r>
        <w:rPr>
          <w:rFonts w:cs="Times New Roman"/>
          <w:szCs w:val="24"/>
        </w:rPr>
        <w:t xml:space="preserve">This bill provides that it is unlawful to commit organized retail crime having </w:t>
      </w:r>
      <w:r>
        <w:t>a value exceeding $2,000 over a 90-day period when the offender has the intent to cause the retail property to be placed in the control of a retail property fence or other person in exchange for consideration.</w:t>
      </w:r>
    </w:p>
    <w:p w:rsidR="002B3D55" w:rsidP="002B3D55" w:rsidRDefault="002B3D55" w14:paraId="61DC0961" w14:textId="77777777">
      <w:pPr>
        <w:pStyle w:val="sccoversheetFISsectioninfo"/>
        <w:rPr>
          <w:rFonts w:cs="Times New Roman"/>
        </w:rPr>
      </w:pPr>
      <w:r>
        <w:rPr>
          <w:rFonts w:cs="Times New Roman"/>
          <w:szCs w:val="24"/>
        </w:rPr>
        <w:t> </w:t>
      </w:r>
    </w:p>
    <w:p w:rsidR="002B3D55" w:rsidP="002B3D55" w:rsidRDefault="002B3D55" w14:paraId="5160BF87" w14:textId="77777777">
      <w:pPr>
        <w:pStyle w:val="sccoversheetFISsectioninfo"/>
        <w:rPr>
          <w:rFonts w:cs="Times New Roman"/>
        </w:rPr>
      </w:pPr>
      <w:r>
        <w:rPr>
          <w:rFonts w:cs="Times New Roman"/>
          <w:szCs w:val="24"/>
        </w:rPr>
        <w:t>The bill also provides that any property, funds, or interest a person has acquired or maintained in violation of these provisions are subject to forfeiture and modifies the penalty schedules for organized retail crime as follows:</w:t>
      </w:r>
    </w:p>
    <w:p w:rsidR="002B3D55" w:rsidP="002B3D55" w:rsidRDefault="002B3D55" w14:paraId="07A09076" w14:textId="77777777">
      <w:pPr>
        <w:pStyle w:val="sccoversheetFISsectioninfo"/>
        <w:rPr>
          <w:rFonts w:cs="Times New Roman"/>
        </w:rPr>
      </w:pPr>
      <w:r>
        <w:rPr>
          <w:rFonts w:cs="Times New Roman"/>
        </w:rPr>
        <w:t> </w:t>
      </w:r>
    </w:p>
    <w:tbl>
      <w:tblPr>
        <w:tblW w:w="5000" w:type="pct"/>
        <w:tblCellMar>
          <w:left w:w="0" w:type="dxa"/>
          <w:right w:w="0" w:type="dxa"/>
        </w:tblCellMar>
        <w:tblLook w:val="04A0" w:firstRow="1" w:lastRow="0" w:firstColumn="1" w:lastColumn="0" w:noHBand="0" w:noVBand="1"/>
      </w:tblPr>
      <w:tblGrid>
        <w:gridCol w:w="4150"/>
        <w:gridCol w:w="4816"/>
      </w:tblGrid>
      <w:tr w:rsidR="002B3D55" w:rsidTr="00B851FB" w14:paraId="712A3374" w14:textId="77777777">
        <w:trPr>
          <w:trHeight w:val="300"/>
        </w:trPr>
        <w:tc>
          <w:tcPr>
            <w:tcW w:w="5000" w:type="pct"/>
            <w:gridSpan w:val="2"/>
            <w:tcBorders>
              <w:top w:val="single" w:color="auto" w:sz="8" w:space="0"/>
              <w:left w:val="single" w:color="auto" w:sz="8" w:space="0"/>
              <w:bottom w:val="single" w:color="auto" w:sz="8" w:space="0"/>
              <w:right w:val="single" w:color="auto" w:sz="8" w:space="0"/>
            </w:tcBorders>
            <w:shd w:val="clear" w:color="auto" w:fill="000000"/>
            <w:noWrap/>
            <w:tcMar>
              <w:top w:w="0" w:type="dxa"/>
              <w:left w:w="108" w:type="dxa"/>
              <w:bottom w:w="0" w:type="dxa"/>
              <w:right w:w="108" w:type="dxa"/>
            </w:tcMar>
            <w:vAlign w:val="center"/>
            <w:hideMark/>
          </w:tcPr>
          <w:p w:rsidR="002B3D55" w:rsidP="002B3D55" w:rsidRDefault="002B3D55" w14:paraId="35D2C05B" w14:textId="77777777">
            <w:pPr>
              <w:pStyle w:val="sccoversheetFISsectioninfo"/>
              <w:rPr>
                <w:rFonts w:cs="Times New Roman"/>
                <w:kern w:val="2"/>
                <w14:ligatures w14:val="standardContextual"/>
              </w:rPr>
            </w:pPr>
            <w:r>
              <w:rPr>
                <w:rFonts w:cs="Times New Roman"/>
                <w:b/>
                <w:bCs/>
                <w:color w:val="FFFFFF"/>
                <w:kern w:val="2"/>
                <w:sz w:val="20"/>
                <w:szCs w:val="20"/>
                <w14:ligatures w14:val="standardContextual"/>
              </w:rPr>
              <w:t xml:space="preserve">PENALTY SCHEDULE </w:t>
            </w:r>
            <w:proofErr w:type="gramStart"/>
            <w:r>
              <w:rPr>
                <w:rFonts w:cs="Times New Roman"/>
                <w:b/>
                <w:bCs/>
                <w:color w:val="FFFFFF"/>
                <w:kern w:val="2"/>
                <w:sz w:val="20"/>
                <w:szCs w:val="20"/>
                <w14:ligatures w14:val="standardContextual"/>
              </w:rPr>
              <w:t>FOR  ORGANIZED</w:t>
            </w:r>
            <w:proofErr w:type="gramEnd"/>
            <w:r>
              <w:rPr>
                <w:rFonts w:cs="Times New Roman"/>
                <w:b/>
                <w:bCs/>
                <w:color w:val="FFFFFF"/>
                <w:kern w:val="2"/>
                <w:sz w:val="20"/>
                <w:szCs w:val="20"/>
                <w14:ligatures w14:val="standardContextual"/>
              </w:rPr>
              <w:t xml:space="preserve"> RETAIL CRIME</w:t>
            </w:r>
          </w:p>
        </w:tc>
      </w:tr>
      <w:tr w:rsidR="002B3D55" w:rsidTr="00F4009D" w14:paraId="6596A29E" w14:textId="77777777">
        <w:trPr>
          <w:trHeight w:val="300"/>
        </w:trPr>
        <w:tc>
          <w:tcPr>
            <w:tcW w:w="2287" w:type="pct"/>
            <w:tcBorders>
              <w:top w:val="nil"/>
              <w:left w:val="single" w:color="auto" w:sz="8" w:space="0"/>
              <w:bottom w:val="single" w:color="auto" w:sz="8" w:space="0"/>
              <w:right w:val="nil"/>
            </w:tcBorders>
            <w:shd w:val="clear" w:color="auto" w:fill="D9D9D9"/>
            <w:noWrap/>
            <w:tcMar>
              <w:top w:w="0" w:type="dxa"/>
              <w:left w:w="108" w:type="dxa"/>
              <w:bottom w:w="0" w:type="dxa"/>
              <w:right w:w="108" w:type="dxa"/>
            </w:tcMar>
            <w:vAlign w:val="center"/>
            <w:hideMark/>
          </w:tcPr>
          <w:p w:rsidR="002B3D55" w:rsidP="002B3D55" w:rsidRDefault="002B3D55" w14:paraId="7B04E585" w14:textId="77777777">
            <w:pPr>
              <w:pStyle w:val="sccoversheetFISsectioninfo"/>
              <w:rPr>
                <w:rFonts w:cs="Times New Roman"/>
                <w:kern w:val="2"/>
                <w14:ligatures w14:val="standardContextual"/>
              </w:rPr>
            </w:pPr>
            <w:r>
              <w:rPr>
                <w:rFonts w:cs="Times New Roman"/>
                <w:b/>
                <w:bCs/>
                <w:i/>
                <w:iCs/>
                <w:color w:val="000000"/>
                <w:kern w:val="2"/>
                <w:sz w:val="20"/>
                <w:szCs w:val="20"/>
                <w14:ligatures w14:val="standardContextual"/>
              </w:rPr>
              <w:t>Current – First Offense, Misdemeanor</w:t>
            </w:r>
          </w:p>
        </w:tc>
        <w:tc>
          <w:tcPr>
            <w:tcW w:w="271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2B3D55" w:rsidP="002B3D55" w:rsidRDefault="002B3D55" w14:paraId="05E60D3D" w14:textId="77777777">
            <w:pPr>
              <w:pStyle w:val="sccoversheetFISsectioninfo"/>
              <w:rPr>
                <w:rFonts w:cs="Times New Roman"/>
                <w:kern w:val="2"/>
                <w14:ligatures w14:val="standardContextual"/>
              </w:rPr>
            </w:pPr>
            <w:r>
              <w:rPr>
                <w:rFonts w:cs="Times New Roman"/>
                <w:color w:val="000000"/>
                <w:kern w:val="2"/>
                <w:sz w:val="20"/>
                <w:szCs w:val="20"/>
                <w14:ligatures w14:val="standardContextual"/>
              </w:rPr>
              <w:t>Fine of ≤$5,000 or imprisonment for ≤3 years, or both, regardless of amount of theft</w:t>
            </w:r>
          </w:p>
        </w:tc>
      </w:tr>
      <w:tr w:rsidR="002B3D55" w:rsidTr="00B851FB" w14:paraId="3C74B99D" w14:textId="77777777">
        <w:trPr>
          <w:trHeight w:val="300"/>
        </w:trPr>
        <w:tc>
          <w:tcPr>
            <w:tcW w:w="5000" w:type="pct"/>
            <w:gridSpan w:val="2"/>
            <w:tcBorders>
              <w:top w:val="nil"/>
              <w:left w:val="single" w:color="auto" w:sz="8" w:space="0"/>
              <w:bottom w:val="single" w:color="auto" w:sz="8" w:space="0"/>
              <w:right w:val="single" w:color="auto" w:sz="8" w:space="0"/>
            </w:tcBorders>
            <w:shd w:val="clear" w:color="auto" w:fill="000000"/>
            <w:noWrap/>
            <w:tcMar>
              <w:top w:w="0" w:type="dxa"/>
              <w:left w:w="108" w:type="dxa"/>
              <w:bottom w:w="0" w:type="dxa"/>
              <w:right w:w="108" w:type="dxa"/>
            </w:tcMar>
            <w:vAlign w:val="center"/>
            <w:hideMark/>
          </w:tcPr>
          <w:p w:rsidR="002B3D55" w:rsidP="002B3D55" w:rsidRDefault="002B3D55" w14:paraId="5EE96FD9" w14:textId="77777777">
            <w:pPr>
              <w:pStyle w:val="sccoversheetFISsectioninfo"/>
              <w:rPr>
                <w:rFonts w:cs="Times New Roman"/>
                <w:kern w:val="2"/>
                <w14:ligatures w14:val="standardContextual"/>
              </w:rPr>
            </w:pPr>
            <w:r>
              <w:rPr>
                <w:rFonts w:cs="Times New Roman"/>
                <w:b/>
                <w:bCs/>
                <w:i/>
                <w:iCs/>
                <w:color w:val="000000"/>
                <w:kern w:val="2"/>
                <w:sz w:val="20"/>
                <w:szCs w:val="20"/>
                <w14:ligatures w14:val="standardContextual"/>
              </w:rPr>
              <w:t> </w:t>
            </w:r>
          </w:p>
        </w:tc>
      </w:tr>
      <w:tr w:rsidR="002B3D55" w:rsidTr="00B851FB" w14:paraId="091BE156" w14:textId="77777777">
        <w:trPr>
          <w:trHeight w:val="300"/>
        </w:trPr>
        <w:tc>
          <w:tcPr>
            <w:tcW w:w="5000" w:type="pct"/>
            <w:gridSpan w:val="2"/>
            <w:tcBorders>
              <w:top w:val="nil"/>
              <w:left w:val="single" w:color="auto" w:sz="8" w:space="0"/>
              <w:bottom w:val="single" w:color="auto" w:sz="8" w:space="0"/>
              <w:right w:val="single" w:color="auto" w:sz="8" w:space="0"/>
            </w:tcBorders>
            <w:shd w:val="clear" w:color="auto" w:fill="D9D9D9"/>
            <w:noWrap/>
            <w:tcMar>
              <w:top w:w="0" w:type="dxa"/>
              <w:left w:w="108" w:type="dxa"/>
              <w:bottom w:w="0" w:type="dxa"/>
              <w:right w:w="108" w:type="dxa"/>
            </w:tcMar>
            <w:vAlign w:val="center"/>
            <w:hideMark/>
          </w:tcPr>
          <w:p w:rsidR="002B3D55" w:rsidP="002B3D55" w:rsidRDefault="002B3D55" w14:paraId="65019772" w14:textId="77777777">
            <w:pPr>
              <w:pStyle w:val="sccoversheetFISsectioninfo"/>
              <w:rPr>
                <w:rFonts w:cs="Times New Roman"/>
                <w:kern w:val="2"/>
                <w14:ligatures w14:val="standardContextual"/>
              </w:rPr>
            </w:pPr>
            <w:r>
              <w:rPr>
                <w:rFonts w:cs="Times New Roman"/>
                <w:b/>
                <w:bCs/>
                <w:i/>
                <w:iCs/>
                <w:color w:val="000000"/>
                <w:kern w:val="2"/>
                <w:sz w:val="20"/>
                <w:szCs w:val="20"/>
                <w14:ligatures w14:val="standardContextual"/>
              </w:rPr>
              <w:t>New – First Offense, Felony</w:t>
            </w:r>
          </w:p>
        </w:tc>
      </w:tr>
      <w:tr w:rsidR="002B3D55" w:rsidTr="00F4009D" w14:paraId="3887B26A" w14:textId="77777777">
        <w:trPr>
          <w:trHeight w:val="300"/>
        </w:trPr>
        <w:tc>
          <w:tcPr>
            <w:tcW w:w="228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0DA04975" w14:textId="77777777">
            <w:pPr>
              <w:pStyle w:val="sccoversheetFISsectioninfo"/>
              <w:rPr>
                <w:rFonts w:cs="Times New Roman"/>
                <w:kern w:val="2"/>
                <w14:ligatures w14:val="standardContextual"/>
              </w:rPr>
            </w:pPr>
            <w:r>
              <w:rPr>
                <w:rFonts w:cs="Times New Roman"/>
                <w:color w:val="000000"/>
                <w:kern w:val="2"/>
                <w:sz w:val="20"/>
                <w:szCs w:val="20"/>
                <w14:ligatures w14:val="standardContextual"/>
              </w:rPr>
              <w:t>If value of retail property or merchandise credit is &gt;$2,000 but &lt;$10,000</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592EBD3B" w14:textId="77777777">
            <w:pPr>
              <w:pStyle w:val="sccoversheetFISsectioninfo"/>
            </w:pPr>
            <w:r>
              <w:rPr>
                <w:rFonts w:cs="Times New Roman"/>
                <w:color w:val="000000"/>
                <w:kern w:val="2"/>
                <w:sz w:val="20"/>
                <w:szCs w:val="20"/>
                <w14:ligatures w14:val="standardContextual"/>
              </w:rPr>
              <w:t>Fine of ≤$5,000 or imprisonment for ≤3 years, or both</w:t>
            </w:r>
          </w:p>
          <w:p w:rsidR="002B3D55" w:rsidP="002B3D55" w:rsidRDefault="002B3D55" w14:paraId="711E7552" w14:textId="77777777">
            <w:pPr>
              <w:pStyle w:val="sccoversheetFISsectioninfo"/>
              <w:rPr>
                <w:rFonts w:cs="Times New Roman"/>
                <w:kern w:val="2"/>
                <w14:ligatures w14:val="standardContextual"/>
              </w:rPr>
            </w:pPr>
          </w:p>
        </w:tc>
      </w:tr>
      <w:tr w:rsidR="002B3D55" w:rsidTr="00F4009D" w14:paraId="1DD5993D" w14:textId="77777777">
        <w:trPr>
          <w:trHeight w:val="300"/>
        </w:trPr>
        <w:tc>
          <w:tcPr>
            <w:tcW w:w="228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48D46E70" w14:textId="77777777">
            <w:pPr>
              <w:pStyle w:val="sccoversheetFISsectioninfo"/>
              <w:rPr>
                <w:rFonts w:cs="Times New Roman"/>
                <w:kern w:val="2"/>
                <w14:ligatures w14:val="standardContextual"/>
              </w:rPr>
            </w:pPr>
            <w:r>
              <w:rPr>
                <w:rFonts w:cs="Times New Roman"/>
                <w:color w:val="000000"/>
                <w:kern w:val="2"/>
                <w:sz w:val="20"/>
                <w:szCs w:val="20"/>
                <w14:ligatures w14:val="standardContextual"/>
              </w:rPr>
              <w:t>If value of retail property or merchandise credit is &gt;$10,000 but &lt;$20,000</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189DA80A" w14:textId="77777777">
            <w:pPr>
              <w:pStyle w:val="sccoversheetFISsectioninfo"/>
            </w:pPr>
            <w:r>
              <w:rPr>
                <w:rFonts w:cs="Times New Roman"/>
                <w:color w:val="000000"/>
                <w:kern w:val="2"/>
                <w:sz w:val="20"/>
                <w:szCs w:val="20"/>
                <w14:ligatures w14:val="standardContextual"/>
              </w:rPr>
              <w:t>Fine of ≤$10,000 or imprisonment for ≤5 years, or both</w:t>
            </w:r>
          </w:p>
          <w:p w:rsidR="002B3D55" w:rsidP="002B3D55" w:rsidRDefault="002B3D55" w14:paraId="734449F1" w14:textId="77777777">
            <w:pPr>
              <w:pStyle w:val="sccoversheetFISsectioninfo"/>
              <w:rPr>
                <w:rFonts w:cs="Times New Roman"/>
                <w:kern w:val="2"/>
                <w14:ligatures w14:val="standardContextual"/>
              </w:rPr>
            </w:pPr>
          </w:p>
        </w:tc>
      </w:tr>
      <w:tr w:rsidR="002B3D55" w:rsidTr="00F4009D" w14:paraId="770EFD79" w14:textId="77777777">
        <w:trPr>
          <w:trHeight w:val="300"/>
        </w:trPr>
        <w:tc>
          <w:tcPr>
            <w:tcW w:w="228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26648836" w14:textId="77777777">
            <w:pPr>
              <w:pStyle w:val="sccoversheetFISsectioninfo"/>
              <w:rPr>
                <w:rFonts w:cs="Times New Roman"/>
                <w:kern w:val="2"/>
                <w14:ligatures w14:val="standardContextual"/>
              </w:rPr>
            </w:pPr>
            <w:r>
              <w:rPr>
                <w:rFonts w:cs="Times New Roman"/>
                <w:color w:val="000000"/>
                <w:kern w:val="2"/>
                <w:sz w:val="20"/>
                <w:szCs w:val="20"/>
                <w14:ligatures w14:val="standardContextual"/>
              </w:rPr>
              <w:t>If value of retail property or merchandise credit is &gt;$20,000 but &lt;$50,000</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79CA4B4B" w14:textId="77777777">
            <w:pPr>
              <w:pStyle w:val="sccoversheetFISsectioninfo"/>
              <w:rPr>
                <w:rFonts w:cs="Times New Roman"/>
                <w:color w:val="000000"/>
                <w:sz w:val="20"/>
                <w:szCs w:val="20"/>
              </w:rPr>
            </w:pPr>
            <w:r>
              <w:rPr>
                <w:rFonts w:cs="Times New Roman"/>
                <w:color w:val="000000"/>
                <w:kern w:val="2"/>
                <w:sz w:val="20"/>
                <w:szCs w:val="20"/>
                <w14:ligatures w14:val="standardContextual"/>
              </w:rPr>
              <w:t>Fine of ≤$20,000 or imprisonment for ≤10 years, or both</w:t>
            </w:r>
          </w:p>
          <w:p w:rsidR="002B3D55" w:rsidP="002B3D55" w:rsidRDefault="002B3D55" w14:paraId="60B7679E" w14:textId="77777777">
            <w:pPr>
              <w:pStyle w:val="sccoversheetFISsectioninfo"/>
              <w:rPr>
                <w:rFonts w:cs="Times New Roman"/>
                <w:kern w:val="2"/>
                <w14:ligatures w14:val="standardContextual"/>
              </w:rPr>
            </w:pPr>
          </w:p>
        </w:tc>
      </w:tr>
      <w:tr w:rsidR="002B3D55" w:rsidTr="002B3D55" w14:paraId="575CCED9" w14:textId="77777777">
        <w:trPr>
          <w:trHeight w:val="60"/>
        </w:trPr>
        <w:tc>
          <w:tcPr>
            <w:tcW w:w="228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151F0C70" w14:textId="77777777">
            <w:pPr>
              <w:pStyle w:val="sccoversheetFISsectioninfo"/>
              <w:rPr>
                <w:rFonts w:cs="Times New Roman"/>
                <w:kern w:val="2"/>
                <w14:ligatures w14:val="standardContextual"/>
              </w:rPr>
            </w:pPr>
            <w:r>
              <w:rPr>
                <w:rFonts w:cs="Times New Roman"/>
                <w:color w:val="000000"/>
                <w:kern w:val="2"/>
                <w:sz w:val="20"/>
                <w:szCs w:val="20"/>
                <w14:ligatures w14:val="standardContextual"/>
              </w:rPr>
              <w:t>If value of retail property or merchandise credit is &gt;$50,000</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49B59D35" w14:textId="31C05A4A">
            <w:pPr>
              <w:pStyle w:val="sccoversheetFISsectioninfo"/>
              <w:rPr>
                <w:rFonts w:cs="Times New Roman"/>
                <w:kern w:val="2"/>
                <w14:ligatures w14:val="standardContextual"/>
              </w:rPr>
            </w:pPr>
            <w:r>
              <w:rPr>
                <w:rFonts w:cs="Times New Roman"/>
                <w:color w:val="000000"/>
                <w:kern w:val="2"/>
                <w:sz w:val="20"/>
                <w:szCs w:val="20"/>
                <w14:ligatures w14:val="standardContextual"/>
              </w:rPr>
              <w:t>Fine of ≤$50,000 or imprisonment for ≤20 years, or both</w:t>
            </w:r>
          </w:p>
        </w:tc>
      </w:tr>
      <w:tr w:rsidR="002B3D55" w:rsidTr="00B851FB" w14:paraId="04F3D760" w14:textId="77777777">
        <w:trPr>
          <w:trHeight w:val="300"/>
        </w:trPr>
        <w:tc>
          <w:tcPr>
            <w:tcW w:w="5000" w:type="pct"/>
            <w:gridSpan w:val="2"/>
            <w:tcBorders>
              <w:top w:val="nil"/>
              <w:left w:val="single" w:color="auto" w:sz="8" w:space="0"/>
              <w:bottom w:val="single" w:color="auto" w:sz="8" w:space="0"/>
              <w:right w:val="single" w:color="auto" w:sz="8" w:space="0"/>
            </w:tcBorders>
            <w:shd w:val="clear" w:color="auto" w:fill="000000"/>
            <w:noWrap/>
            <w:tcMar>
              <w:top w:w="0" w:type="dxa"/>
              <w:left w:w="108" w:type="dxa"/>
              <w:bottom w:w="0" w:type="dxa"/>
              <w:right w:w="108" w:type="dxa"/>
            </w:tcMar>
            <w:vAlign w:val="center"/>
            <w:hideMark/>
          </w:tcPr>
          <w:p w:rsidR="002B3D55" w:rsidP="002B3D55" w:rsidRDefault="002B3D55" w14:paraId="1E783772" w14:textId="77777777">
            <w:pPr>
              <w:pStyle w:val="sccoversheetFISsectioninfo"/>
              <w:rPr>
                <w:rFonts w:cs="Times New Roman"/>
                <w:kern w:val="2"/>
                <w14:ligatures w14:val="standardContextual"/>
              </w:rPr>
            </w:pPr>
            <w:r>
              <w:rPr>
                <w:rFonts w:cs="Times New Roman"/>
                <w:color w:val="000000"/>
                <w:kern w:val="2"/>
                <w:sz w:val="20"/>
                <w:szCs w:val="20"/>
                <w14:ligatures w14:val="standardContextual"/>
              </w:rPr>
              <w:lastRenderedPageBreak/>
              <w:t> </w:t>
            </w:r>
          </w:p>
        </w:tc>
      </w:tr>
      <w:tr w:rsidR="002B3D55" w:rsidTr="00F4009D" w14:paraId="5E67A3C5" w14:textId="77777777">
        <w:trPr>
          <w:trHeight w:val="300"/>
        </w:trPr>
        <w:tc>
          <w:tcPr>
            <w:tcW w:w="2287" w:type="pct"/>
            <w:tcBorders>
              <w:top w:val="nil"/>
              <w:left w:val="single" w:color="auto" w:sz="8" w:space="0"/>
              <w:bottom w:val="single" w:color="auto" w:sz="8" w:space="0"/>
              <w:right w:val="single" w:color="auto" w:sz="8" w:space="0"/>
            </w:tcBorders>
            <w:shd w:val="clear" w:color="auto" w:fill="D9D9D9"/>
            <w:noWrap/>
            <w:tcMar>
              <w:top w:w="0" w:type="dxa"/>
              <w:left w:w="108" w:type="dxa"/>
              <w:bottom w:w="0" w:type="dxa"/>
              <w:right w:w="108" w:type="dxa"/>
            </w:tcMar>
            <w:vAlign w:val="center"/>
            <w:hideMark/>
          </w:tcPr>
          <w:p w:rsidR="002B3D55" w:rsidP="002B3D55" w:rsidRDefault="002B3D55" w14:paraId="199A31E1" w14:textId="77777777">
            <w:pPr>
              <w:pStyle w:val="sccoversheetFISsectioninfo"/>
              <w:rPr>
                <w:rFonts w:cs="Times New Roman"/>
                <w:kern w:val="2"/>
                <w14:ligatures w14:val="standardContextual"/>
              </w:rPr>
            </w:pPr>
            <w:r>
              <w:rPr>
                <w:rFonts w:cs="Times New Roman"/>
                <w:b/>
                <w:bCs/>
                <w:i/>
                <w:iCs/>
                <w:color w:val="000000"/>
                <w:kern w:val="2"/>
                <w:sz w:val="20"/>
                <w:szCs w:val="20"/>
                <w14:ligatures w14:val="standardContextual"/>
              </w:rPr>
              <w:t>Current – Second Offense or Subsequent Offense, Felony</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4B783A76" w14:textId="77777777">
            <w:pPr>
              <w:pStyle w:val="sccoversheetFISsectioninfo"/>
              <w:rPr>
                <w:rFonts w:cs="Times New Roman"/>
                <w:kern w:val="2"/>
                <w14:ligatures w14:val="standardContextual"/>
              </w:rPr>
            </w:pPr>
            <w:r>
              <w:rPr>
                <w:rFonts w:cs="Times New Roman"/>
                <w:color w:val="000000"/>
                <w:kern w:val="2"/>
                <w:sz w:val="20"/>
                <w:szCs w:val="20"/>
                <w14:ligatures w14:val="standardContextual"/>
              </w:rPr>
              <w:t>Fine of ≤$10,000 or imprisonment for ≤20 years, or both, regardless of amount of theft</w:t>
            </w:r>
          </w:p>
        </w:tc>
      </w:tr>
      <w:tr w:rsidR="002B3D55" w:rsidTr="00F4009D" w14:paraId="2D5191AC" w14:textId="77777777">
        <w:trPr>
          <w:trHeight w:val="300"/>
        </w:trPr>
        <w:tc>
          <w:tcPr>
            <w:tcW w:w="2287" w:type="pct"/>
            <w:tcBorders>
              <w:top w:val="nil"/>
              <w:left w:val="single" w:color="auto" w:sz="8" w:space="0"/>
              <w:bottom w:val="single" w:color="auto" w:sz="8" w:space="0"/>
              <w:right w:val="nil"/>
            </w:tcBorders>
            <w:shd w:val="clear" w:color="auto" w:fill="D9D9D9"/>
            <w:noWrap/>
            <w:tcMar>
              <w:top w:w="0" w:type="dxa"/>
              <w:left w:w="108" w:type="dxa"/>
              <w:bottom w:w="0" w:type="dxa"/>
              <w:right w:w="108" w:type="dxa"/>
            </w:tcMar>
            <w:vAlign w:val="center"/>
            <w:hideMark/>
          </w:tcPr>
          <w:p w:rsidR="002B3D55" w:rsidP="002B3D55" w:rsidRDefault="002B3D55" w14:paraId="4902B3C7" w14:textId="77777777">
            <w:pPr>
              <w:pStyle w:val="sccoversheetFISsectioninfo"/>
              <w:rPr>
                <w:rFonts w:cs="Times New Roman"/>
                <w:kern w:val="2"/>
                <w14:ligatures w14:val="standardContextual"/>
              </w:rPr>
            </w:pPr>
            <w:r>
              <w:rPr>
                <w:rFonts w:cs="Times New Roman"/>
                <w:b/>
                <w:bCs/>
                <w:i/>
                <w:iCs/>
                <w:color w:val="000000"/>
                <w:kern w:val="2"/>
                <w:sz w:val="20"/>
                <w:szCs w:val="20"/>
                <w14:ligatures w14:val="standardContextual"/>
              </w:rPr>
              <w:t>New – Second Offense or Subsequent Offense, Felony</w:t>
            </w:r>
          </w:p>
        </w:tc>
        <w:tc>
          <w:tcPr>
            <w:tcW w:w="271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2B3D55" w:rsidP="002B3D55" w:rsidRDefault="002B3D55" w14:paraId="07B7B2C3" w14:textId="77777777">
            <w:pPr>
              <w:pStyle w:val="sccoversheetFISsectioninfo"/>
              <w:rPr>
                <w:rFonts w:cs="Times New Roman"/>
                <w:kern w:val="2"/>
                <w14:ligatures w14:val="standardContextual"/>
              </w:rPr>
            </w:pPr>
            <w:r>
              <w:rPr>
                <w:rFonts w:cs="Times New Roman"/>
                <w:color w:val="000000"/>
                <w:kern w:val="2"/>
                <w:sz w:val="20"/>
                <w:szCs w:val="20"/>
                <w14:ligatures w14:val="standardContextual"/>
              </w:rPr>
              <w:t>Fine of ≤$50,000 or imprisonment for ≤20 years, or both, regardless of amount of theft</w:t>
            </w:r>
          </w:p>
        </w:tc>
      </w:tr>
    </w:tbl>
    <w:p w:rsidR="002B3D55" w:rsidP="002B3D55" w:rsidRDefault="002B3D55" w14:paraId="2D4E3B1E" w14:textId="77777777">
      <w:pPr>
        <w:pStyle w:val="sccoversheetFISsectioninfo"/>
        <w:rPr>
          <w:rFonts w:cs="Times New Roman"/>
        </w:rPr>
      </w:pPr>
    </w:p>
    <w:p w:rsidR="002B3D55" w:rsidP="002B3D55" w:rsidRDefault="002B3D55" w14:paraId="2D3EBA40" w14:textId="77777777">
      <w:pPr>
        <w:pStyle w:val="sccoversheetFISsectioninfo"/>
        <w:rPr>
          <w:rFonts w:cs="Times New Roman"/>
        </w:rPr>
      </w:pPr>
      <w:r>
        <w:rPr>
          <w:rFonts w:cs="Times New Roman"/>
        </w:rPr>
        <w:t>The bill also provides that organized retail crime is a lesser offense of organized retail crime of an aggravated nature.  It also defines organized retail crime of an aggravated nature as, while in the act of organized retail crime,</w:t>
      </w:r>
      <w:r>
        <w:rPr>
          <w:rFonts w:cs="Times New Roman"/>
          <w:szCs w:val="24"/>
        </w:rPr>
        <w:t xml:space="preserve"> d</w:t>
      </w:r>
      <w:r w:rsidRPr="00972254">
        <w:rPr>
          <w:rFonts w:cs="Times New Roman"/>
          <w:szCs w:val="24"/>
        </w:rPr>
        <w:t>amaging real or personal property in excess of $</w:t>
      </w:r>
      <w:r>
        <w:rPr>
          <w:rFonts w:cs="Times New Roman"/>
          <w:szCs w:val="24"/>
        </w:rPr>
        <w:t>2</w:t>
      </w:r>
      <w:r w:rsidRPr="00972254">
        <w:rPr>
          <w:rFonts w:cs="Times New Roman"/>
          <w:szCs w:val="24"/>
        </w:rPr>
        <w:t>,000</w:t>
      </w:r>
      <w:r>
        <w:rPr>
          <w:rFonts w:cs="Times New Roman"/>
          <w:szCs w:val="24"/>
        </w:rPr>
        <w:t xml:space="preserve"> or </w:t>
      </w:r>
      <w:r w:rsidRPr="00CF2BA7">
        <w:rPr>
          <w:rFonts w:cs="Times New Roman"/>
          <w:szCs w:val="24"/>
        </w:rPr>
        <w:t>causing unlawful bodily injury to another person</w:t>
      </w:r>
      <w:r>
        <w:rPr>
          <w:rFonts w:cs="Times New Roman"/>
        </w:rPr>
        <w:t>.</w:t>
      </w:r>
    </w:p>
    <w:p w:rsidRPr="00CF2BA7" w:rsidR="002B3D55" w:rsidP="002B3D55" w:rsidRDefault="002B3D55" w14:paraId="5A7C069C" w14:textId="77777777">
      <w:pPr>
        <w:pStyle w:val="sccoversheetFISsectioninfo"/>
        <w:rPr>
          <w:rFonts w:cs="Times New Roman"/>
          <w:sz w:val="24"/>
          <w:szCs w:val="24"/>
        </w:rPr>
      </w:pPr>
    </w:p>
    <w:p w:rsidR="002B3D55" w:rsidP="002B3D55" w:rsidRDefault="002B3D55" w14:paraId="631674F2" w14:textId="77777777">
      <w:pPr>
        <w:pStyle w:val="sccoversheetFISsectioninfo"/>
        <w:rPr>
          <w:rFonts w:cs="Times New Roman"/>
        </w:rPr>
      </w:pPr>
      <w:r>
        <w:rPr>
          <w:rFonts w:cs="Times New Roman"/>
        </w:rPr>
        <w:t>Persons convicted of the felony of organized retail crime of an aggravated nature must pay a fine of not more than $50,000 or be imprisoned for not more than 15 years, or both.</w:t>
      </w:r>
    </w:p>
    <w:p w:rsidR="002B3D55" w:rsidP="002B3D55" w:rsidRDefault="002B3D55" w14:paraId="6F9165CA" w14:textId="77777777">
      <w:pPr>
        <w:pStyle w:val="sccoversheetFISsectioninfo"/>
      </w:pPr>
    </w:p>
    <w:p w:rsidR="002B3D55" w:rsidP="002B3D55" w:rsidRDefault="002B3D55" w14:paraId="37FAFC95" w14:textId="77777777">
      <w:pPr>
        <w:pStyle w:val="sccoversheetFISsectioninfo"/>
      </w:pPr>
      <w:r w:rsidRPr="009E6408">
        <w:rPr>
          <w:b/>
          <w:bCs/>
        </w:rPr>
        <w:t>Judicial.</w:t>
      </w:r>
      <w:r>
        <w:t xml:space="preserve">  Judicial reports that implementation of the bill may result in an increase in general sessions court caseloads, which can be managed using existing staff and appropriations. Therefore, the bill will result in no expenditure impact for Judicial.</w:t>
      </w:r>
    </w:p>
    <w:p w:rsidR="002B3D55" w:rsidP="002B3D55" w:rsidRDefault="002B3D55" w14:paraId="32B89FE5" w14:textId="77777777">
      <w:pPr>
        <w:pStyle w:val="sccoversheetFISsectioninfo"/>
      </w:pPr>
    </w:p>
    <w:p w:rsidR="002B3D55" w:rsidP="002B3D55" w:rsidRDefault="002B3D55" w14:paraId="6FDADDC5" w14:textId="77777777">
      <w:pPr>
        <w:pStyle w:val="sccoversheetFISsectioninfo"/>
      </w:pPr>
      <w:r w:rsidRPr="00FC0D36">
        <w:rPr>
          <w:rFonts w:eastAsia="Calibri" w:cs="Times New Roman"/>
          <w:b/>
          <w:bCs/>
        </w:rPr>
        <w:t>Commission on Prosecution Coordination.</w:t>
      </w:r>
      <w:r>
        <w:rPr>
          <w:rFonts w:eastAsia="Calibri" w:cs="Times New Roman"/>
          <w:b/>
          <w:bCs/>
        </w:rPr>
        <w:t xml:space="preserve">  </w:t>
      </w:r>
      <w:r w:rsidRPr="009B4178">
        <w:rPr>
          <w:rFonts w:eastAsia="Calibri" w:cs="Times New Roman"/>
        </w:rPr>
        <w:t xml:space="preserve">The </w:t>
      </w:r>
      <w:r>
        <w:rPr>
          <w:rFonts w:eastAsia="Calibri" w:cs="Times New Roman"/>
        </w:rPr>
        <w:t>C</w:t>
      </w:r>
      <w:r w:rsidRPr="009B4178">
        <w:rPr>
          <w:rFonts w:eastAsia="Calibri" w:cs="Times New Roman"/>
        </w:rPr>
        <w:t>ommission</w:t>
      </w:r>
      <w:r>
        <w:rPr>
          <w:rFonts w:eastAsia="Calibri" w:cs="Times New Roman"/>
          <w:b/>
          <w:bCs/>
        </w:rPr>
        <w:t xml:space="preserve"> </w:t>
      </w:r>
      <w:r w:rsidRPr="009B4178">
        <w:t xml:space="preserve">reports that implementation of the bill may result in an increase in </w:t>
      </w:r>
      <w:r>
        <w:t>work</w:t>
      </w:r>
      <w:r w:rsidRPr="009B4178">
        <w:t xml:space="preserve"> which can be managed using existing staff and appropriations.  Therefore, the bill will result in no expenditure impact for </w:t>
      </w:r>
      <w:r>
        <w:t>the Commission</w:t>
      </w:r>
      <w:r w:rsidRPr="009B4178">
        <w:t>.</w:t>
      </w:r>
    </w:p>
    <w:p w:rsidR="002B3D55" w:rsidP="002B3D55" w:rsidRDefault="002B3D55" w14:paraId="3A7AB6A4" w14:textId="77777777">
      <w:pPr>
        <w:pStyle w:val="sccoversheetFISsectioninfo"/>
      </w:pPr>
    </w:p>
    <w:p w:rsidR="002B3D55" w:rsidP="002B3D55" w:rsidRDefault="002B3D55" w14:paraId="10BD96F6" w14:textId="77777777">
      <w:pPr>
        <w:pStyle w:val="sccoversheetFISsectioninfo"/>
      </w:pPr>
      <w:r w:rsidRPr="00FC0D36">
        <w:rPr>
          <w:rFonts w:eastAsia="Calibri" w:cs="Times New Roman"/>
          <w:b/>
          <w:bCs/>
        </w:rPr>
        <w:t>Commission on Indigent Defense.</w:t>
      </w:r>
      <w:r w:rsidRPr="00FC0D36">
        <w:rPr>
          <w:rFonts w:eastAsia="Calibri" w:cs="Times New Roman"/>
        </w:rPr>
        <w:t xml:space="preserve"> This bill </w:t>
      </w:r>
      <w:r>
        <w:rPr>
          <w:rFonts w:eastAsia="Calibri" w:cs="Times New Roman"/>
        </w:rPr>
        <w:t>may</w:t>
      </w:r>
      <w:r w:rsidRPr="00FC0D36">
        <w:rPr>
          <w:rFonts w:eastAsia="Calibri" w:cs="Times New Roman"/>
        </w:rPr>
        <w:t xml:space="preserve"> result</w:t>
      </w:r>
      <w:r>
        <w:rPr>
          <w:rFonts w:eastAsia="Calibri" w:cs="Times New Roman"/>
        </w:rPr>
        <w:t xml:space="preserve"> </w:t>
      </w:r>
      <w:r w:rsidRPr="00FC0D36">
        <w:rPr>
          <w:rFonts w:eastAsia="Calibri" w:cs="Times New Roman"/>
        </w:rPr>
        <w:t>in an increase in the number cases handled by the Commission on Indigent Defense.  The agency indicates that if this bill results in a significant increase in the workload, the agency will request an increase in General Fund appropriations.</w:t>
      </w:r>
    </w:p>
    <w:p w:rsidR="002B3D55" w:rsidP="002B3D55" w:rsidRDefault="002B3D55" w14:paraId="545505A0" w14:textId="77777777">
      <w:pPr>
        <w:pStyle w:val="sccoversheetFISsectioninfo"/>
      </w:pPr>
    </w:p>
    <w:p w:rsidR="002B3D55" w:rsidP="002B3D55" w:rsidRDefault="002B3D55" w14:paraId="5CC5B60C" w14:textId="77777777">
      <w:pPr>
        <w:pStyle w:val="sccoversheetFISsectioninfo"/>
      </w:pPr>
      <w:r>
        <w:rPr>
          <w:b/>
          <w:bCs/>
        </w:rPr>
        <w:t>Department of Corrections.</w:t>
      </w:r>
      <w:r>
        <w:t xml:space="preserve">  This bill may result in an increase in the number of inmates housed by the Department of Corrections.  However, no data are available to estimate the increase in the number of inmates that may be housed by Corrections.  According to Corrections, in FY 2022-23, the annual total cost per inmate was $37,758, of which $34,570 was state funded. However, as the potential increase in incarcerations is unknown, any expenditure impact for Corrections is undetermined.  Corrections indicates that if this bill results in a significant increase in the inmate population, the agency will request an increase in General Fund appropriations.</w:t>
      </w:r>
    </w:p>
    <w:p w:rsidR="002B3D55" w:rsidP="002B3D55" w:rsidRDefault="002B3D55" w14:paraId="27E5CBEB" w14:textId="77777777">
      <w:pPr>
        <w:pStyle w:val="sccoversheetFISsectioninfo"/>
      </w:pPr>
    </w:p>
    <w:p w:rsidR="002B3D55" w:rsidP="002B3D55" w:rsidRDefault="002B3D55" w14:paraId="35CCBCE1" w14:textId="77777777">
      <w:pPr>
        <w:pStyle w:val="sccoversheetFISsectioninfo"/>
      </w:pPr>
      <w:r w:rsidRPr="00717F31">
        <w:rPr>
          <w:b/>
          <w:bCs/>
        </w:rPr>
        <w:t>Department of Probation, Parole &amp; Pardon</w:t>
      </w:r>
      <w:r>
        <w:rPr>
          <w:b/>
          <w:bCs/>
        </w:rPr>
        <w:t xml:space="preserve">.  </w:t>
      </w:r>
      <w:r w:rsidRPr="00DD77EA">
        <w:t>The department reports the bill requires Probation, Parole &amp; Pardon to perform activities that will be conducted in the normal course of agency business.</w:t>
      </w:r>
      <w:r>
        <w:t xml:space="preserve">  </w:t>
      </w:r>
      <w:r>
        <w:lastRenderedPageBreak/>
        <w:t>As a result, this bill does not have an expenditure impact.</w:t>
      </w:r>
    </w:p>
    <w:p w:rsidRPr="00717F31" w:rsidR="002B3D55" w:rsidP="002B3D55" w:rsidRDefault="002B3D55" w14:paraId="0A76DAA9" w14:textId="77777777">
      <w:pPr>
        <w:pStyle w:val="sccoversheetFISsectioninfo"/>
      </w:pPr>
    </w:p>
    <w:p w:rsidR="002B3D55" w:rsidP="002B3D55" w:rsidRDefault="002B3D55" w14:paraId="04F83945" w14:textId="77777777">
      <w:pPr>
        <w:pStyle w:val="sccoversheetFISsectionheaders"/>
      </w:pPr>
      <w:r>
        <w:t>State Revenue</w:t>
      </w:r>
    </w:p>
    <w:p w:rsidRPr="00AE544D" w:rsidR="002B3D55" w:rsidP="002B3D55" w:rsidRDefault="002B3D55" w14:paraId="69FD5382" w14:textId="77777777">
      <w:pPr>
        <w:pStyle w:val="sccoversheetFISsectioninfo"/>
      </w:pPr>
      <w:r w:rsidRPr="0076389B">
        <w:t>This bill may result in an increase in the fines and fees collected in court.  Court fines and fees are distributed to the General Fund, Other Funds, and local funds.  Therefore, the RFA anticipates this bill may result in an undetermined impact to General Fund and Other Funds revenue due to the increase in fines and fees collections in court.</w:t>
      </w:r>
    </w:p>
    <w:p w:rsidR="002B3D55" w:rsidP="002B3D55" w:rsidRDefault="002B3D55" w14:paraId="36798AD4" w14:textId="77777777">
      <w:pPr>
        <w:pStyle w:val="sccoversheetFISsectioninfo"/>
        <w:rPr>
          <w:b/>
          <w:bCs/>
        </w:rPr>
      </w:pPr>
    </w:p>
    <w:p w:rsidR="002B3D55" w:rsidP="002B3D55" w:rsidRDefault="002B3D55" w14:paraId="14D2A28C" w14:textId="77777777">
      <w:pPr>
        <w:pStyle w:val="sccoversheetFISsectionheaders"/>
      </w:pPr>
      <w:r>
        <w:t>Local Expenditure</w:t>
      </w:r>
    </w:p>
    <w:p w:rsidRPr="00AE544D" w:rsidR="002B3D55" w:rsidP="002B3D55" w:rsidRDefault="002B3D55" w14:paraId="144DE6BF" w14:textId="77777777">
      <w:pPr>
        <w:pStyle w:val="sccoversheetFISsectioninfo"/>
      </w:pPr>
      <w:r w:rsidRPr="00CE337A">
        <w:t>RFA anticipates that this bill may result in an increase in local expenditures due to a potential increase in the local jail population.  However, as the number of such offenses</w:t>
      </w:r>
      <w:r>
        <w:t xml:space="preserve"> resulting in jail time</w:t>
      </w:r>
      <w:r w:rsidRPr="00CE337A">
        <w:t xml:space="preserve"> that might occur in a given year is unknown, the potential increase in the local jail population and local expenditure is undetermined.  </w:t>
      </w:r>
    </w:p>
    <w:p w:rsidR="002B3D55" w:rsidP="002B3D55" w:rsidRDefault="002B3D55" w14:paraId="0B99D733" w14:textId="77777777">
      <w:pPr>
        <w:pStyle w:val="sccoversheetFISsectioninfo"/>
        <w:rPr>
          <w:b/>
          <w:bCs/>
        </w:rPr>
      </w:pPr>
    </w:p>
    <w:p w:rsidR="002B3D55" w:rsidP="002B3D55" w:rsidRDefault="002B3D55" w14:paraId="106C3B55" w14:textId="77777777">
      <w:pPr>
        <w:pStyle w:val="sccoversheetFISsectionheaders"/>
      </w:pPr>
      <w:r>
        <w:t>Local Revenue</w:t>
      </w:r>
    </w:p>
    <w:p w:rsidR="002B3D55" w:rsidP="002B3D55" w:rsidRDefault="002B3D55" w14:paraId="35FC29C8" w14:textId="77777777">
      <w:pPr>
        <w:pStyle w:val="sccoversheetFISsectioninfo"/>
      </w:pPr>
      <w:r w:rsidRPr="0076389B">
        <w:t xml:space="preserve">This bill may result in an increase in the fines and fees collected in court.  Court fines and fees are distributed to the General Fund, Other Funds, and local funds.  </w:t>
      </w:r>
      <w:r>
        <w:t>However, as the number of organized retail crime offenses and the resulting fines and fees that might occur in a given year is unknown, the revenue impact is undetermined.</w:t>
      </w:r>
    </w:p>
    <w:p w:rsidR="002B3D55" w:rsidP="002B3D55" w:rsidRDefault="002B3D55" w14:paraId="25DBAF8E" w14:textId="77777777">
      <w:pPr>
        <w:pStyle w:val="sccoversheetFISsectioninfo"/>
      </w:pPr>
    </w:p>
    <w:p w:rsidR="002B3D55" w:rsidP="002B3D55" w:rsidRDefault="002B3D55" w14:paraId="77EAA284" w14:textId="77777777">
      <w:pPr>
        <w:pStyle w:val="sccoversheetFISsectioninfo"/>
      </w:pPr>
    </w:p>
    <w:p w:rsidR="002B3D55" w:rsidP="002B3D55" w:rsidRDefault="00565E51" w14:paraId="7F698A2D" w14:textId="77777777">
      <w:pPr>
        <w:pStyle w:val="sccoversheetFISsectioninfo"/>
        <w:ind w:firstLine="0"/>
      </w:pPr>
      <w:sdt>
        <w:sdtPr>
          <w:rPr>
            <w:rFonts w:eastAsia="Calibri" w:cs="Times New Roman"/>
          </w:rPr>
          <w:alias w:val="Bill Action"/>
          <w:tag w:val="Bill Action"/>
          <w:id w:val="-1692836716"/>
          <w:placeholder>
            <w:docPart w:val="42AB0534E7B34437A7FAD377AE53EA35"/>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2B3D55">
            <w:rPr>
              <w:rFonts w:eastAsia="Calibri" w:cs="Times New Roman"/>
            </w:rPr>
            <w:t>Introduced on</w:t>
          </w:r>
        </w:sdtContent>
      </w:sdt>
      <w:r w:rsidRPr="00AE0A8A" w:rsidR="002B3D55">
        <w:rPr>
          <w:rFonts w:eastAsia="Calibri" w:cs="Times New Roman"/>
        </w:rPr>
        <w:t xml:space="preserve"> </w:t>
      </w:r>
      <w:sdt>
        <w:sdtPr>
          <w:rPr>
            <w:rFonts w:eastAsia="Calibri" w:cs="Times New Roman"/>
          </w:rPr>
          <w:alias w:val="Date"/>
          <w:tag w:val="Date"/>
          <w:id w:val="-574356216"/>
          <w:placeholder>
            <w:docPart w:val="07F19312D37F4539851D212FEEA0FC2F"/>
          </w:placeholder>
          <w:date w:fullDate="2023-03-28T00:00:00Z">
            <w:dateFormat w:val="MMMM d, yyyy"/>
            <w:lid w:val="en-US"/>
            <w:storeMappedDataAs w:val="dateTime"/>
            <w:calendar w:val="gregorian"/>
          </w:date>
        </w:sdtPr>
        <w:sdtEndPr/>
        <w:sdtContent>
          <w:r w:rsidR="002B3D55">
            <w:rPr>
              <w:rFonts w:eastAsia="Calibri" w:cs="Times New Roman"/>
            </w:rPr>
            <w:t>March 28, 2023</w:t>
          </w:r>
        </w:sdtContent>
      </w:sdt>
    </w:p>
    <w:p w:rsidR="002B3D55" w:rsidP="002B3D55" w:rsidRDefault="002B3D55" w14:paraId="31C22BFA" w14:textId="77777777">
      <w:pPr>
        <w:pStyle w:val="sccoversheetFISsectionheaders"/>
      </w:pPr>
      <w:r>
        <w:t>State Expenditure</w:t>
      </w:r>
    </w:p>
    <w:p w:rsidR="002B3D55" w:rsidP="002B3D55" w:rsidRDefault="002B3D55" w14:paraId="284B0B86" w14:textId="77777777">
      <w:pPr>
        <w:pStyle w:val="sccoversheetFISsectioninfo"/>
      </w:pPr>
      <w:r>
        <w:t>This bill provides that the following offenses are unlawful felony offenses for retail theft:</w:t>
      </w:r>
    </w:p>
    <w:p w:rsidR="002B3D55" w:rsidP="002B3D55" w:rsidRDefault="002B3D55" w14:paraId="6205E26D" w14:textId="77777777">
      <w:pPr>
        <w:pStyle w:val="sccoversheetFISsectioninfo"/>
      </w:pPr>
    </w:p>
    <w:p w:rsidRPr="009B0F84" w:rsidR="002B3D55" w:rsidP="009B0F84" w:rsidRDefault="002B3D55" w14:paraId="16CC6C22" w14:textId="319E61D4">
      <w:pPr>
        <w:pStyle w:val="sccoversheetFISsectioninfo"/>
        <w:ind w:left="432" w:firstLine="0"/>
        <w:rPr>
          <w:rFonts w:cs="Times New Roman"/>
        </w:rPr>
      </w:pPr>
      <w:r w:rsidRPr="009B0F84">
        <w:rPr>
          <w:rFonts w:cs="Times New Roman"/>
        </w:rPr>
        <w:t>Committing theft of merchandise credit from a retail establishment in a value exceeding $2,000 over a 90-day period when the offender has the intent to sell, barter, take, or cause the credit to be placed in the control of a retail property fence or other person for consideration; and</w:t>
      </w:r>
    </w:p>
    <w:p w:rsidRPr="009B0F84" w:rsidR="002B3D55" w:rsidP="009B0F84" w:rsidRDefault="002B3D55" w14:paraId="3B5D037B" w14:textId="4F120C22">
      <w:pPr>
        <w:pStyle w:val="sccoversheetFISsectioninfo"/>
        <w:ind w:left="432" w:firstLine="0"/>
        <w:rPr>
          <w:rFonts w:cs="Times New Roman"/>
        </w:rPr>
      </w:pPr>
      <w:r w:rsidRPr="009B0F84">
        <w:rPr>
          <w:rFonts w:cs="Times New Roman"/>
        </w:rPr>
        <w:t>Conspiring with another person to commit theft of merchandise credit from a retail establishment in a value exceeding $2,000, aggregated over a 90-day period, when the offender intends to sell, barter, or exchange the credit for monetary or other gain; place the credit in the control of a retail property fence or other person in exchange for consideration; or illegally or fraudulently obtain confidential data or consumer personally identifiable information for the purpose of converting it into financial gain.</w:t>
      </w:r>
    </w:p>
    <w:p w:rsidR="002B3D55" w:rsidP="002B3D55" w:rsidRDefault="002B3D55" w14:paraId="1FDF38AC" w14:textId="77777777">
      <w:pPr>
        <w:pStyle w:val="sccoversheetFISsectioninfo"/>
      </w:pPr>
      <w:r>
        <w:t xml:space="preserve">The bill also provides that any property, funds, or interest a person has acquired or maintained in violation of these provisions are subject to forfeiture and modifies the penalty schedules for retail theft </w:t>
      </w:r>
      <w:r>
        <w:lastRenderedPageBreak/>
        <w:t>as follows:</w:t>
      </w:r>
    </w:p>
    <w:p w:rsidR="002B3D55" w:rsidP="002B3D55" w:rsidRDefault="002B3D55" w14:paraId="518DD70E" w14:textId="77777777">
      <w:pPr>
        <w:pStyle w:val="sccoversheetFISsectioninfo"/>
      </w:pPr>
      <w:r>
        <w:t> </w:t>
      </w:r>
    </w:p>
    <w:tbl>
      <w:tblPr>
        <w:tblW w:w="5000" w:type="pct"/>
        <w:tblCellMar>
          <w:left w:w="0" w:type="dxa"/>
          <w:right w:w="0" w:type="dxa"/>
        </w:tblCellMar>
        <w:tblLook w:val="04A0" w:firstRow="1" w:lastRow="0" w:firstColumn="1" w:lastColumn="0" w:noHBand="0" w:noVBand="1"/>
      </w:tblPr>
      <w:tblGrid>
        <w:gridCol w:w="4184"/>
        <w:gridCol w:w="4782"/>
      </w:tblGrid>
      <w:tr w:rsidR="002B3D55" w:rsidTr="00C0057B" w14:paraId="516F2596" w14:textId="77777777">
        <w:trPr>
          <w:trHeight w:val="300"/>
        </w:trPr>
        <w:tc>
          <w:tcPr>
            <w:tcW w:w="5000" w:type="pct"/>
            <w:gridSpan w:val="2"/>
            <w:tcBorders>
              <w:top w:val="single" w:color="auto" w:sz="8" w:space="0"/>
              <w:left w:val="single" w:color="auto" w:sz="8" w:space="0"/>
              <w:bottom w:val="single" w:color="auto" w:sz="8" w:space="0"/>
              <w:right w:val="single" w:color="auto" w:sz="8" w:space="0"/>
            </w:tcBorders>
            <w:shd w:val="clear" w:color="auto" w:fill="000000"/>
            <w:noWrap/>
            <w:tcMar>
              <w:top w:w="0" w:type="dxa"/>
              <w:left w:w="108" w:type="dxa"/>
              <w:bottom w:w="0" w:type="dxa"/>
              <w:right w:w="108" w:type="dxa"/>
            </w:tcMar>
            <w:vAlign w:val="center"/>
            <w:hideMark/>
          </w:tcPr>
          <w:p w:rsidR="002B3D55" w:rsidP="002B3D55" w:rsidRDefault="002B3D55" w14:paraId="4980133F" w14:textId="77777777">
            <w:pPr>
              <w:pStyle w:val="sccoversheetFISsectioninfo"/>
              <w:rPr>
                <w:kern w:val="2"/>
                <w14:ligatures w14:val="standardContextual"/>
              </w:rPr>
            </w:pPr>
            <w:r>
              <w:rPr>
                <w:b/>
                <w:bCs/>
                <w:color w:val="FFFFFF"/>
                <w:kern w:val="2"/>
                <w:sz w:val="20"/>
                <w:szCs w:val="20"/>
                <w14:ligatures w14:val="standardContextual"/>
              </w:rPr>
              <w:t>PENALTY SCHEDULE FOR THEFT OF RETAIL PROPERTY OR MERCHANDISE CREDIT</w:t>
            </w:r>
          </w:p>
        </w:tc>
      </w:tr>
      <w:tr w:rsidR="002B3D55" w:rsidTr="00C0057B" w14:paraId="6A35C362" w14:textId="77777777">
        <w:trPr>
          <w:trHeight w:val="300"/>
        </w:trPr>
        <w:tc>
          <w:tcPr>
            <w:tcW w:w="2287" w:type="pct"/>
            <w:tcBorders>
              <w:top w:val="nil"/>
              <w:left w:val="single" w:color="auto" w:sz="8" w:space="0"/>
              <w:bottom w:val="single" w:color="auto" w:sz="8" w:space="0"/>
              <w:right w:val="nil"/>
            </w:tcBorders>
            <w:shd w:val="clear" w:color="auto" w:fill="D9D9D9"/>
            <w:noWrap/>
            <w:tcMar>
              <w:top w:w="0" w:type="dxa"/>
              <w:left w:w="108" w:type="dxa"/>
              <w:bottom w:w="0" w:type="dxa"/>
              <w:right w:w="108" w:type="dxa"/>
            </w:tcMar>
            <w:vAlign w:val="center"/>
            <w:hideMark/>
          </w:tcPr>
          <w:p w:rsidR="002B3D55" w:rsidP="002B3D55" w:rsidRDefault="002B3D55" w14:paraId="3001D332" w14:textId="77777777">
            <w:pPr>
              <w:pStyle w:val="sccoversheetFISsectioninfo"/>
              <w:rPr>
                <w:kern w:val="2"/>
                <w14:ligatures w14:val="standardContextual"/>
              </w:rPr>
            </w:pPr>
            <w:r>
              <w:rPr>
                <w:b/>
                <w:bCs/>
                <w:i/>
                <w:iCs/>
                <w:color w:val="000000"/>
                <w:kern w:val="2"/>
                <w:sz w:val="20"/>
                <w:szCs w:val="20"/>
                <w14:ligatures w14:val="standardContextual"/>
              </w:rPr>
              <w:t>Current – First Offense, Misdemeanor</w:t>
            </w:r>
          </w:p>
        </w:tc>
        <w:tc>
          <w:tcPr>
            <w:tcW w:w="271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2B3D55" w:rsidP="002B3D55" w:rsidRDefault="002B3D55" w14:paraId="510FE7A0" w14:textId="77777777">
            <w:pPr>
              <w:pStyle w:val="sccoversheetFISsectioninfo"/>
              <w:rPr>
                <w:kern w:val="2"/>
                <w14:ligatures w14:val="standardContextual"/>
              </w:rPr>
            </w:pPr>
            <w:r>
              <w:rPr>
                <w:color w:val="000000"/>
                <w:kern w:val="2"/>
                <w:sz w:val="20"/>
                <w:szCs w:val="20"/>
                <w14:ligatures w14:val="standardContextual"/>
              </w:rPr>
              <w:t>Fine of ≤$5,000 or imprisonment for ≤3 years, or both, regardless of amount of theft</w:t>
            </w:r>
          </w:p>
        </w:tc>
      </w:tr>
      <w:tr w:rsidR="002B3D55" w:rsidTr="00C0057B" w14:paraId="1F873F5C" w14:textId="77777777">
        <w:trPr>
          <w:trHeight w:val="300"/>
        </w:trPr>
        <w:tc>
          <w:tcPr>
            <w:tcW w:w="5000" w:type="pct"/>
            <w:gridSpan w:val="2"/>
            <w:tcBorders>
              <w:top w:val="nil"/>
              <w:left w:val="single" w:color="auto" w:sz="8" w:space="0"/>
              <w:bottom w:val="single" w:color="auto" w:sz="8" w:space="0"/>
              <w:right w:val="single" w:color="auto" w:sz="8" w:space="0"/>
            </w:tcBorders>
            <w:shd w:val="clear" w:color="auto" w:fill="000000"/>
            <w:noWrap/>
            <w:tcMar>
              <w:top w:w="0" w:type="dxa"/>
              <w:left w:w="108" w:type="dxa"/>
              <w:bottom w:w="0" w:type="dxa"/>
              <w:right w:w="108" w:type="dxa"/>
            </w:tcMar>
            <w:vAlign w:val="center"/>
            <w:hideMark/>
          </w:tcPr>
          <w:p w:rsidR="002B3D55" w:rsidP="002B3D55" w:rsidRDefault="002B3D55" w14:paraId="2B9573C6" w14:textId="77777777">
            <w:pPr>
              <w:pStyle w:val="sccoversheetFISsectioninfo"/>
              <w:rPr>
                <w:kern w:val="2"/>
                <w14:ligatures w14:val="standardContextual"/>
              </w:rPr>
            </w:pPr>
            <w:r>
              <w:rPr>
                <w:b/>
                <w:bCs/>
                <w:i/>
                <w:iCs/>
                <w:color w:val="000000"/>
                <w:kern w:val="2"/>
                <w:sz w:val="20"/>
                <w:szCs w:val="20"/>
                <w14:ligatures w14:val="standardContextual"/>
              </w:rPr>
              <w:t> </w:t>
            </w:r>
          </w:p>
        </w:tc>
      </w:tr>
      <w:tr w:rsidR="002B3D55" w:rsidTr="00C0057B" w14:paraId="7F7C3A1E" w14:textId="77777777">
        <w:trPr>
          <w:trHeight w:val="300"/>
        </w:trPr>
        <w:tc>
          <w:tcPr>
            <w:tcW w:w="5000" w:type="pct"/>
            <w:gridSpan w:val="2"/>
            <w:tcBorders>
              <w:top w:val="nil"/>
              <w:left w:val="single" w:color="auto" w:sz="8" w:space="0"/>
              <w:bottom w:val="single" w:color="auto" w:sz="8" w:space="0"/>
              <w:right w:val="single" w:color="auto" w:sz="8" w:space="0"/>
            </w:tcBorders>
            <w:shd w:val="clear" w:color="auto" w:fill="D9D9D9"/>
            <w:noWrap/>
            <w:tcMar>
              <w:top w:w="0" w:type="dxa"/>
              <w:left w:w="108" w:type="dxa"/>
              <w:bottom w:w="0" w:type="dxa"/>
              <w:right w:w="108" w:type="dxa"/>
            </w:tcMar>
            <w:vAlign w:val="center"/>
            <w:hideMark/>
          </w:tcPr>
          <w:p w:rsidR="002B3D55" w:rsidP="002B3D55" w:rsidRDefault="002B3D55" w14:paraId="22966A64" w14:textId="77777777">
            <w:pPr>
              <w:pStyle w:val="sccoversheetFISsectioninfo"/>
              <w:rPr>
                <w:kern w:val="2"/>
                <w14:ligatures w14:val="standardContextual"/>
              </w:rPr>
            </w:pPr>
            <w:r>
              <w:rPr>
                <w:b/>
                <w:bCs/>
                <w:i/>
                <w:iCs/>
                <w:color w:val="000000"/>
                <w:kern w:val="2"/>
                <w:sz w:val="20"/>
                <w:szCs w:val="20"/>
                <w14:ligatures w14:val="standardContextual"/>
              </w:rPr>
              <w:t>New – First Offense, Felony</w:t>
            </w:r>
          </w:p>
        </w:tc>
      </w:tr>
      <w:tr w:rsidR="002B3D55" w:rsidTr="00C0057B" w14:paraId="6B86A5B9" w14:textId="77777777">
        <w:trPr>
          <w:trHeight w:val="300"/>
        </w:trPr>
        <w:tc>
          <w:tcPr>
            <w:tcW w:w="228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5BCE8F27" w14:textId="77777777">
            <w:pPr>
              <w:pStyle w:val="sccoversheetFISsectioninfo"/>
              <w:rPr>
                <w:kern w:val="2"/>
                <w14:ligatures w14:val="standardContextual"/>
              </w:rPr>
            </w:pPr>
            <w:r>
              <w:rPr>
                <w:color w:val="000000"/>
                <w:kern w:val="2"/>
                <w:sz w:val="20"/>
                <w:szCs w:val="20"/>
                <w14:ligatures w14:val="standardContextual"/>
              </w:rPr>
              <w:t>If value of retail property or merchandise credit is &gt;$2,000 but &lt;$10,000</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1E56A78F" w14:textId="77777777">
            <w:pPr>
              <w:pStyle w:val="sccoversheetFISsectioninfo"/>
            </w:pPr>
            <w:r>
              <w:rPr>
                <w:color w:val="000000"/>
                <w:kern w:val="2"/>
                <w:sz w:val="20"/>
                <w:szCs w:val="20"/>
                <w14:ligatures w14:val="standardContextual"/>
              </w:rPr>
              <w:t>Fine of ≤$5,000 or imprisonment for ≤3 years, or both</w:t>
            </w:r>
          </w:p>
          <w:p w:rsidR="002B3D55" w:rsidP="002B3D55" w:rsidRDefault="002B3D55" w14:paraId="7D66CAFF" w14:textId="77777777">
            <w:pPr>
              <w:pStyle w:val="sccoversheetFISsectioninfo"/>
              <w:rPr>
                <w:kern w:val="2"/>
                <w14:ligatures w14:val="standardContextual"/>
              </w:rPr>
            </w:pPr>
          </w:p>
        </w:tc>
      </w:tr>
      <w:tr w:rsidR="002B3D55" w:rsidTr="00C0057B" w14:paraId="24B904F0" w14:textId="77777777">
        <w:trPr>
          <w:trHeight w:val="300"/>
        </w:trPr>
        <w:tc>
          <w:tcPr>
            <w:tcW w:w="228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2790AB9C" w14:textId="77777777">
            <w:pPr>
              <w:pStyle w:val="sccoversheetFISsectioninfo"/>
              <w:rPr>
                <w:kern w:val="2"/>
                <w14:ligatures w14:val="standardContextual"/>
              </w:rPr>
            </w:pPr>
            <w:r>
              <w:rPr>
                <w:color w:val="000000"/>
                <w:kern w:val="2"/>
                <w:sz w:val="20"/>
                <w:szCs w:val="20"/>
                <w14:ligatures w14:val="standardContextual"/>
              </w:rPr>
              <w:t>If value of retail property or merchandise credit is &gt;$20,000 but &lt;$50,000</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74144DD2" w14:textId="77777777">
            <w:pPr>
              <w:pStyle w:val="sccoversheetFISsectioninfo"/>
            </w:pPr>
            <w:r>
              <w:rPr>
                <w:color w:val="000000"/>
                <w:kern w:val="2"/>
                <w:sz w:val="20"/>
                <w:szCs w:val="20"/>
                <w14:ligatures w14:val="standardContextual"/>
              </w:rPr>
              <w:t>Fine of ≤$10,000 or imprisonment for ≤5 years, or both</w:t>
            </w:r>
          </w:p>
          <w:p w:rsidR="002B3D55" w:rsidP="002B3D55" w:rsidRDefault="002B3D55" w14:paraId="49FA5C70" w14:textId="77777777">
            <w:pPr>
              <w:pStyle w:val="sccoversheetFISsectioninfo"/>
              <w:rPr>
                <w:kern w:val="2"/>
                <w14:ligatures w14:val="standardContextual"/>
              </w:rPr>
            </w:pPr>
          </w:p>
        </w:tc>
      </w:tr>
      <w:tr w:rsidR="002B3D55" w:rsidTr="00C0057B" w14:paraId="7C35CCAE" w14:textId="77777777">
        <w:trPr>
          <w:trHeight w:val="300"/>
        </w:trPr>
        <w:tc>
          <w:tcPr>
            <w:tcW w:w="228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68FF3344" w14:textId="77777777">
            <w:pPr>
              <w:pStyle w:val="sccoversheetFISsectioninfo"/>
              <w:rPr>
                <w:kern w:val="2"/>
                <w14:ligatures w14:val="standardContextual"/>
              </w:rPr>
            </w:pPr>
            <w:r>
              <w:rPr>
                <w:color w:val="000000"/>
                <w:kern w:val="2"/>
                <w:sz w:val="20"/>
                <w:szCs w:val="20"/>
                <w14:ligatures w14:val="standardContextual"/>
              </w:rPr>
              <w:t>If value of retail property or merchandise credit is &gt;$50,000 but &lt;$100,000</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215EADDE" w14:textId="77777777">
            <w:pPr>
              <w:pStyle w:val="sccoversheetFISsectioninfo"/>
              <w:rPr>
                <w:color w:val="000000"/>
                <w:sz w:val="20"/>
                <w:szCs w:val="20"/>
              </w:rPr>
            </w:pPr>
            <w:r>
              <w:rPr>
                <w:color w:val="000000"/>
                <w:kern w:val="2"/>
                <w:sz w:val="20"/>
                <w:szCs w:val="20"/>
                <w14:ligatures w14:val="standardContextual"/>
              </w:rPr>
              <w:t>Fine of ≤$20,000 or imprisonment for ≤10 years, or both</w:t>
            </w:r>
          </w:p>
          <w:p w:rsidR="002B3D55" w:rsidP="002B3D55" w:rsidRDefault="002B3D55" w14:paraId="4840E248" w14:textId="77777777">
            <w:pPr>
              <w:pStyle w:val="sccoversheetFISsectioninfo"/>
              <w:rPr>
                <w:kern w:val="2"/>
                <w14:ligatures w14:val="standardContextual"/>
              </w:rPr>
            </w:pPr>
          </w:p>
        </w:tc>
      </w:tr>
      <w:tr w:rsidR="002B3D55" w:rsidTr="00C0057B" w14:paraId="3EB7BCFC" w14:textId="77777777">
        <w:trPr>
          <w:trHeight w:val="300"/>
        </w:trPr>
        <w:tc>
          <w:tcPr>
            <w:tcW w:w="228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36FA17F6" w14:textId="77777777">
            <w:pPr>
              <w:pStyle w:val="sccoversheetFISsectioninfo"/>
              <w:rPr>
                <w:kern w:val="2"/>
                <w14:ligatures w14:val="standardContextual"/>
              </w:rPr>
            </w:pPr>
            <w:r>
              <w:rPr>
                <w:color w:val="000000"/>
                <w:kern w:val="2"/>
                <w:sz w:val="20"/>
                <w:szCs w:val="20"/>
                <w14:ligatures w14:val="standardContextual"/>
              </w:rPr>
              <w:t>If value of retail property or merchandise credit is &gt;$100,000</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33760FCF" w14:textId="77777777">
            <w:pPr>
              <w:pStyle w:val="sccoversheetFISsectioninfo"/>
              <w:rPr>
                <w:color w:val="000000"/>
                <w:sz w:val="20"/>
                <w:szCs w:val="20"/>
              </w:rPr>
            </w:pPr>
            <w:r>
              <w:rPr>
                <w:color w:val="000000"/>
                <w:kern w:val="2"/>
                <w:sz w:val="20"/>
                <w:szCs w:val="20"/>
                <w14:ligatures w14:val="standardContextual"/>
              </w:rPr>
              <w:t>Fine of ≤$50,000 or imprisonment for ≤20 years, or both</w:t>
            </w:r>
          </w:p>
          <w:p w:rsidR="002B3D55" w:rsidP="002B3D55" w:rsidRDefault="002B3D55" w14:paraId="53495110" w14:textId="77777777">
            <w:pPr>
              <w:pStyle w:val="sccoversheetFISsectioninfo"/>
              <w:rPr>
                <w:kern w:val="2"/>
                <w14:ligatures w14:val="standardContextual"/>
              </w:rPr>
            </w:pPr>
          </w:p>
        </w:tc>
      </w:tr>
      <w:tr w:rsidR="002B3D55" w:rsidTr="00C0057B" w14:paraId="2A119329" w14:textId="77777777">
        <w:trPr>
          <w:trHeight w:val="300"/>
        </w:trPr>
        <w:tc>
          <w:tcPr>
            <w:tcW w:w="5000" w:type="pct"/>
            <w:gridSpan w:val="2"/>
            <w:tcBorders>
              <w:top w:val="nil"/>
              <w:left w:val="single" w:color="auto" w:sz="8" w:space="0"/>
              <w:bottom w:val="single" w:color="auto" w:sz="8" w:space="0"/>
              <w:right w:val="single" w:color="auto" w:sz="8" w:space="0"/>
            </w:tcBorders>
            <w:shd w:val="clear" w:color="auto" w:fill="000000"/>
            <w:noWrap/>
            <w:tcMar>
              <w:top w:w="0" w:type="dxa"/>
              <w:left w:w="108" w:type="dxa"/>
              <w:bottom w:w="0" w:type="dxa"/>
              <w:right w:w="108" w:type="dxa"/>
            </w:tcMar>
            <w:vAlign w:val="center"/>
            <w:hideMark/>
          </w:tcPr>
          <w:p w:rsidR="002B3D55" w:rsidP="002B3D55" w:rsidRDefault="002B3D55" w14:paraId="29D9F826" w14:textId="77777777">
            <w:pPr>
              <w:pStyle w:val="sccoversheetFISsectioninfo"/>
              <w:rPr>
                <w:kern w:val="2"/>
                <w14:ligatures w14:val="standardContextual"/>
              </w:rPr>
            </w:pPr>
            <w:r>
              <w:rPr>
                <w:color w:val="000000"/>
                <w:kern w:val="2"/>
                <w:sz w:val="20"/>
                <w:szCs w:val="20"/>
                <w14:ligatures w14:val="standardContextual"/>
              </w:rPr>
              <w:t> </w:t>
            </w:r>
          </w:p>
        </w:tc>
      </w:tr>
      <w:tr w:rsidR="002B3D55" w:rsidTr="00C0057B" w14:paraId="37C8694A" w14:textId="77777777">
        <w:trPr>
          <w:trHeight w:val="300"/>
        </w:trPr>
        <w:tc>
          <w:tcPr>
            <w:tcW w:w="2287" w:type="pct"/>
            <w:tcBorders>
              <w:top w:val="nil"/>
              <w:left w:val="single" w:color="auto" w:sz="8" w:space="0"/>
              <w:bottom w:val="single" w:color="auto" w:sz="8" w:space="0"/>
              <w:right w:val="single" w:color="auto" w:sz="8" w:space="0"/>
            </w:tcBorders>
            <w:shd w:val="clear" w:color="auto" w:fill="D9D9D9"/>
            <w:noWrap/>
            <w:tcMar>
              <w:top w:w="0" w:type="dxa"/>
              <w:left w:w="108" w:type="dxa"/>
              <w:bottom w:w="0" w:type="dxa"/>
              <w:right w:w="108" w:type="dxa"/>
            </w:tcMar>
            <w:vAlign w:val="center"/>
            <w:hideMark/>
          </w:tcPr>
          <w:p w:rsidR="002B3D55" w:rsidP="002B3D55" w:rsidRDefault="002B3D55" w14:paraId="7F475F10" w14:textId="77777777">
            <w:pPr>
              <w:pStyle w:val="sccoversheetFISsectioninfo"/>
              <w:rPr>
                <w:kern w:val="2"/>
                <w14:ligatures w14:val="standardContextual"/>
              </w:rPr>
            </w:pPr>
            <w:r>
              <w:rPr>
                <w:b/>
                <w:bCs/>
                <w:i/>
                <w:iCs/>
                <w:color w:val="000000"/>
                <w:kern w:val="2"/>
                <w:sz w:val="20"/>
                <w:szCs w:val="20"/>
                <w14:ligatures w14:val="standardContextual"/>
              </w:rPr>
              <w:t>Current – Second Offense or Subsequent Offense, Felony</w:t>
            </w:r>
          </w:p>
        </w:tc>
        <w:tc>
          <w:tcPr>
            <w:tcW w:w="2713" w:type="pct"/>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2B3D55" w:rsidP="002B3D55" w:rsidRDefault="002B3D55" w14:paraId="7016DA7A" w14:textId="77777777">
            <w:pPr>
              <w:pStyle w:val="sccoversheetFISsectioninfo"/>
              <w:rPr>
                <w:kern w:val="2"/>
                <w14:ligatures w14:val="standardContextual"/>
              </w:rPr>
            </w:pPr>
            <w:r>
              <w:rPr>
                <w:color w:val="000000"/>
                <w:kern w:val="2"/>
                <w:sz w:val="20"/>
                <w:szCs w:val="20"/>
                <w14:ligatures w14:val="standardContextual"/>
              </w:rPr>
              <w:t>Fine of ≤$10,000 or imprisonment for ≤20 years, or both, regardless of amount of theft</w:t>
            </w:r>
          </w:p>
        </w:tc>
      </w:tr>
      <w:tr w:rsidR="002B3D55" w:rsidTr="00C0057B" w14:paraId="48F8AB79" w14:textId="77777777">
        <w:trPr>
          <w:trHeight w:val="300"/>
        </w:trPr>
        <w:tc>
          <w:tcPr>
            <w:tcW w:w="2287" w:type="pct"/>
            <w:tcBorders>
              <w:top w:val="nil"/>
              <w:left w:val="single" w:color="auto" w:sz="8" w:space="0"/>
              <w:bottom w:val="single" w:color="auto" w:sz="8" w:space="0"/>
              <w:right w:val="nil"/>
            </w:tcBorders>
            <w:shd w:val="clear" w:color="auto" w:fill="D9D9D9"/>
            <w:noWrap/>
            <w:tcMar>
              <w:top w:w="0" w:type="dxa"/>
              <w:left w:w="108" w:type="dxa"/>
              <w:bottom w:w="0" w:type="dxa"/>
              <w:right w:w="108" w:type="dxa"/>
            </w:tcMar>
            <w:vAlign w:val="center"/>
            <w:hideMark/>
          </w:tcPr>
          <w:p w:rsidR="002B3D55" w:rsidP="002B3D55" w:rsidRDefault="002B3D55" w14:paraId="1E7C162C" w14:textId="77777777">
            <w:pPr>
              <w:pStyle w:val="sccoversheetFISsectioninfo"/>
              <w:rPr>
                <w:kern w:val="2"/>
                <w14:ligatures w14:val="standardContextual"/>
              </w:rPr>
            </w:pPr>
            <w:r>
              <w:rPr>
                <w:b/>
                <w:bCs/>
                <w:i/>
                <w:iCs/>
                <w:color w:val="000000"/>
                <w:kern w:val="2"/>
                <w:sz w:val="20"/>
                <w:szCs w:val="20"/>
                <w14:ligatures w14:val="standardContextual"/>
              </w:rPr>
              <w:t>New – Second Offense or Subsequent Offense, Felony</w:t>
            </w:r>
          </w:p>
        </w:tc>
        <w:tc>
          <w:tcPr>
            <w:tcW w:w="271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2B3D55" w:rsidP="002B3D55" w:rsidRDefault="002B3D55" w14:paraId="196B6B1B" w14:textId="77777777">
            <w:pPr>
              <w:pStyle w:val="sccoversheetFISsectioninfo"/>
              <w:rPr>
                <w:kern w:val="2"/>
                <w14:ligatures w14:val="standardContextual"/>
              </w:rPr>
            </w:pPr>
            <w:r>
              <w:rPr>
                <w:color w:val="000000"/>
                <w:kern w:val="2"/>
                <w:sz w:val="20"/>
                <w:szCs w:val="20"/>
                <w14:ligatures w14:val="standardContextual"/>
              </w:rPr>
              <w:t>Fine of ≤$50,000 or imprisonment for ≤20 years, or both, regardless of amount of theft</w:t>
            </w:r>
          </w:p>
        </w:tc>
      </w:tr>
    </w:tbl>
    <w:p w:rsidR="002B3D55" w:rsidP="002B3D55" w:rsidRDefault="002B3D55" w14:paraId="06D7116F" w14:textId="77777777">
      <w:pPr>
        <w:pStyle w:val="sccoversheetFISsectioninfo"/>
      </w:pPr>
    </w:p>
    <w:p w:rsidR="002B3D55" w:rsidP="002B3D55" w:rsidRDefault="002B3D55" w14:paraId="03C485F3" w14:textId="77777777">
      <w:pPr>
        <w:pStyle w:val="sccoversheetFISsectioninfo"/>
      </w:pPr>
      <w:r>
        <w:t>The bill also provides that organized retail crime is a lesser offense of organized retail crime of an aggravated nature.  It also defines organized retail crime of an aggravated nature as consisting of the following, if committed during the act of organized retail crime:</w:t>
      </w:r>
    </w:p>
    <w:p w:rsidR="002B3D55" w:rsidP="002B3D55" w:rsidRDefault="002B3D55" w14:paraId="25537EB7" w14:textId="77777777">
      <w:pPr>
        <w:pStyle w:val="sccoversheetFISsectioninfo"/>
      </w:pPr>
    </w:p>
    <w:p w:rsidRPr="009B0F84" w:rsidR="002B3D55" w:rsidP="009B0F84" w:rsidRDefault="002B3D55" w14:paraId="0F30F83E" w14:textId="77777777">
      <w:pPr>
        <w:pStyle w:val="sccoversheetFISsectioninfo"/>
        <w:ind w:left="216"/>
      </w:pPr>
      <w:r w:rsidRPr="009B0F84">
        <w:t xml:space="preserve">Damaging real or personal property in excess of </w:t>
      </w:r>
      <w:proofErr w:type="gramStart"/>
      <w:r w:rsidRPr="009B0F84">
        <w:t>$1,000;</w:t>
      </w:r>
      <w:proofErr w:type="gramEnd"/>
    </w:p>
    <w:p w:rsidRPr="009B0F84" w:rsidR="002B3D55" w:rsidP="009B0F84" w:rsidRDefault="002B3D55" w14:paraId="64B01A1E" w14:textId="77777777">
      <w:pPr>
        <w:pStyle w:val="sccoversheetFISsectioninfo"/>
        <w:ind w:left="216"/>
      </w:pPr>
      <w:r w:rsidRPr="009B0F84">
        <w:t xml:space="preserve">Assaulting an employee or independent contractor of an </w:t>
      </w:r>
      <w:proofErr w:type="gramStart"/>
      <w:r w:rsidRPr="009B0F84">
        <w:t>establishment;</w:t>
      </w:r>
      <w:proofErr w:type="gramEnd"/>
    </w:p>
    <w:p w:rsidRPr="009B0F84" w:rsidR="002B3D55" w:rsidP="009B0F84" w:rsidRDefault="002B3D55" w14:paraId="52E6E88F" w14:textId="77777777">
      <w:pPr>
        <w:pStyle w:val="sccoversheetFISsectioninfo"/>
        <w:ind w:left="216"/>
      </w:pPr>
      <w:r w:rsidRPr="009B0F84">
        <w:t xml:space="preserve">Assaulting a law enforcement </w:t>
      </w:r>
      <w:proofErr w:type="gramStart"/>
      <w:r w:rsidRPr="009B0F84">
        <w:t>officer;</w:t>
      </w:r>
      <w:proofErr w:type="gramEnd"/>
    </w:p>
    <w:p w:rsidRPr="009B0F84" w:rsidR="002B3D55" w:rsidP="009B0F84" w:rsidRDefault="002B3D55" w14:paraId="7F7492DB" w14:textId="77777777">
      <w:pPr>
        <w:pStyle w:val="sccoversheetFISsectioninfo"/>
        <w:ind w:left="216"/>
      </w:pPr>
      <w:r w:rsidRPr="009B0F84">
        <w:t xml:space="preserve">Removing, destroying, or deactivating an antishoplifting or inventory control </w:t>
      </w:r>
      <w:proofErr w:type="gramStart"/>
      <w:r w:rsidRPr="009B0F84">
        <w:t>device;</w:t>
      </w:r>
      <w:proofErr w:type="gramEnd"/>
    </w:p>
    <w:p w:rsidRPr="009B0F84" w:rsidR="002B3D55" w:rsidP="009B0F84" w:rsidRDefault="002B3D55" w14:paraId="3632E4C1" w14:textId="77777777">
      <w:pPr>
        <w:pStyle w:val="sccoversheetFISsectioninfo"/>
        <w:ind w:left="216"/>
      </w:pPr>
      <w:r w:rsidRPr="009B0F84">
        <w:t xml:space="preserve">Stealing infant formula costing more than </w:t>
      </w:r>
      <w:proofErr w:type="gramStart"/>
      <w:r w:rsidRPr="009B0F84">
        <w:t>$100;</w:t>
      </w:r>
      <w:proofErr w:type="gramEnd"/>
    </w:p>
    <w:p w:rsidRPr="009B0F84" w:rsidR="002B3D55" w:rsidP="009B0F84" w:rsidRDefault="002B3D55" w14:paraId="597E8A11" w14:textId="77777777">
      <w:pPr>
        <w:pStyle w:val="sccoversheetFISsectioninfo"/>
        <w:ind w:left="432" w:firstLine="0"/>
      </w:pPr>
      <w:r w:rsidRPr="009B0F84">
        <w:t>Using an emergency exit to remove retail property if the value of the property is more than $200; or</w:t>
      </w:r>
    </w:p>
    <w:p w:rsidRPr="009B0F84" w:rsidR="002B3D55" w:rsidP="009B0F84" w:rsidRDefault="002B3D55" w14:paraId="668392BA" w14:textId="77777777">
      <w:pPr>
        <w:pStyle w:val="sccoversheetFISsectioninfo"/>
        <w:ind w:left="432" w:firstLine="0"/>
      </w:pPr>
      <w:r w:rsidRPr="009B0F84">
        <w:t>Exchanging property for cash, a gift card, a merchandise credit, or other item of value while knowing or having reasonable grounds to believe the property exchanged is stolen.</w:t>
      </w:r>
    </w:p>
    <w:p w:rsidR="002B3D55" w:rsidP="002B3D55" w:rsidRDefault="002B3D55" w14:paraId="60A0E0A1" w14:textId="77777777">
      <w:pPr>
        <w:pStyle w:val="sccoversheetFISsectioninfo"/>
      </w:pPr>
    </w:p>
    <w:p w:rsidR="002B3D55" w:rsidP="002B3D55" w:rsidRDefault="002B3D55" w14:paraId="16D67262" w14:textId="77777777">
      <w:pPr>
        <w:pStyle w:val="sccoversheetFISsectioninfo"/>
      </w:pPr>
      <w:r>
        <w:lastRenderedPageBreak/>
        <w:t>Persons convicted of felony organized retail theft of an aggravated nature must pay a fine of not more than $50,000 or be imprisoned for not more than 20 years, or both, regardless of the value of the retail property.</w:t>
      </w:r>
    </w:p>
    <w:p w:rsidR="002B3D55" w:rsidP="002B3D55" w:rsidRDefault="002B3D55" w14:paraId="3BEED0AD" w14:textId="77777777">
      <w:pPr>
        <w:pStyle w:val="sccoversheetFISsectioninfo"/>
      </w:pPr>
    </w:p>
    <w:p w:rsidR="002B3D55" w:rsidP="002B3D55" w:rsidRDefault="002B3D55" w14:paraId="53C843BB" w14:textId="77777777">
      <w:pPr>
        <w:pStyle w:val="sccoversheetFISsectioninfo"/>
      </w:pPr>
      <w:r w:rsidRPr="009E6408">
        <w:rPr>
          <w:b/>
          <w:bCs/>
        </w:rPr>
        <w:t>Judicial.</w:t>
      </w:r>
      <w:r>
        <w:t xml:space="preserve">  Judicial reports that implementation of the bill may result in an increase in general sessions court caseloads, which can be managed using existing staff and appropriations. Therefore, the bill will result in no expenditure impact for Judicial.</w:t>
      </w:r>
    </w:p>
    <w:p w:rsidR="002B3D55" w:rsidP="002B3D55" w:rsidRDefault="002B3D55" w14:paraId="44DB3054" w14:textId="77777777">
      <w:pPr>
        <w:pStyle w:val="sccoversheetFISsectioninfo"/>
      </w:pPr>
    </w:p>
    <w:p w:rsidR="002B3D55" w:rsidP="002B3D55" w:rsidRDefault="002B3D55" w14:paraId="27D9E6BA" w14:textId="77777777">
      <w:pPr>
        <w:pStyle w:val="sccoversheetFISsectioninfo"/>
      </w:pPr>
      <w:r w:rsidRPr="00FC0D36">
        <w:rPr>
          <w:rFonts w:eastAsia="Calibri"/>
          <w:b/>
          <w:bCs/>
        </w:rPr>
        <w:t>Commission on Prosecution Coordination.</w:t>
      </w:r>
      <w:r>
        <w:rPr>
          <w:rFonts w:eastAsia="Calibri"/>
          <w:b/>
          <w:bCs/>
        </w:rPr>
        <w:t xml:space="preserve">  </w:t>
      </w:r>
      <w:r w:rsidRPr="009B4178">
        <w:rPr>
          <w:rFonts w:eastAsia="Calibri"/>
        </w:rPr>
        <w:t xml:space="preserve">The </w:t>
      </w:r>
      <w:r>
        <w:rPr>
          <w:rFonts w:eastAsia="Calibri"/>
        </w:rPr>
        <w:t>C</w:t>
      </w:r>
      <w:r w:rsidRPr="009B4178">
        <w:rPr>
          <w:rFonts w:eastAsia="Calibri"/>
        </w:rPr>
        <w:t>ommission</w:t>
      </w:r>
      <w:r>
        <w:rPr>
          <w:rFonts w:eastAsia="Calibri"/>
          <w:b/>
          <w:bCs/>
        </w:rPr>
        <w:t xml:space="preserve"> </w:t>
      </w:r>
      <w:r w:rsidRPr="009B4178">
        <w:t xml:space="preserve">reports that implementation of the bill may result in an increase in </w:t>
      </w:r>
      <w:r>
        <w:t>work</w:t>
      </w:r>
      <w:r w:rsidRPr="009B4178">
        <w:t xml:space="preserve"> which can be managed using existing staff and appropriations.  Therefore, the bill will result in no expenditure impact for </w:t>
      </w:r>
      <w:r>
        <w:t>the Commission</w:t>
      </w:r>
      <w:r w:rsidRPr="009B4178">
        <w:t>.</w:t>
      </w:r>
    </w:p>
    <w:p w:rsidR="002B3D55" w:rsidP="002B3D55" w:rsidRDefault="002B3D55" w14:paraId="6D7529BC" w14:textId="77777777">
      <w:pPr>
        <w:pStyle w:val="sccoversheetFISsectioninfo"/>
      </w:pPr>
    </w:p>
    <w:p w:rsidR="002B3D55" w:rsidP="002B3D55" w:rsidRDefault="002B3D55" w14:paraId="42CF0C08" w14:textId="77777777">
      <w:pPr>
        <w:pStyle w:val="sccoversheetFISsectioninfo"/>
      </w:pPr>
      <w:r w:rsidRPr="00FC0D36">
        <w:rPr>
          <w:rFonts w:eastAsia="Calibri"/>
          <w:b/>
          <w:bCs/>
        </w:rPr>
        <w:t>Commission on Indigent Defense.</w:t>
      </w:r>
      <w:r w:rsidRPr="00FC0D36">
        <w:rPr>
          <w:rFonts w:eastAsia="Calibri"/>
        </w:rPr>
        <w:t xml:space="preserve"> This bill creates new offenses, </w:t>
      </w:r>
      <w:r>
        <w:rPr>
          <w:rFonts w:eastAsia="Calibri"/>
        </w:rPr>
        <w:t>which</w:t>
      </w:r>
      <w:r w:rsidRPr="00FC0D36">
        <w:rPr>
          <w:rFonts w:eastAsia="Calibri"/>
        </w:rPr>
        <w:t xml:space="preserve"> could result</w:t>
      </w:r>
      <w:r>
        <w:rPr>
          <w:rFonts w:eastAsia="Calibri"/>
        </w:rPr>
        <w:t xml:space="preserve"> </w:t>
      </w:r>
      <w:r w:rsidRPr="00FC0D36">
        <w:rPr>
          <w:rFonts w:eastAsia="Calibri"/>
        </w:rPr>
        <w:t>in an increase in the number cases handled by the Commission on Indigent Defense.  The agency indicates that if this bill results in a significant increase in the workload, the agency will request an increase in General Fund appropriations.</w:t>
      </w:r>
    </w:p>
    <w:p w:rsidR="002B3D55" w:rsidP="002B3D55" w:rsidRDefault="002B3D55" w14:paraId="1C0D56C4" w14:textId="77777777">
      <w:pPr>
        <w:pStyle w:val="sccoversheetFISsectioninfo"/>
      </w:pPr>
    </w:p>
    <w:p w:rsidR="002B3D55" w:rsidP="002B3D55" w:rsidRDefault="002B3D55" w14:paraId="46C65819" w14:textId="77777777">
      <w:pPr>
        <w:pStyle w:val="sccoversheetFISsectioninfo"/>
      </w:pPr>
      <w:r>
        <w:rPr>
          <w:b/>
          <w:bCs/>
        </w:rPr>
        <w:t>Department of Corrections.</w:t>
      </w:r>
      <w:r>
        <w:t xml:space="preserve">  This bill may result in an increase in the number of inmates housed by the Department of Corrections.  However, no data are available to estimate the increase in the number of inmates that may be housed by Corrections.  According to Corrections, in FY 2022-23, the annual total cost per inmate was $37,758, of which $34,570 was state funded. However, as the potential increase in incarcerations is unknown, any expenditure impact for Corrections is undetermined.  Corrections indicates that if this bill results in a significant increase in the inmate population, the agency will request an increase in General Fund appropriations.</w:t>
      </w:r>
    </w:p>
    <w:p w:rsidR="002B3D55" w:rsidP="002B3D55" w:rsidRDefault="002B3D55" w14:paraId="422E8814" w14:textId="77777777">
      <w:pPr>
        <w:pStyle w:val="sccoversheetFISsectioninfo"/>
      </w:pPr>
    </w:p>
    <w:p w:rsidR="002B3D55" w:rsidP="002B3D55" w:rsidRDefault="002B3D55" w14:paraId="0E274EAC" w14:textId="77777777">
      <w:pPr>
        <w:pStyle w:val="sccoversheetFISsectioninfo"/>
      </w:pPr>
      <w:r w:rsidRPr="00717F31">
        <w:rPr>
          <w:b/>
          <w:bCs/>
        </w:rPr>
        <w:t>Department of Probation, Parole &amp; Pardon</w:t>
      </w:r>
      <w:r>
        <w:rPr>
          <w:b/>
          <w:bCs/>
        </w:rPr>
        <w:t xml:space="preserve">.  </w:t>
      </w:r>
      <w:r w:rsidRPr="00DD77EA">
        <w:t>The department reports the bill requires Probation, Parole &amp; Pardon to perform activities that will be conducted in the normal course of agency business.</w:t>
      </w:r>
      <w:r>
        <w:t xml:space="preserve">  As a result, this bill does not have an expenditure impact.</w:t>
      </w:r>
    </w:p>
    <w:p w:rsidRPr="00717F31" w:rsidR="002B3D55" w:rsidP="002B3D55" w:rsidRDefault="002B3D55" w14:paraId="1501C313" w14:textId="77777777">
      <w:pPr>
        <w:pStyle w:val="sccoversheetFISsectioninfo"/>
      </w:pPr>
    </w:p>
    <w:p w:rsidR="002B3D55" w:rsidP="002B3D55" w:rsidRDefault="002B3D55" w14:paraId="10BBC256" w14:textId="77777777">
      <w:pPr>
        <w:pStyle w:val="sccoversheetFISsectionheaders"/>
      </w:pPr>
      <w:r>
        <w:t>State Revenue</w:t>
      </w:r>
    </w:p>
    <w:p w:rsidR="002B3D55" w:rsidP="002B3D55" w:rsidRDefault="002B3D55" w14:paraId="1F0466DB" w14:textId="77777777">
      <w:pPr>
        <w:pStyle w:val="sccoversheetFISsectioninfo"/>
      </w:pPr>
      <w:r w:rsidRPr="0076389B">
        <w:t>This bill may result in an increase in the fines and fees collected in court.  Court fines and fees are distributed to the General Fund, Other Funds, and local funds.  Therefore, the RFA anticipates this bill may result in an undetermined impact to General Fund and Other Funds revenue due to the increase in fines and fees collections in court.</w:t>
      </w:r>
    </w:p>
    <w:p w:rsidRPr="00AE544D" w:rsidR="002B3D55" w:rsidP="002B3D55" w:rsidRDefault="002B3D55" w14:paraId="06EAA386" w14:textId="77777777">
      <w:pPr>
        <w:pStyle w:val="sccoversheetFISsectioninfo"/>
      </w:pPr>
    </w:p>
    <w:p w:rsidR="002B3D55" w:rsidP="002B3D55" w:rsidRDefault="002B3D55" w14:paraId="1D0F8A0D" w14:textId="77777777">
      <w:pPr>
        <w:pStyle w:val="sccoversheetFISsectionheaders"/>
      </w:pPr>
      <w:r>
        <w:t>Local Expenditure</w:t>
      </w:r>
    </w:p>
    <w:p w:rsidRPr="00AE544D" w:rsidR="002B3D55" w:rsidP="002B3D55" w:rsidRDefault="002B3D55" w14:paraId="6CF8FC71" w14:textId="77777777">
      <w:pPr>
        <w:pStyle w:val="sccoversheetFISsectioninfo"/>
      </w:pPr>
      <w:r w:rsidRPr="00CE337A">
        <w:lastRenderedPageBreak/>
        <w:t xml:space="preserve">RFA anticipates that this bill may result in an increase in local expenditures due to a potential increase in the local jail population resulting from the newly created </w:t>
      </w:r>
      <w:r>
        <w:t>felony</w:t>
      </w:r>
      <w:r w:rsidRPr="00CE337A">
        <w:t xml:space="preserve"> punishable by imprisonment or a fine, or both.  However, as the number of such offenses that might occur in a given year is unknown, the potential increase in the local jail population and local expenditure is undetermined.  </w:t>
      </w:r>
    </w:p>
    <w:p w:rsidR="002B3D55" w:rsidP="002B3D55" w:rsidRDefault="002B3D55" w14:paraId="26F96081" w14:textId="77777777">
      <w:pPr>
        <w:pStyle w:val="sccoversheetFISsectioninfo"/>
        <w:rPr>
          <w:b/>
          <w:bCs/>
        </w:rPr>
      </w:pPr>
    </w:p>
    <w:p w:rsidRPr="00B07BF4" w:rsidR="00A26C47" w:rsidP="00A26C47" w:rsidRDefault="00A26C47" w14:paraId="7C0B74F7" w14:textId="2A767266">
      <w:pPr>
        <w:pStyle w:val="sccoversheetFISsectioninfo"/>
      </w:pPr>
    </w:p>
    <w:p w:rsidRPr="00B07BF4" w:rsidR="00A26C47" w:rsidP="00A26C47" w:rsidRDefault="00565E51" w14:paraId="5E933053" w14:textId="5C007DCE">
      <w:pPr>
        <w:pStyle w:val="sccoversheetFISdirector"/>
      </w:pPr>
      <w:sdt>
        <w:sdtPr>
          <w:alias w:val="director"/>
          <w:tag w:val="director"/>
          <w:id w:val="-1654141734"/>
          <w:placeholder>
            <w:docPart w:val="6FE25ECB2D044C71BFFCFCCF70BF93E9"/>
          </w:placeholder>
          <w:text/>
        </w:sdtPr>
        <w:sdtEndPr/>
        <w:sdtContent>
          <w:r w:rsidR="002B3D55">
            <w:t>Frank A. Rainwater</w:t>
          </w:r>
        </w:sdtContent>
      </w:sdt>
      <w:r w:rsidRPr="00B07BF4" w:rsidR="00A26C47">
        <w:t>, Executive Director</w:t>
      </w:r>
    </w:p>
    <w:p w:rsidRPr="00B07BF4" w:rsidR="00A26C47" w:rsidP="00A26C47" w:rsidRDefault="00A26C47" w14:paraId="4FB1BF16" w14:textId="77777777">
      <w:pPr>
        <w:pStyle w:val="sccoversheetFISdirector"/>
      </w:pPr>
      <w:r w:rsidRPr="00B07BF4">
        <w:t>Revenue and Fiscal Affairs Office</w:t>
      </w:r>
    </w:p>
    <w:p w:rsidRPr="00B07BF4" w:rsidR="00A26C47" w:rsidP="00A26C47" w:rsidRDefault="00A26C47" w14:paraId="70FC8E26" w14:textId="77777777">
      <w:pPr>
        <w:pStyle w:val="sccoversheetFISheader"/>
      </w:pPr>
    </w:p>
    <w:p w:rsidR="00A26C47" w:rsidP="00A26C47" w:rsidRDefault="00A26C47" w14:paraId="23E63BDF" w14:textId="77777777">
      <w:pPr>
        <w:pStyle w:val="sccoversheetemptyline"/>
        <w:jc w:val="center"/>
        <w:sectPr w:rsidR="00A26C47" w:rsidSect="00A26C4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26C47" w:rsidP="00A26C47" w:rsidRDefault="00A26C47" w14:paraId="52939B6C"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26C47" w:rsidP="00446987" w:rsidRDefault="00A26C47" w14:paraId="6415ACB0" w14:textId="77777777">
      <w:pPr>
        <w:pStyle w:val="scemptylineheader"/>
      </w:pPr>
    </w:p>
    <w:p w:rsidRPr="00DF3B44" w:rsidR="008E61A1" w:rsidP="00446987" w:rsidRDefault="008E61A1" w14:paraId="3B5B27A6" w14:textId="1E314AF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56E4" w14:paraId="40FEFADA" w14:textId="6A38BF8E">
          <w:pPr>
            <w:pStyle w:val="scbilltitle"/>
            <w:tabs>
              <w:tab w:val="left" w:pos="2104"/>
            </w:tabs>
          </w:pPr>
          <w:r>
            <w:t xml:space="preserve">TO AMEND THE SOUTH CAROLINA CODE OF LAWS BY AMENDING SECTION 16‑13‑135, RELATING TO </w:t>
          </w:r>
          <w:r w:rsidR="00B50334">
            <w:t xml:space="preserve">the offense of </w:t>
          </w:r>
          <w:r>
            <w:t>RETAIL THEFT</w:t>
          </w:r>
          <w:r w:rsidR="00654A23">
            <w:t xml:space="preserve"> and</w:t>
          </w:r>
          <w:r>
            <w:t xml:space="preserve"> </w:t>
          </w:r>
          <w:r w:rsidR="00B50334">
            <w:t xml:space="preserve">associated </w:t>
          </w:r>
          <w:r>
            <w:t xml:space="preserve">PENALTIES, SO AS TO DEFINE </w:t>
          </w:r>
          <w:r w:rsidR="00C764E0">
            <w:t xml:space="preserve">necessary terms, </w:t>
          </w:r>
          <w:r w:rsidR="00B50334">
            <w:t xml:space="preserve">to </w:t>
          </w:r>
          <w:r w:rsidR="00293890">
            <w:t xml:space="preserve">Revise the previous offense of retail theft to </w:t>
          </w:r>
          <w:r w:rsidR="00C764E0">
            <w:t xml:space="preserve">create the offenses of felony </w:t>
          </w:r>
          <w:r>
            <w:t xml:space="preserve">ORGANIZED RETAIL CRIME AND </w:t>
          </w:r>
          <w:r w:rsidR="00FD0564">
            <w:t xml:space="preserve">felony </w:t>
          </w:r>
          <w:r>
            <w:t>ORGANIZED RETAIL CRIME OF AN AGGRAVATED NATURE</w:t>
          </w:r>
          <w:r w:rsidR="00C764E0">
            <w:t>,</w:t>
          </w:r>
          <w:r>
            <w:t xml:space="preserve"> </w:t>
          </w:r>
          <w:r w:rsidR="00C764E0">
            <w:t>and to provide graduated penalties for the offenses</w:t>
          </w:r>
          <w:r>
            <w:t>.</w:t>
          </w:r>
        </w:p>
      </w:sdtContent>
    </w:sdt>
    <w:bookmarkStart w:name="at_f8a85543e" w:displacedByCustomXml="prev" w:id="0"/>
    <w:bookmarkEnd w:id="0"/>
    <w:p w:rsidR="002B3D55" w:rsidP="002B3D55" w:rsidRDefault="002B3D55" w14:paraId="11C96304" w14:textId="77777777">
      <w:pPr>
        <w:pStyle w:val="scnoncodifiedsection"/>
      </w:pPr>
      <w:r>
        <w:tab/>
        <w:t xml:space="preserve">Amend Title </w:t>
      </w:r>
      <w:proofErr w:type="gramStart"/>
      <w:r>
        <w:t>To</w:t>
      </w:r>
      <w:proofErr w:type="gramEnd"/>
      <w:r>
        <w:t xml:space="preserve"> Conform</w:t>
      </w:r>
    </w:p>
    <w:p w:rsidRPr="00DF3B44" w:rsidR="006C18F0" w:rsidP="002B3D55" w:rsidRDefault="006C18F0" w14:paraId="5BAAC1B7" w14:textId="586E1285">
      <w:pPr>
        <w:pStyle w:val="scnoncodifiedsection"/>
      </w:pPr>
    </w:p>
    <w:p w:rsidRPr="0094541D" w:rsidR="007E06BB" w:rsidP="0094541D" w:rsidRDefault="002C3463" w14:paraId="7A934B75" w14:textId="6F4B79DE">
      <w:pPr>
        <w:pStyle w:val="scenactingwords"/>
      </w:pPr>
      <w:bookmarkStart w:name="ew_bfaff8308" w:id="1"/>
      <w:r w:rsidRPr="0094541D">
        <w:t>B</w:t>
      </w:r>
      <w:bookmarkEnd w:id="1"/>
      <w:r w:rsidRPr="0094541D">
        <w:t>e it enacted by the General Assembly of the State of South Carolina:</w:t>
      </w:r>
    </w:p>
    <w:p w:rsidRPr="00DF3B44" w:rsidR="007A10F1" w:rsidP="007A10F1" w:rsidRDefault="007A10F1" w14:paraId="0E9393B4" w14:textId="44FA6608">
      <w:pPr>
        <w:pStyle w:val="scnoncodifiedsection"/>
      </w:pPr>
    </w:p>
    <w:p w:rsidR="004400CA" w:rsidP="004400CA" w:rsidRDefault="004400CA" w14:paraId="29DC2D53" w14:textId="77777777">
      <w:pPr>
        <w:pStyle w:val="scdirectionallanguage"/>
      </w:pPr>
      <w:bookmarkStart w:name="bs_num_1_feb34a54c" w:id="2"/>
      <w:r>
        <w:t>S</w:t>
      </w:r>
      <w:bookmarkEnd w:id="2"/>
      <w:r>
        <w:t>ECTION 1.</w:t>
      </w:r>
      <w:r>
        <w:tab/>
      </w:r>
      <w:bookmarkStart w:name="dl_19b11e18f" w:id="3"/>
      <w:r>
        <w:t>S</w:t>
      </w:r>
      <w:bookmarkEnd w:id="3"/>
      <w:r>
        <w:t>ection 16‑13‑135 of the S.C. Code is amended to read:</w:t>
      </w:r>
    </w:p>
    <w:p w:rsidR="004400CA" w:rsidP="004400CA" w:rsidRDefault="004400CA" w14:paraId="7EC3A41D" w14:textId="77777777">
      <w:pPr>
        <w:pStyle w:val="scemptyline"/>
      </w:pPr>
    </w:p>
    <w:p w:rsidR="004400CA" w:rsidP="004400CA" w:rsidRDefault="004400CA" w14:paraId="327BDA02" w14:textId="77777777">
      <w:pPr>
        <w:pStyle w:val="sccodifiedsection"/>
      </w:pPr>
      <w:r>
        <w:tab/>
      </w:r>
      <w:bookmarkStart w:name="cs_T16C13N135_905293c35" w:id="4"/>
      <w:r>
        <w:t>S</w:t>
      </w:r>
      <w:bookmarkEnd w:id="4"/>
      <w:r>
        <w:t>ection 16‑13‑135.</w:t>
      </w:r>
      <w:r>
        <w:tab/>
      </w:r>
      <w:bookmarkStart w:name="ss_T16C13N135SA_lv1_5fe336233" w:id="5"/>
      <w:r>
        <w:t>(</w:t>
      </w:r>
      <w:bookmarkEnd w:id="5"/>
      <w:r>
        <w:t>A) As used in this section:</w:t>
      </w:r>
    </w:p>
    <w:p w:rsidRPr="000F57A5" w:rsidR="004400CA" w:rsidP="004400CA" w:rsidRDefault="004400CA" w14:paraId="546740BD" w14:textId="77777777">
      <w:pPr>
        <w:pStyle w:val="sccodifiedsection"/>
        <w:rPr>
          <w:u w:val="single"/>
        </w:rPr>
      </w:pPr>
      <w:r>
        <w:tab/>
      </w:r>
      <w:r>
        <w:tab/>
      </w:r>
      <w:bookmarkStart w:name="ss_T16C13N135S1_lv2_ffc8a4c93" w:id="6"/>
      <w:r>
        <w:t>(</w:t>
      </w:r>
      <w:bookmarkEnd w:id="6"/>
      <w:r>
        <w:t>1)</w:t>
      </w:r>
      <w:r>
        <w:rPr>
          <w:rStyle w:val="scinsert"/>
        </w:rPr>
        <w:t xml:space="preserve"> “Organized retail crime” means two or more people conspiring to commit theft of retail property from a retail establishment with the intent to sell, barter, exchange, or reenter such retail property into commerce for monetary or other gain.</w:t>
      </w:r>
    </w:p>
    <w:p w:rsidR="004400CA" w:rsidP="004400CA" w:rsidRDefault="004400CA" w14:paraId="182B6D7A" w14:textId="77777777">
      <w:pPr>
        <w:pStyle w:val="sccodifiedsection"/>
      </w:pPr>
      <w:r>
        <w:rPr>
          <w:rStyle w:val="scinsert"/>
        </w:rPr>
        <w:tab/>
      </w:r>
      <w:r>
        <w:rPr>
          <w:rStyle w:val="scinsert"/>
        </w:rPr>
        <w:tab/>
      </w:r>
      <w:bookmarkStart w:name="ss_T16C13N135S2_lv2_96e268c5d" w:id="7"/>
      <w:r>
        <w:rPr>
          <w:rStyle w:val="scinsert"/>
        </w:rPr>
        <w:t>(</w:t>
      </w:r>
      <w:bookmarkEnd w:id="7"/>
      <w:r>
        <w:rPr>
          <w:rStyle w:val="scinsert"/>
        </w:rPr>
        <w:t xml:space="preserve">2) </w:t>
      </w:r>
      <w:r>
        <w:t xml:space="preserve">“Retail property” means </w:t>
      </w:r>
      <w:r>
        <w:rPr>
          <w:rStyle w:val="scstrike"/>
        </w:rPr>
        <w:t>a new</w:t>
      </w:r>
      <w:r>
        <w:t xml:space="preserve"> </w:t>
      </w:r>
      <w:r>
        <w:rPr>
          <w:rStyle w:val="scinsert"/>
        </w:rPr>
        <w:t xml:space="preserve">an </w:t>
      </w:r>
      <w:r>
        <w:t xml:space="preserve">article, </w:t>
      </w:r>
      <w:r>
        <w:rPr>
          <w:rStyle w:val="scinsert"/>
        </w:rPr>
        <w:t xml:space="preserve">merchandise, property, money or negotiable documents, including gift cards or other forms of credit, </w:t>
      </w:r>
      <w:proofErr w:type="spellStart"/>
      <w:r>
        <w:rPr>
          <w:rStyle w:val="scstrike"/>
        </w:rPr>
        <w:t>product</w:t>
      </w:r>
      <w:r>
        <w:rPr>
          <w:rStyle w:val="scinsert"/>
        </w:rPr>
        <w:t>products</w:t>
      </w:r>
      <w:proofErr w:type="spellEnd"/>
      <w:r>
        <w:t xml:space="preserve">, </w:t>
      </w:r>
      <w:proofErr w:type="spellStart"/>
      <w:r>
        <w:rPr>
          <w:rStyle w:val="scstrike"/>
        </w:rPr>
        <w:t>commodity</w:t>
      </w:r>
      <w:r>
        <w:rPr>
          <w:rStyle w:val="scinsert"/>
        </w:rPr>
        <w:t>commodities</w:t>
      </w:r>
      <w:proofErr w:type="spellEnd"/>
      <w:r>
        <w:t xml:space="preserve">, </w:t>
      </w:r>
      <w:proofErr w:type="spellStart"/>
      <w:r>
        <w:rPr>
          <w:rStyle w:val="scstrike"/>
        </w:rPr>
        <w:t>item</w:t>
      </w:r>
      <w:r>
        <w:rPr>
          <w:rStyle w:val="scinsert"/>
        </w:rPr>
        <w:t>items</w:t>
      </w:r>
      <w:proofErr w:type="spellEnd"/>
      <w:r>
        <w:t xml:space="preserve">, or </w:t>
      </w:r>
      <w:proofErr w:type="spellStart"/>
      <w:r>
        <w:rPr>
          <w:rStyle w:val="scstrike"/>
        </w:rPr>
        <w:t>component</w:t>
      </w:r>
      <w:r>
        <w:rPr>
          <w:rStyle w:val="scinsert"/>
        </w:rPr>
        <w:t>components</w:t>
      </w:r>
      <w:proofErr w:type="spellEnd"/>
      <w:r>
        <w:t xml:space="preserve"> intended to be sold in retail commerce.</w:t>
      </w:r>
    </w:p>
    <w:p w:rsidR="004400CA" w:rsidP="004400CA" w:rsidRDefault="004400CA" w14:paraId="55139A7D" w14:textId="77777777">
      <w:pPr>
        <w:pStyle w:val="sccodifiedsection"/>
      </w:pPr>
      <w:r>
        <w:tab/>
      </w:r>
      <w:r>
        <w:tab/>
      </w:r>
      <w:r>
        <w:rPr>
          <w:rStyle w:val="scstrike"/>
        </w:rPr>
        <w:t xml:space="preserve">(2) </w:t>
      </w:r>
      <w:bookmarkStart w:name="ss_T16C13N135S3_lv2_21c11c98c" w:id="8"/>
      <w:r>
        <w:rPr>
          <w:rStyle w:val="scinsert"/>
        </w:rPr>
        <w:t>(</w:t>
      </w:r>
      <w:bookmarkEnd w:id="8"/>
      <w:r>
        <w:rPr>
          <w:rStyle w:val="scinsert"/>
        </w:rPr>
        <w:t xml:space="preserve">3) </w:t>
      </w:r>
      <w:r>
        <w:t>“Retail property fence” means a person or business that buys retail property knowing or believing that the retail property is stolen.</w:t>
      </w:r>
    </w:p>
    <w:p w:rsidR="004400CA" w:rsidP="004400CA" w:rsidRDefault="004400CA" w14:paraId="6C1A9DF3" w14:textId="77777777">
      <w:pPr>
        <w:pStyle w:val="sccodifiedsection"/>
      </w:pPr>
      <w:r>
        <w:tab/>
      </w:r>
      <w:r>
        <w:tab/>
      </w:r>
      <w:r>
        <w:rPr>
          <w:rStyle w:val="scstrike"/>
        </w:rPr>
        <w:t xml:space="preserve">(3) </w:t>
      </w:r>
      <w:bookmarkStart w:name="ss_T16C13N135S4_lv2_212bed414" w:id="9"/>
      <w:r>
        <w:rPr>
          <w:rStyle w:val="scinsert"/>
        </w:rPr>
        <w:t>(</w:t>
      </w:r>
      <w:bookmarkEnd w:id="9"/>
      <w:r>
        <w:rPr>
          <w:rStyle w:val="scinsert"/>
        </w:rPr>
        <w:t xml:space="preserve">4) </w:t>
      </w:r>
      <w:r>
        <w:t xml:space="preserve">“Theft” means to take possession of, carry away, transfer, or cause to be carried away the retail property of another with the intent to </w:t>
      </w:r>
      <w:proofErr w:type="spellStart"/>
      <w:r>
        <w:rPr>
          <w:rStyle w:val="scstrike"/>
        </w:rPr>
        <w:t>steal</w:t>
      </w:r>
      <w:r>
        <w:rPr>
          <w:rStyle w:val="scinsert"/>
        </w:rPr>
        <w:t>deprive</w:t>
      </w:r>
      <w:proofErr w:type="spellEnd"/>
      <w:r>
        <w:rPr>
          <w:rStyle w:val="scinsert"/>
        </w:rPr>
        <w:t xml:space="preserve"> the merchant of possession, use, benefit, and value of</w:t>
      </w:r>
      <w:r>
        <w:t xml:space="preserve"> the retail property.</w:t>
      </w:r>
    </w:p>
    <w:p w:rsidR="004400CA" w:rsidP="004400CA" w:rsidRDefault="004400CA" w14:paraId="542A6CBC" w14:textId="77777777">
      <w:pPr>
        <w:pStyle w:val="sccodifiedsection"/>
      </w:pPr>
      <w:r>
        <w:tab/>
      </w:r>
      <w:r>
        <w:tab/>
      </w:r>
      <w:r>
        <w:rPr>
          <w:rStyle w:val="scstrike"/>
        </w:rPr>
        <w:t xml:space="preserve">(4) </w:t>
      </w:r>
      <w:bookmarkStart w:name="ss_T16C13N135S5_lv2_37e4cd1f9" w:id="10"/>
      <w:r>
        <w:rPr>
          <w:rStyle w:val="scinsert"/>
        </w:rPr>
        <w:t>(</w:t>
      </w:r>
      <w:bookmarkEnd w:id="10"/>
      <w:r>
        <w:rPr>
          <w:rStyle w:val="scinsert"/>
        </w:rPr>
        <w:t xml:space="preserve">5) </w:t>
      </w:r>
      <w:r>
        <w:t>“Value” means the retail value of an item as offered for sale to the public by the affected retail establishment and includes all applicable taxes.</w:t>
      </w:r>
    </w:p>
    <w:p w:rsidR="004400CA" w:rsidP="004400CA" w:rsidRDefault="004400CA" w14:paraId="7A9A5311" w14:textId="77777777">
      <w:pPr>
        <w:pStyle w:val="sccodifiedsection"/>
      </w:pPr>
      <w:r>
        <w:tab/>
      </w:r>
      <w:bookmarkStart w:name="ss_T16C13N135SB_lv1_4f5b43c77" w:id="11"/>
      <w:r>
        <w:t>(</w:t>
      </w:r>
      <w:bookmarkEnd w:id="11"/>
      <w:r>
        <w:t>B) It is unlawful for a person to:</w:t>
      </w:r>
    </w:p>
    <w:p w:rsidR="004400CA" w:rsidP="004400CA" w:rsidRDefault="004400CA" w14:paraId="0D71AD2A" w14:textId="13380835">
      <w:pPr>
        <w:pStyle w:val="sccodifiedsection"/>
      </w:pPr>
      <w:r>
        <w:tab/>
      </w:r>
      <w:r>
        <w:tab/>
      </w:r>
      <w:bookmarkStart w:name="ss_T16C13N135S1_lv2_fd23636f4" w:id="12"/>
      <w:r w:rsidRPr="00244078">
        <w:rPr>
          <w:rStyle w:val="scinsert"/>
        </w:rPr>
        <w:t>(</w:t>
      </w:r>
      <w:bookmarkEnd w:id="12"/>
      <w:r w:rsidRPr="00244078">
        <w:rPr>
          <w:rStyle w:val="scinsert"/>
        </w:rPr>
        <w:t>1)</w:t>
      </w:r>
      <w:r>
        <w:t xml:space="preserve"> commit</w:t>
      </w:r>
      <w:r>
        <w:rPr>
          <w:rStyle w:val="scstrike"/>
        </w:rPr>
        <w:t xml:space="preserve"> theft of retail property from a retail </w:t>
      </w:r>
      <w:proofErr w:type="spellStart"/>
      <w:r>
        <w:rPr>
          <w:rStyle w:val="scstrike"/>
        </w:rPr>
        <w:t>establishment</w:t>
      </w:r>
      <w:r>
        <w:rPr>
          <w:rStyle w:val="scinsert"/>
        </w:rPr>
        <w:t>organized</w:t>
      </w:r>
      <w:proofErr w:type="spellEnd"/>
      <w:r>
        <w:rPr>
          <w:rStyle w:val="scinsert"/>
        </w:rPr>
        <w:t xml:space="preserve"> retail crime</w:t>
      </w:r>
      <w:r>
        <w:t>, with a value exceeding t</w:t>
      </w:r>
      <w:bookmarkStart w:name="open_doc_here" w:id="13"/>
      <w:bookmarkEnd w:id="13"/>
      <w:r>
        <w:t xml:space="preserve">wo thousand dollars aggregated over a ninety‑day period, with the intent to </w:t>
      </w:r>
      <w:r>
        <w:rPr>
          <w:rStyle w:val="scstrike"/>
        </w:rPr>
        <w:t xml:space="preserve">sell the retail property for monetary or other gain, and sell, barter, take, or </w:t>
      </w:r>
      <w:r>
        <w:t xml:space="preserve">cause the retail property to be placed in </w:t>
      </w:r>
      <w:r>
        <w:lastRenderedPageBreak/>
        <w:t>the control of a retail property fence or other person in exchange for consideration;</w:t>
      </w:r>
      <w:r>
        <w:rPr>
          <w:rStyle w:val="scinsert"/>
        </w:rPr>
        <w:t xml:space="preserve"> or</w:t>
      </w:r>
    </w:p>
    <w:p w:rsidR="004400CA" w:rsidDel="008B2A63" w:rsidP="004400CA" w:rsidRDefault="004400CA" w14:paraId="5D0CCCA5" w14:textId="0CE0C42E">
      <w:pPr>
        <w:pStyle w:val="sccodifiedsection"/>
      </w:pPr>
      <w:r>
        <w:rPr>
          <w:rStyle w:val="scstrike"/>
        </w:rPr>
        <w:tab/>
      </w:r>
      <w:r>
        <w:rPr>
          <w:rStyle w:val="scstrike"/>
        </w:rPr>
        <w:tab/>
      </w:r>
      <w:r w:rsidRPr="00C764E0">
        <w:rPr>
          <w:rStyle w:val="scstrike"/>
        </w:rPr>
        <w:t>(2)</w:t>
      </w:r>
      <w:r>
        <w:rPr>
          <w:rStyle w:val="scstrike"/>
        </w:rPr>
        <w:t xml:space="preserve"> conspire with another person to commit theft of retail property from a retail establishment, with a value exceeding two thousand dollars aggregated over a ninety‑day period, with the intent to:</w:t>
      </w:r>
    </w:p>
    <w:p w:rsidR="004400CA" w:rsidDel="008B2A63" w:rsidP="004400CA" w:rsidRDefault="004400CA" w14:paraId="4F13AC1C" w14:textId="76715594">
      <w:pPr>
        <w:pStyle w:val="sccodifiedsection"/>
      </w:pPr>
      <w:r>
        <w:rPr>
          <w:rStyle w:val="scstrike"/>
        </w:rPr>
        <w:tab/>
      </w:r>
      <w:r>
        <w:rPr>
          <w:rStyle w:val="scstrike"/>
        </w:rPr>
        <w:tab/>
      </w:r>
      <w:r>
        <w:rPr>
          <w:rStyle w:val="scstrike"/>
        </w:rPr>
        <w:tab/>
      </w:r>
      <w:r w:rsidRPr="00C764E0">
        <w:rPr>
          <w:rStyle w:val="scstrike"/>
        </w:rPr>
        <w:t>(a)</w:t>
      </w:r>
      <w:r>
        <w:rPr>
          <w:rStyle w:val="scstrike"/>
        </w:rPr>
        <w:t xml:space="preserve"> sell, barter, or exchange the retail property for monetary or other </w:t>
      </w:r>
      <w:proofErr w:type="gramStart"/>
      <w:r>
        <w:rPr>
          <w:rStyle w:val="scstrike"/>
        </w:rPr>
        <w:t>gain;  or</w:t>
      </w:r>
      <w:proofErr w:type="gramEnd"/>
    </w:p>
    <w:p w:rsidR="004400CA" w:rsidDel="008B2A63" w:rsidP="004400CA" w:rsidRDefault="004400CA" w14:paraId="40BE83AA" w14:textId="6BA87F64">
      <w:pPr>
        <w:pStyle w:val="sccodifiedsection"/>
      </w:pPr>
      <w:r>
        <w:rPr>
          <w:rStyle w:val="scstrike"/>
        </w:rPr>
        <w:tab/>
      </w:r>
      <w:r>
        <w:rPr>
          <w:rStyle w:val="scstrike"/>
        </w:rPr>
        <w:tab/>
      </w:r>
      <w:r>
        <w:rPr>
          <w:rStyle w:val="scstrike"/>
        </w:rPr>
        <w:tab/>
        <w:t>(b) place the retail property in the control of a retail property fence or other person in exchange for consideration</w:t>
      </w:r>
      <w:r w:rsidRPr="00C764E0">
        <w:rPr>
          <w:rStyle w:val="scstrike"/>
          <w:strike w:val="0"/>
        </w:rPr>
        <w:t>;</w:t>
      </w:r>
      <w:r>
        <w:rPr>
          <w:rStyle w:val="scstrike"/>
        </w:rPr>
        <w:t xml:space="preserve"> or</w:t>
      </w:r>
    </w:p>
    <w:p w:rsidR="004400CA" w:rsidP="004400CA" w:rsidRDefault="004400CA" w14:paraId="63209092" w14:textId="77777777">
      <w:pPr>
        <w:pStyle w:val="sccodifiedsection"/>
      </w:pPr>
      <w:r>
        <w:tab/>
      </w:r>
      <w:r>
        <w:tab/>
      </w:r>
      <w:r>
        <w:rPr>
          <w:rStyle w:val="scstrike"/>
        </w:rPr>
        <w:t>(3)</w:t>
      </w:r>
      <w:bookmarkStart w:name="ss_T16C13N135S2_lv2_30a7202db" w:id="14"/>
      <w:r>
        <w:rPr>
          <w:rStyle w:val="scinsert"/>
        </w:rPr>
        <w:t>(</w:t>
      </w:r>
      <w:bookmarkEnd w:id="14"/>
      <w:r>
        <w:rPr>
          <w:rStyle w:val="scinsert"/>
        </w:rPr>
        <w:t>2)</w:t>
      </w:r>
      <w:r>
        <w:t xml:space="preserve"> receive, possess, or sell retail property that has been taken or stolen in violation of item </w:t>
      </w:r>
      <w:r w:rsidRPr="00B67472">
        <w:t>(1)</w:t>
      </w:r>
      <w:r w:rsidRPr="003B0C79">
        <w:rPr>
          <w:rStyle w:val="scstrike"/>
          <w:strike w:val="0"/>
        </w:rPr>
        <w:t xml:space="preserve"> </w:t>
      </w:r>
      <w:r>
        <w:rPr>
          <w:rStyle w:val="scstrike"/>
        </w:rPr>
        <w:t xml:space="preserve">or </w:t>
      </w:r>
      <w:r w:rsidRPr="00BC5F7F">
        <w:rPr>
          <w:rStyle w:val="scstrike"/>
        </w:rPr>
        <w:t>(2)</w:t>
      </w:r>
      <w:r w:rsidRPr="003B0C79">
        <w:rPr>
          <w:rStyle w:val="scstrike"/>
          <w:strike w:val="0"/>
        </w:rPr>
        <w:t xml:space="preserve"> </w:t>
      </w:r>
      <w:r>
        <w:t>while knowing or having reasonable grounds to believe the property is stolen. A person is guilty of this offense whether or not anyone is convicted of the property theft.</w:t>
      </w:r>
    </w:p>
    <w:p w:rsidR="004400CA" w:rsidP="004400CA" w:rsidRDefault="004400CA" w14:paraId="73570FE5" w14:textId="77777777">
      <w:pPr>
        <w:pStyle w:val="sccodifiedsection"/>
      </w:pPr>
      <w:r>
        <w:tab/>
      </w:r>
      <w:bookmarkStart w:name="ss_T16C13N135SC_lv1_01e955e3d" w:id="15"/>
      <w:r>
        <w:t>(</w:t>
      </w:r>
      <w:bookmarkEnd w:id="15"/>
      <w:r>
        <w:t xml:space="preserve">C) Acts committed in different counties that have been aggregated in one count may be indicted and prosecuted in any one of the counties in which the acts occurred. In a prosecution for a violation of this section, the State is not required to </w:t>
      </w:r>
      <w:proofErr w:type="gramStart"/>
      <w:r>
        <w:t>establish</w:t>
      </w:r>
      <w:proofErr w:type="gramEnd"/>
      <w:r>
        <w:t xml:space="preserve"> and it is not a defense that some of the acts constituting the crime did not occur within one city, county, or local jurisdiction.</w:t>
      </w:r>
    </w:p>
    <w:p w:rsidR="004400CA" w:rsidDel="000F7866" w:rsidP="004400CA" w:rsidRDefault="004400CA" w14:paraId="6E09C2BE" w14:textId="77777777">
      <w:pPr>
        <w:pStyle w:val="sccodifiedsection"/>
      </w:pPr>
      <w:r>
        <w:tab/>
      </w:r>
      <w:bookmarkStart w:name="ss_T16C13N135SD_lv1_771b76e13" w:id="16"/>
      <w:r>
        <w:t>(</w:t>
      </w:r>
      <w:bookmarkEnd w:id="16"/>
      <w:r>
        <w:t xml:space="preserve">D) Property, funds, and interest a person has acquired or maintained in violation of this section are subject to forfeiture pursuant to the procedures for forfeiture as provided in </w:t>
      </w:r>
      <w:r w:rsidRPr="00B67472">
        <w:t>Section</w:t>
      </w:r>
      <w:r>
        <w:t xml:space="preserve"> 44‑53‑530.</w:t>
      </w:r>
    </w:p>
    <w:p w:rsidR="004400CA" w:rsidP="004400CA" w:rsidRDefault="004400CA" w14:paraId="0780EB4A" w14:textId="77777777">
      <w:pPr>
        <w:pStyle w:val="sccodifiedsection"/>
      </w:pPr>
      <w:r w:rsidRPr="005C5362">
        <w:tab/>
      </w:r>
      <w:bookmarkStart w:name="ss_T16C13N135SE_lv1_73c953d92" w:id="17"/>
      <w:r w:rsidRPr="005C5362">
        <w:t>(</w:t>
      </w:r>
      <w:bookmarkEnd w:id="17"/>
      <w:r w:rsidRPr="005C5362">
        <w:t>E)</w:t>
      </w:r>
      <w:r>
        <w:t xml:space="preserve"> A person who violates this section</w:t>
      </w:r>
      <w:r>
        <w:rPr>
          <w:rStyle w:val="scinsert"/>
        </w:rPr>
        <w:t xml:space="preserve"> commits the felony offense of organized retail crime and, upon conviction</w:t>
      </w:r>
      <w:r>
        <w:t>:</w:t>
      </w:r>
    </w:p>
    <w:p w:rsidR="004400CA" w:rsidP="004400CA" w:rsidRDefault="004400CA" w14:paraId="77CF1786" w14:textId="77777777">
      <w:pPr>
        <w:pStyle w:val="sccodifiedsection"/>
      </w:pPr>
      <w:r>
        <w:tab/>
      </w:r>
      <w:r>
        <w:tab/>
      </w:r>
      <w:bookmarkStart w:name="ss_T16C13N135S1_lv2_5f7092cc4" w:id="18"/>
      <w:r>
        <w:t>(</w:t>
      </w:r>
      <w:bookmarkEnd w:id="18"/>
      <w:r>
        <w:t>1)</w:t>
      </w:r>
      <w:r>
        <w:rPr>
          <w:rStyle w:val="scinsert"/>
        </w:rPr>
        <w:t xml:space="preserve"> for a first offense:</w:t>
      </w:r>
    </w:p>
    <w:p w:rsidR="004400CA" w:rsidP="004400CA" w:rsidRDefault="004400CA" w14:paraId="5EC65EDF" w14:textId="77777777">
      <w:pPr>
        <w:pStyle w:val="sccodifiedsection"/>
      </w:pPr>
      <w:r>
        <w:rPr>
          <w:rStyle w:val="scinsert"/>
        </w:rPr>
        <w:tab/>
      </w:r>
      <w:r>
        <w:rPr>
          <w:rStyle w:val="scinsert"/>
        </w:rPr>
        <w:tab/>
      </w:r>
      <w:r>
        <w:rPr>
          <w:rStyle w:val="scinsert"/>
        </w:rPr>
        <w:tab/>
      </w:r>
      <w:bookmarkStart w:name="ss_T16C13N135Sa_lv3_7e8ef2567" w:id="19"/>
      <w:r>
        <w:rPr>
          <w:rStyle w:val="scinsert"/>
        </w:rPr>
        <w:t>(</w:t>
      </w:r>
      <w:bookmarkEnd w:id="19"/>
      <w:r>
        <w:rPr>
          <w:rStyle w:val="scinsert"/>
        </w:rPr>
        <w:t>a)</w:t>
      </w:r>
      <w:r>
        <w:t xml:space="preserve"> </w:t>
      </w:r>
      <w:r>
        <w:rPr>
          <w:rStyle w:val="scstrike"/>
        </w:rPr>
        <w:t xml:space="preserve">for a first offense, is guilty of a misdemeanor and, upon conviction, </w:t>
      </w:r>
      <w:r>
        <w:t xml:space="preserve">must be fined not more than five thousand dollars or imprisoned for not more than three years, or </w:t>
      </w:r>
      <w:proofErr w:type="gramStart"/>
      <w:r>
        <w:t>both</w:t>
      </w:r>
      <w:r>
        <w:rPr>
          <w:rStyle w:val="scstrike"/>
        </w:rPr>
        <w:t>;</w:t>
      </w:r>
      <w:r>
        <w:rPr>
          <w:rStyle w:val="scinsert"/>
        </w:rPr>
        <w:t>,</w:t>
      </w:r>
      <w:proofErr w:type="gramEnd"/>
      <w:r>
        <w:rPr>
          <w:rStyle w:val="scinsert"/>
        </w:rPr>
        <w:t xml:space="preserve"> if the value of the retail property is more than two thousand dollars but less than ten thousand dollars</w:t>
      </w:r>
      <w:r>
        <w:rPr>
          <w:rStyle w:val="scstrike"/>
        </w:rPr>
        <w:t xml:space="preserve">  and</w:t>
      </w:r>
      <w:r>
        <w:rPr>
          <w:rStyle w:val="scinsert"/>
        </w:rPr>
        <w:t>;</w:t>
      </w:r>
    </w:p>
    <w:p w:rsidR="004400CA" w:rsidP="004400CA" w:rsidRDefault="004400CA" w14:paraId="7B328021" w14:textId="77777777">
      <w:pPr>
        <w:pStyle w:val="sccodifiedsection"/>
      </w:pPr>
      <w:r>
        <w:rPr>
          <w:rStyle w:val="scinsert"/>
        </w:rPr>
        <w:tab/>
      </w:r>
      <w:r>
        <w:rPr>
          <w:rStyle w:val="scinsert"/>
        </w:rPr>
        <w:tab/>
      </w:r>
      <w:r>
        <w:rPr>
          <w:rStyle w:val="scinsert"/>
        </w:rPr>
        <w:tab/>
      </w:r>
      <w:bookmarkStart w:name="ss_T16C13N135Sb_lv3_14a62b8d8" w:id="20"/>
      <w:r>
        <w:rPr>
          <w:rStyle w:val="scinsert"/>
        </w:rPr>
        <w:t>(</w:t>
      </w:r>
      <w:bookmarkEnd w:id="20"/>
      <w:r>
        <w:rPr>
          <w:rStyle w:val="scinsert"/>
        </w:rPr>
        <w:t xml:space="preserve">b) must be fined not more than ten thousand dollars or imprisoned for not more than five years, or both, if the value of the retail property is more than ten thousand dollars but less than twenty thousand </w:t>
      </w:r>
      <w:proofErr w:type="gramStart"/>
      <w:r>
        <w:rPr>
          <w:rStyle w:val="scinsert"/>
        </w:rPr>
        <w:t>dollars;</w:t>
      </w:r>
      <w:proofErr w:type="gramEnd"/>
    </w:p>
    <w:p w:rsidR="004400CA" w:rsidP="004400CA" w:rsidRDefault="004400CA" w14:paraId="5B6A5A23" w14:textId="77777777">
      <w:pPr>
        <w:pStyle w:val="sccodifiedsection"/>
      </w:pPr>
      <w:r>
        <w:rPr>
          <w:rStyle w:val="scinsert"/>
        </w:rPr>
        <w:tab/>
      </w:r>
      <w:r>
        <w:rPr>
          <w:rStyle w:val="scinsert"/>
        </w:rPr>
        <w:tab/>
      </w:r>
      <w:r>
        <w:rPr>
          <w:rStyle w:val="scinsert"/>
        </w:rPr>
        <w:tab/>
      </w:r>
      <w:bookmarkStart w:name="ss_T16C13N135Sc_lv3_78cbe6783" w:id="21"/>
      <w:r>
        <w:rPr>
          <w:rStyle w:val="scinsert"/>
        </w:rPr>
        <w:t>(</w:t>
      </w:r>
      <w:bookmarkEnd w:id="21"/>
      <w:r>
        <w:rPr>
          <w:rStyle w:val="scinsert"/>
        </w:rPr>
        <w:t xml:space="preserve">c) must be fined not more than twenty thousand dollars or imprisoned for not more than ten years, or both, if the value of the retail property is more than twenty thousand dollars but less than fifty thousand </w:t>
      </w:r>
      <w:proofErr w:type="gramStart"/>
      <w:r>
        <w:rPr>
          <w:rStyle w:val="scinsert"/>
        </w:rPr>
        <w:t>dollars;</w:t>
      </w:r>
      <w:proofErr w:type="gramEnd"/>
    </w:p>
    <w:p w:rsidR="004400CA" w:rsidP="004400CA" w:rsidRDefault="004400CA" w14:paraId="1A10DD24" w14:textId="77777777">
      <w:pPr>
        <w:pStyle w:val="sccodifiedsection"/>
      </w:pPr>
      <w:r>
        <w:rPr>
          <w:rStyle w:val="scinsert"/>
        </w:rPr>
        <w:tab/>
      </w:r>
      <w:r>
        <w:rPr>
          <w:rStyle w:val="scinsert"/>
        </w:rPr>
        <w:tab/>
      </w:r>
      <w:r>
        <w:rPr>
          <w:rStyle w:val="scinsert"/>
        </w:rPr>
        <w:tab/>
      </w:r>
      <w:bookmarkStart w:name="ss_T16C13N135Sd_lv3_8b779305d" w:id="22"/>
      <w:bookmarkStart w:name="ss_T16C13N135S4_lv4_c60e21624" w:id="23"/>
      <w:r>
        <w:rPr>
          <w:rStyle w:val="scinsert"/>
        </w:rPr>
        <w:t>(</w:t>
      </w:r>
      <w:bookmarkEnd w:id="22"/>
      <w:bookmarkEnd w:id="23"/>
      <w:r>
        <w:rPr>
          <w:rStyle w:val="scinsert"/>
        </w:rPr>
        <w:t xml:space="preserve">d) must be fined not more than fifty thousand dollars or imprisoned for not more than twenty years, or both, if the value of the retail property is more than fifty thousand </w:t>
      </w:r>
      <w:proofErr w:type="gramStart"/>
      <w:r>
        <w:rPr>
          <w:rStyle w:val="scinsert"/>
        </w:rPr>
        <w:t>dollars;</w:t>
      </w:r>
      <w:proofErr w:type="gramEnd"/>
    </w:p>
    <w:p w:rsidR="004400CA" w:rsidP="004400CA" w:rsidRDefault="004400CA" w14:paraId="14005B30" w14:textId="77777777">
      <w:pPr>
        <w:pStyle w:val="sccodifiedsection"/>
      </w:pPr>
      <w:r>
        <w:tab/>
      </w:r>
      <w:r>
        <w:tab/>
      </w:r>
      <w:bookmarkStart w:name="ss_T16C13N135S2_lv2_cdcc66663" w:id="24"/>
      <w:r>
        <w:t>(</w:t>
      </w:r>
      <w:bookmarkEnd w:id="24"/>
      <w:r>
        <w:t xml:space="preserve">2) for a second or subsequent offense, </w:t>
      </w:r>
      <w:r>
        <w:rPr>
          <w:rStyle w:val="scstrike"/>
        </w:rPr>
        <w:t xml:space="preserve">is guilty of a felony and, upon conviction, </w:t>
      </w:r>
      <w:r>
        <w:rPr>
          <w:rStyle w:val="scinsert"/>
        </w:rPr>
        <w:t xml:space="preserve">regardless of the value of the retail property in any offense, </w:t>
      </w:r>
      <w:r>
        <w:t xml:space="preserve">must be fined not more than </w:t>
      </w:r>
      <w:proofErr w:type="spellStart"/>
      <w:r>
        <w:rPr>
          <w:rStyle w:val="scstrike"/>
        </w:rPr>
        <w:t>ten</w:t>
      </w:r>
      <w:r>
        <w:rPr>
          <w:rStyle w:val="scinsert"/>
        </w:rPr>
        <w:t>fifty</w:t>
      </w:r>
      <w:proofErr w:type="spellEnd"/>
      <w:r>
        <w:t xml:space="preserve"> thousand dollars or imprisoned for not more than twenty years, or both.</w:t>
      </w:r>
    </w:p>
    <w:p w:rsidR="004400CA" w:rsidP="004400CA" w:rsidRDefault="004400CA" w14:paraId="6CB70140" w14:textId="77777777">
      <w:pPr>
        <w:pStyle w:val="sccodifiedsection"/>
        <w:rPr>
          <w:rStyle w:val="scinsert"/>
        </w:rPr>
      </w:pPr>
      <w:r>
        <w:rPr>
          <w:rStyle w:val="scinsert"/>
        </w:rPr>
        <w:tab/>
      </w:r>
      <w:r>
        <w:rPr>
          <w:rStyle w:val="scinsert"/>
        </w:rPr>
        <w:tab/>
      </w:r>
      <w:bookmarkStart w:name="ss_T16C13N135S3_lv2_1088b891b" w:id="25"/>
      <w:r>
        <w:rPr>
          <w:rStyle w:val="scinsert"/>
        </w:rPr>
        <w:t>(</w:t>
      </w:r>
      <w:bookmarkEnd w:id="25"/>
      <w:r>
        <w:rPr>
          <w:rStyle w:val="scinsert"/>
        </w:rPr>
        <w:t>3) For purposes of this section, multiple offenses occurring within a ninety-day period may be aggregated into a single count with the aggregated value used to determine the total value of the property.</w:t>
      </w:r>
    </w:p>
    <w:p w:rsidR="004400CA" w:rsidP="004400CA" w:rsidRDefault="004400CA" w14:paraId="43B7D2A9" w14:textId="77777777">
      <w:pPr>
        <w:pStyle w:val="sccodifiedsection"/>
      </w:pPr>
      <w:r>
        <w:rPr>
          <w:rStyle w:val="scinsert"/>
        </w:rPr>
        <w:tab/>
      </w:r>
      <w:r>
        <w:rPr>
          <w:rStyle w:val="scinsert"/>
        </w:rPr>
        <w:tab/>
      </w:r>
      <w:bookmarkStart w:name="ss_T16C13N135S4_lv2_c9ebdf68c" w:id="26"/>
      <w:r>
        <w:rPr>
          <w:rStyle w:val="scinsert"/>
        </w:rPr>
        <w:t>(</w:t>
      </w:r>
      <w:bookmarkEnd w:id="26"/>
      <w:r>
        <w:rPr>
          <w:rStyle w:val="scinsert"/>
        </w:rPr>
        <w:t xml:space="preserve">4) </w:t>
      </w:r>
      <w:r w:rsidRPr="00293890">
        <w:rPr>
          <w:rStyle w:val="scinsert"/>
        </w:rPr>
        <w:t xml:space="preserve">Organized retail crime is a lesser‑included offense of organized retail crime of an aggravated </w:t>
      </w:r>
      <w:r w:rsidRPr="00293890">
        <w:rPr>
          <w:rStyle w:val="scinsert"/>
        </w:rPr>
        <w:lastRenderedPageBreak/>
        <w:t>nature as</w:t>
      </w:r>
      <w:r>
        <w:rPr>
          <w:rStyle w:val="scinsert"/>
        </w:rPr>
        <w:t xml:space="preserve"> provided in</w:t>
      </w:r>
      <w:r w:rsidRPr="00293890">
        <w:rPr>
          <w:rStyle w:val="scinsert"/>
        </w:rPr>
        <w:t xml:space="preserve"> </w:t>
      </w:r>
      <w:r>
        <w:rPr>
          <w:rStyle w:val="scinsert"/>
        </w:rPr>
        <w:t>sub</w:t>
      </w:r>
      <w:r w:rsidRPr="00293890">
        <w:rPr>
          <w:rStyle w:val="scinsert"/>
        </w:rPr>
        <w:t>section (F)</w:t>
      </w:r>
      <w:r>
        <w:rPr>
          <w:rStyle w:val="scinsert"/>
        </w:rPr>
        <w:t>.</w:t>
      </w:r>
    </w:p>
    <w:p w:rsidR="004400CA" w:rsidP="004400CA" w:rsidRDefault="004400CA" w14:paraId="7E197223" w14:textId="77777777">
      <w:pPr>
        <w:pStyle w:val="sccodifiedsection"/>
      </w:pPr>
      <w:r>
        <w:rPr>
          <w:rStyle w:val="scinsert"/>
        </w:rPr>
        <w:tab/>
      </w:r>
      <w:bookmarkStart w:name="ss_T16C13N135SF_lv1_a1c6277b4" w:id="27"/>
      <w:r>
        <w:rPr>
          <w:rStyle w:val="scinsert"/>
        </w:rPr>
        <w:t>(</w:t>
      </w:r>
      <w:bookmarkEnd w:id="27"/>
      <w:r>
        <w:rPr>
          <w:rStyle w:val="scinsert"/>
        </w:rPr>
        <w:t>F)</w:t>
      </w:r>
      <w:bookmarkStart w:name="ss_T16C13N135S1_lv2_b94971db3" w:id="28"/>
      <w:r>
        <w:rPr>
          <w:rStyle w:val="scinsert"/>
        </w:rPr>
        <w:t>(</w:t>
      </w:r>
      <w:bookmarkEnd w:id="28"/>
      <w:r>
        <w:rPr>
          <w:rStyle w:val="scinsert"/>
        </w:rPr>
        <w:t xml:space="preserve">1) A person commits the offense of organized retail crime of an aggravated nature if, while committing the offense of organized retail crime, the person </w:t>
      </w:r>
      <w:proofErr w:type="spellStart"/>
      <w:r>
        <w:rPr>
          <w:rStyle w:val="scinsert"/>
        </w:rPr>
        <w:t>wilfully</w:t>
      </w:r>
      <w:proofErr w:type="spellEnd"/>
      <w:r>
        <w:rPr>
          <w:rStyle w:val="scinsert"/>
        </w:rPr>
        <w:t xml:space="preserve"> and maliciously:</w:t>
      </w:r>
    </w:p>
    <w:p w:rsidR="004400CA" w:rsidP="004400CA" w:rsidRDefault="004400CA" w14:paraId="313C9344" w14:textId="77777777">
      <w:pPr>
        <w:pStyle w:val="sccodifiedsection"/>
      </w:pPr>
      <w:r>
        <w:rPr>
          <w:rStyle w:val="scinsert"/>
        </w:rPr>
        <w:tab/>
      </w:r>
      <w:r>
        <w:rPr>
          <w:rStyle w:val="scinsert"/>
        </w:rPr>
        <w:tab/>
      </w:r>
      <w:r>
        <w:rPr>
          <w:rStyle w:val="scinsert"/>
        </w:rPr>
        <w:tab/>
      </w:r>
      <w:bookmarkStart w:name="ss_T16C13N135Sa_lv3_9b9ccc115" w:id="29"/>
      <w:r>
        <w:rPr>
          <w:rStyle w:val="scinsert"/>
        </w:rPr>
        <w:t>(</w:t>
      </w:r>
      <w:bookmarkEnd w:id="29"/>
      <w:r>
        <w:rPr>
          <w:rStyle w:val="scinsert"/>
        </w:rPr>
        <w:t>a) damages, destroys, or defaces real or personal property in excess of two thousand dollars; or</w:t>
      </w:r>
    </w:p>
    <w:p w:rsidR="004400CA" w:rsidP="004400CA" w:rsidRDefault="004400CA" w14:paraId="7BEA5691" w14:textId="77777777">
      <w:pPr>
        <w:pStyle w:val="sccodifiedsection"/>
      </w:pPr>
      <w:r>
        <w:rPr>
          <w:rStyle w:val="scinsert"/>
        </w:rPr>
        <w:tab/>
      </w:r>
      <w:r>
        <w:rPr>
          <w:rStyle w:val="scinsert"/>
        </w:rPr>
        <w:tab/>
      </w:r>
      <w:r>
        <w:rPr>
          <w:rStyle w:val="scinsert"/>
        </w:rPr>
        <w:tab/>
      </w:r>
      <w:bookmarkStart w:name="ss_T16C13N135Sb_lv3_1c968fd13" w:id="30"/>
      <w:r>
        <w:rPr>
          <w:rStyle w:val="scinsert"/>
        </w:rPr>
        <w:t>(</w:t>
      </w:r>
      <w:bookmarkEnd w:id="30"/>
      <w:r>
        <w:rPr>
          <w:rStyle w:val="scinsert"/>
        </w:rPr>
        <w:t>b) causes unlawful bodily injury to another person. “Bodily injury” has the same meaning as defined in Section 16-3-600.</w:t>
      </w:r>
    </w:p>
    <w:p w:rsidR="004400CA" w:rsidP="004400CA" w:rsidRDefault="004400CA" w14:paraId="6807E1B9" w14:textId="77777777">
      <w:pPr>
        <w:pStyle w:val="sccodifiedsection"/>
      </w:pPr>
      <w:r>
        <w:rPr>
          <w:rStyle w:val="scinsert"/>
        </w:rPr>
        <w:tab/>
      </w:r>
      <w:r>
        <w:rPr>
          <w:rStyle w:val="scinsert"/>
        </w:rPr>
        <w:tab/>
      </w:r>
      <w:bookmarkStart w:name="ss_T16C13N135S2_lv2_86fda3af7" w:id="31"/>
      <w:r>
        <w:rPr>
          <w:rStyle w:val="scinsert"/>
        </w:rPr>
        <w:t>(</w:t>
      </w:r>
      <w:bookmarkEnd w:id="31"/>
      <w:r>
        <w:rPr>
          <w:rStyle w:val="scinsert"/>
        </w:rPr>
        <w:t>2) A person convicted of organized retail crime of an aggravated nature is guilty of a felony and must be fined not more than fifty thousand dollars or imprisoned not more than fifteen years, or both.</w:t>
      </w:r>
    </w:p>
    <w:p w:rsidR="004400CA" w:rsidP="004400CA" w:rsidRDefault="004400CA" w14:paraId="116B6986" w14:textId="77777777">
      <w:pPr>
        <w:pStyle w:val="scemptyline"/>
      </w:pPr>
    </w:p>
    <w:p w:rsidR="004400CA" w:rsidP="004400CA" w:rsidRDefault="004400CA" w14:paraId="60BC020F" w14:textId="77777777">
      <w:pPr>
        <w:pStyle w:val="scnoncodifiedsection"/>
      </w:pPr>
      <w:bookmarkStart w:name="bs_num_2_53d2e26bf" w:id="32"/>
      <w:bookmarkStart w:name="savings_ea13f9400" w:id="33"/>
      <w:r>
        <w:t>S</w:t>
      </w:r>
      <w:bookmarkEnd w:id="32"/>
      <w:r>
        <w:t>ECTION 2.</w:t>
      </w:r>
      <w:r>
        <w:tab/>
      </w:r>
      <w:bookmarkEnd w:id="33"/>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Pr="00DF3B44" w:rsidR="004400CA" w:rsidP="004400CA" w:rsidRDefault="004400CA" w14:paraId="27A7E51F" w14:textId="77777777">
      <w:pPr>
        <w:pStyle w:val="scemptyline"/>
      </w:pPr>
    </w:p>
    <w:p w:rsidRPr="00DF3B44" w:rsidR="004400CA" w:rsidP="004400CA" w:rsidRDefault="004400CA" w14:paraId="6F0DB0C6" w14:textId="77777777">
      <w:pPr>
        <w:pStyle w:val="scnoncodifiedsection"/>
      </w:pPr>
      <w:bookmarkStart w:name="bs_num_3_lastsection" w:id="34"/>
      <w:bookmarkStart w:name="eff_date_section" w:id="35"/>
      <w:r>
        <w:t>S</w:t>
      </w:r>
      <w:bookmarkEnd w:id="34"/>
      <w:r>
        <w:t>ECTION 3.</w:t>
      </w:r>
      <w:r w:rsidRPr="00DF3B44">
        <w:tab/>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407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ECC2" w14:textId="03B05707" w:rsidR="00A26C47" w:rsidRPr="00BC78CD" w:rsidRDefault="00A26C4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4187</w:t>
        </w:r>
      </w:sdtContent>
    </w:sdt>
    <w:r>
      <w:t>-</w:t>
    </w:r>
    <w:sdt>
      <w:sdtPr>
        <w:id w:val="12559747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28B993" w:rsidR="00685035" w:rsidRPr="007B4AF7" w:rsidRDefault="00565E51" w:rsidP="00D14995">
        <w:pPr>
          <w:pStyle w:val="scbillfooter"/>
        </w:pPr>
        <w:sdt>
          <w:sdtPr>
            <w:alias w:val="footer_billname"/>
            <w:tag w:val="footer_billname"/>
            <w:id w:val="457382597"/>
            <w:lock w:val="sdtLocked"/>
            <w:placeholder>
              <w:docPart w:val="912F7F0CE3564BD98016A3695B6DC8D9"/>
            </w:placeholder>
            <w:dataBinding w:prefixMappings="xmlns:ns0='http://schemas.openxmlformats.org/package/2006/metadata/lwb360-metadata' " w:xpath="/ns0:lwb360Metadata[1]/ns0:T_BILL_T_BILLNAME[1]" w:storeItemID="{A70AC2F9-CF59-46A9-A8A7-29CBD0ED4110}"/>
            <w:text/>
          </w:sdtPr>
          <w:sdtEndPr/>
          <w:sdtContent>
            <w:r w:rsidR="00707ED9">
              <w:t>[4187]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12F7F0CE3564BD98016A3695B6DC8D9"/>
            </w:placeholder>
            <w:dataBinding w:prefixMappings="xmlns:ns0='http://schemas.openxmlformats.org/package/2006/metadata/lwb360-metadata' " w:xpath="/ns0:lwb360Metadata[1]/ns0:T_BILL_T_FILENAME[1]" w:storeItemID="{A70AC2F9-CF59-46A9-A8A7-29CBD0ED4110}"/>
            <w:text/>
          </w:sdtPr>
          <w:sdtEndPr/>
          <w:sdtContent>
            <w:del w:id="36" w:author="Mag Rigby" w:date="2024-04-09T17:36:00Z">
              <w:r w:rsidR="00707ED9" w:rsidDel="004F69C7">
                <w:rPr>
                  <w:noProof/>
                </w:rPr>
                <w:delText xml:space="preserve"> </w:delText>
              </w:r>
            </w:del>
            <w:ins w:id="37" w:author="Mag Rigby" w:date="2024-04-09T17:36:00Z">
              <w:r w:rsidR="004F69C7">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2CB3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9C03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9C6E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9035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866C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44E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E4EF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8C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A4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623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2F9012D"/>
    <w:multiLevelType w:val="hybridMultilevel"/>
    <w:tmpl w:val="93F0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24856597">
    <w:abstractNumId w:val="10"/>
  </w:num>
  <w:num w:numId="12" w16cid:durableId="507142412">
    <w:abstractNumId w:val="8"/>
  </w:num>
  <w:num w:numId="13" w16cid:durableId="901603342">
    <w:abstractNumId w:val="3"/>
  </w:num>
  <w:num w:numId="14" w16cid:durableId="1935553834">
    <w:abstractNumId w:val="2"/>
  </w:num>
  <w:num w:numId="15" w16cid:durableId="2104838622">
    <w:abstractNumId w:val="1"/>
  </w:num>
  <w:num w:numId="16" w16cid:durableId="10830703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B4"/>
    <w:rsid w:val="00011182"/>
    <w:rsid w:val="00012912"/>
    <w:rsid w:val="000145FE"/>
    <w:rsid w:val="00017FB0"/>
    <w:rsid w:val="00020B5D"/>
    <w:rsid w:val="000235B2"/>
    <w:rsid w:val="00026421"/>
    <w:rsid w:val="00030409"/>
    <w:rsid w:val="00031021"/>
    <w:rsid w:val="00037F04"/>
    <w:rsid w:val="000404BF"/>
    <w:rsid w:val="00043CDB"/>
    <w:rsid w:val="00044B84"/>
    <w:rsid w:val="000479D0"/>
    <w:rsid w:val="0006464F"/>
    <w:rsid w:val="00066B54"/>
    <w:rsid w:val="00072FCD"/>
    <w:rsid w:val="00074A4F"/>
    <w:rsid w:val="00092FF5"/>
    <w:rsid w:val="000A3C25"/>
    <w:rsid w:val="000B03CC"/>
    <w:rsid w:val="000B1C99"/>
    <w:rsid w:val="000B4C02"/>
    <w:rsid w:val="000B5B4A"/>
    <w:rsid w:val="000B7FE1"/>
    <w:rsid w:val="000C3E88"/>
    <w:rsid w:val="000C46B9"/>
    <w:rsid w:val="000C58E4"/>
    <w:rsid w:val="000C6F9A"/>
    <w:rsid w:val="000D2F44"/>
    <w:rsid w:val="000D33E4"/>
    <w:rsid w:val="000E1158"/>
    <w:rsid w:val="000E578A"/>
    <w:rsid w:val="000F2250"/>
    <w:rsid w:val="000F7866"/>
    <w:rsid w:val="0010329A"/>
    <w:rsid w:val="00104D1C"/>
    <w:rsid w:val="001164F9"/>
    <w:rsid w:val="0011719C"/>
    <w:rsid w:val="00140049"/>
    <w:rsid w:val="00141E8C"/>
    <w:rsid w:val="00145A0D"/>
    <w:rsid w:val="00171601"/>
    <w:rsid w:val="001730EB"/>
    <w:rsid w:val="00173276"/>
    <w:rsid w:val="00187BF8"/>
    <w:rsid w:val="0019025B"/>
    <w:rsid w:val="00192AF7"/>
    <w:rsid w:val="00197366"/>
    <w:rsid w:val="001A136C"/>
    <w:rsid w:val="001B6DA2"/>
    <w:rsid w:val="001C25EC"/>
    <w:rsid w:val="001D1845"/>
    <w:rsid w:val="001F2A41"/>
    <w:rsid w:val="001F313F"/>
    <w:rsid w:val="001F331D"/>
    <w:rsid w:val="001F394C"/>
    <w:rsid w:val="001F61F5"/>
    <w:rsid w:val="002038AA"/>
    <w:rsid w:val="00206958"/>
    <w:rsid w:val="002114C8"/>
    <w:rsid w:val="0021166F"/>
    <w:rsid w:val="00213A78"/>
    <w:rsid w:val="002162DF"/>
    <w:rsid w:val="00217810"/>
    <w:rsid w:val="00230038"/>
    <w:rsid w:val="00233975"/>
    <w:rsid w:val="00236D73"/>
    <w:rsid w:val="00244078"/>
    <w:rsid w:val="00254A90"/>
    <w:rsid w:val="00255573"/>
    <w:rsid w:val="00257F60"/>
    <w:rsid w:val="00260356"/>
    <w:rsid w:val="002625EA"/>
    <w:rsid w:val="00264AE9"/>
    <w:rsid w:val="0027443F"/>
    <w:rsid w:val="00275AE6"/>
    <w:rsid w:val="002836D8"/>
    <w:rsid w:val="00284357"/>
    <w:rsid w:val="002871F8"/>
    <w:rsid w:val="00293890"/>
    <w:rsid w:val="00294A9E"/>
    <w:rsid w:val="002A7989"/>
    <w:rsid w:val="002B02F3"/>
    <w:rsid w:val="002B3D55"/>
    <w:rsid w:val="002C318A"/>
    <w:rsid w:val="002C3463"/>
    <w:rsid w:val="002D266D"/>
    <w:rsid w:val="002D5B3D"/>
    <w:rsid w:val="002D7447"/>
    <w:rsid w:val="002E206F"/>
    <w:rsid w:val="002E315A"/>
    <w:rsid w:val="002E3A44"/>
    <w:rsid w:val="002E4F8C"/>
    <w:rsid w:val="002F560C"/>
    <w:rsid w:val="002F5847"/>
    <w:rsid w:val="0030425A"/>
    <w:rsid w:val="00310B3F"/>
    <w:rsid w:val="00330436"/>
    <w:rsid w:val="00336829"/>
    <w:rsid w:val="003421F1"/>
    <w:rsid w:val="0034279C"/>
    <w:rsid w:val="00354F64"/>
    <w:rsid w:val="003559A1"/>
    <w:rsid w:val="00361563"/>
    <w:rsid w:val="00371D36"/>
    <w:rsid w:val="00373E17"/>
    <w:rsid w:val="00374E90"/>
    <w:rsid w:val="003775E6"/>
    <w:rsid w:val="00381998"/>
    <w:rsid w:val="003A45D9"/>
    <w:rsid w:val="003A5F1C"/>
    <w:rsid w:val="003B0C79"/>
    <w:rsid w:val="003B17BD"/>
    <w:rsid w:val="003B5F2D"/>
    <w:rsid w:val="003B7FEC"/>
    <w:rsid w:val="003C3E2E"/>
    <w:rsid w:val="003C5838"/>
    <w:rsid w:val="003D4A3C"/>
    <w:rsid w:val="003D55B2"/>
    <w:rsid w:val="003E0033"/>
    <w:rsid w:val="003E5452"/>
    <w:rsid w:val="003E7165"/>
    <w:rsid w:val="003E7FF6"/>
    <w:rsid w:val="004046B5"/>
    <w:rsid w:val="00406F27"/>
    <w:rsid w:val="004141B8"/>
    <w:rsid w:val="004203B9"/>
    <w:rsid w:val="004273C3"/>
    <w:rsid w:val="00432135"/>
    <w:rsid w:val="00432AE0"/>
    <w:rsid w:val="00434543"/>
    <w:rsid w:val="004400CA"/>
    <w:rsid w:val="00442970"/>
    <w:rsid w:val="00446987"/>
    <w:rsid w:val="00446D28"/>
    <w:rsid w:val="00466CD0"/>
    <w:rsid w:val="00473583"/>
    <w:rsid w:val="00474CD3"/>
    <w:rsid w:val="00476429"/>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9C7"/>
    <w:rsid w:val="005002ED"/>
    <w:rsid w:val="00500DBC"/>
    <w:rsid w:val="005102BE"/>
    <w:rsid w:val="00517414"/>
    <w:rsid w:val="00523F7F"/>
    <w:rsid w:val="0052407C"/>
    <w:rsid w:val="00524D54"/>
    <w:rsid w:val="00531D72"/>
    <w:rsid w:val="0054531B"/>
    <w:rsid w:val="00546C24"/>
    <w:rsid w:val="005476FF"/>
    <w:rsid w:val="005516F6"/>
    <w:rsid w:val="00552842"/>
    <w:rsid w:val="00553465"/>
    <w:rsid w:val="00554E89"/>
    <w:rsid w:val="00565E51"/>
    <w:rsid w:val="00572281"/>
    <w:rsid w:val="005801DD"/>
    <w:rsid w:val="00586FDE"/>
    <w:rsid w:val="00592A40"/>
    <w:rsid w:val="005A28BC"/>
    <w:rsid w:val="005A5377"/>
    <w:rsid w:val="005B2E4F"/>
    <w:rsid w:val="005B7817"/>
    <w:rsid w:val="005C06C8"/>
    <w:rsid w:val="005C23D7"/>
    <w:rsid w:val="005C40EB"/>
    <w:rsid w:val="005D02B4"/>
    <w:rsid w:val="005D3013"/>
    <w:rsid w:val="005D4EB2"/>
    <w:rsid w:val="005E1E50"/>
    <w:rsid w:val="005E2484"/>
    <w:rsid w:val="005E2B9C"/>
    <w:rsid w:val="005E3332"/>
    <w:rsid w:val="005F76B0"/>
    <w:rsid w:val="0060354D"/>
    <w:rsid w:val="00604429"/>
    <w:rsid w:val="006067B0"/>
    <w:rsid w:val="00606A8B"/>
    <w:rsid w:val="00611EBA"/>
    <w:rsid w:val="006213A8"/>
    <w:rsid w:val="00623BEA"/>
    <w:rsid w:val="006347E9"/>
    <w:rsid w:val="0063551B"/>
    <w:rsid w:val="00640C87"/>
    <w:rsid w:val="006454BB"/>
    <w:rsid w:val="00654A23"/>
    <w:rsid w:val="00657CF4"/>
    <w:rsid w:val="00663B8D"/>
    <w:rsid w:val="00663CA2"/>
    <w:rsid w:val="00663E00"/>
    <w:rsid w:val="00664F48"/>
    <w:rsid w:val="00664FAD"/>
    <w:rsid w:val="0067345B"/>
    <w:rsid w:val="00683986"/>
    <w:rsid w:val="00685035"/>
    <w:rsid w:val="00685770"/>
    <w:rsid w:val="00685F85"/>
    <w:rsid w:val="006964F9"/>
    <w:rsid w:val="006A395F"/>
    <w:rsid w:val="006A65E2"/>
    <w:rsid w:val="006B37BD"/>
    <w:rsid w:val="006C092D"/>
    <w:rsid w:val="006C099D"/>
    <w:rsid w:val="006C18F0"/>
    <w:rsid w:val="006C7E01"/>
    <w:rsid w:val="006D10D5"/>
    <w:rsid w:val="006D64A5"/>
    <w:rsid w:val="006E0935"/>
    <w:rsid w:val="006E353F"/>
    <w:rsid w:val="006E35AB"/>
    <w:rsid w:val="006F399A"/>
    <w:rsid w:val="00707ED9"/>
    <w:rsid w:val="00711AA9"/>
    <w:rsid w:val="00722155"/>
    <w:rsid w:val="00737F19"/>
    <w:rsid w:val="007408BF"/>
    <w:rsid w:val="00760B15"/>
    <w:rsid w:val="0078153B"/>
    <w:rsid w:val="00782BF8"/>
    <w:rsid w:val="00783C75"/>
    <w:rsid w:val="007849D9"/>
    <w:rsid w:val="00787433"/>
    <w:rsid w:val="00795B7E"/>
    <w:rsid w:val="007A10F1"/>
    <w:rsid w:val="007A3D50"/>
    <w:rsid w:val="007B2D29"/>
    <w:rsid w:val="007B412F"/>
    <w:rsid w:val="007B4AF7"/>
    <w:rsid w:val="007B4DBF"/>
    <w:rsid w:val="007C5458"/>
    <w:rsid w:val="007D2C67"/>
    <w:rsid w:val="007E06BB"/>
    <w:rsid w:val="007F50D1"/>
    <w:rsid w:val="00816D52"/>
    <w:rsid w:val="00830495"/>
    <w:rsid w:val="00831048"/>
    <w:rsid w:val="00834272"/>
    <w:rsid w:val="008414D3"/>
    <w:rsid w:val="008625C1"/>
    <w:rsid w:val="008716EE"/>
    <w:rsid w:val="008806F9"/>
    <w:rsid w:val="00896799"/>
    <w:rsid w:val="008A1843"/>
    <w:rsid w:val="008A57E3"/>
    <w:rsid w:val="008A7588"/>
    <w:rsid w:val="008B5BF4"/>
    <w:rsid w:val="008C0CEE"/>
    <w:rsid w:val="008C1B18"/>
    <w:rsid w:val="008D46EC"/>
    <w:rsid w:val="008E0E25"/>
    <w:rsid w:val="008E61A1"/>
    <w:rsid w:val="00900DC4"/>
    <w:rsid w:val="009053D2"/>
    <w:rsid w:val="009155BE"/>
    <w:rsid w:val="00917EA3"/>
    <w:rsid w:val="00917EE0"/>
    <w:rsid w:val="00921C89"/>
    <w:rsid w:val="009249BF"/>
    <w:rsid w:val="00926966"/>
    <w:rsid w:val="00926D03"/>
    <w:rsid w:val="00927117"/>
    <w:rsid w:val="00934036"/>
    <w:rsid w:val="00934889"/>
    <w:rsid w:val="0094541D"/>
    <w:rsid w:val="009473EA"/>
    <w:rsid w:val="00954E7E"/>
    <w:rsid w:val="009554D9"/>
    <w:rsid w:val="009556F0"/>
    <w:rsid w:val="009572F9"/>
    <w:rsid w:val="00960D0F"/>
    <w:rsid w:val="00975CDC"/>
    <w:rsid w:val="00976C6B"/>
    <w:rsid w:val="0098366F"/>
    <w:rsid w:val="00983A03"/>
    <w:rsid w:val="00986063"/>
    <w:rsid w:val="00991F67"/>
    <w:rsid w:val="00992876"/>
    <w:rsid w:val="009A0DCE"/>
    <w:rsid w:val="009A22CD"/>
    <w:rsid w:val="009A3E4B"/>
    <w:rsid w:val="009B0F84"/>
    <w:rsid w:val="009B35FD"/>
    <w:rsid w:val="009B6815"/>
    <w:rsid w:val="009D2967"/>
    <w:rsid w:val="009D3C2B"/>
    <w:rsid w:val="009E4191"/>
    <w:rsid w:val="009F2AB1"/>
    <w:rsid w:val="009F4FAF"/>
    <w:rsid w:val="009F68F1"/>
    <w:rsid w:val="00A02D06"/>
    <w:rsid w:val="00A04529"/>
    <w:rsid w:val="00A0584B"/>
    <w:rsid w:val="00A13932"/>
    <w:rsid w:val="00A17135"/>
    <w:rsid w:val="00A21A6F"/>
    <w:rsid w:val="00A23746"/>
    <w:rsid w:val="00A24CFE"/>
    <w:rsid w:val="00A24E56"/>
    <w:rsid w:val="00A267C7"/>
    <w:rsid w:val="00A26A62"/>
    <w:rsid w:val="00A26C47"/>
    <w:rsid w:val="00A3001E"/>
    <w:rsid w:val="00A35A9B"/>
    <w:rsid w:val="00A4070E"/>
    <w:rsid w:val="00A40CA0"/>
    <w:rsid w:val="00A504A7"/>
    <w:rsid w:val="00A53677"/>
    <w:rsid w:val="00A53BF2"/>
    <w:rsid w:val="00A60D68"/>
    <w:rsid w:val="00A73EFA"/>
    <w:rsid w:val="00A746F2"/>
    <w:rsid w:val="00A77A3B"/>
    <w:rsid w:val="00A80B32"/>
    <w:rsid w:val="00A92F6F"/>
    <w:rsid w:val="00A97523"/>
    <w:rsid w:val="00AA491C"/>
    <w:rsid w:val="00AB0FA3"/>
    <w:rsid w:val="00AB73BF"/>
    <w:rsid w:val="00AC335C"/>
    <w:rsid w:val="00AC463E"/>
    <w:rsid w:val="00AD3BE2"/>
    <w:rsid w:val="00AD3E3D"/>
    <w:rsid w:val="00AE1EE4"/>
    <w:rsid w:val="00AE36EC"/>
    <w:rsid w:val="00AE7074"/>
    <w:rsid w:val="00AF1688"/>
    <w:rsid w:val="00AF46E6"/>
    <w:rsid w:val="00AF5139"/>
    <w:rsid w:val="00B06EDA"/>
    <w:rsid w:val="00B1161F"/>
    <w:rsid w:val="00B11661"/>
    <w:rsid w:val="00B14F56"/>
    <w:rsid w:val="00B20D05"/>
    <w:rsid w:val="00B21ECD"/>
    <w:rsid w:val="00B32B4D"/>
    <w:rsid w:val="00B4137E"/>
    <w:rsid w:val="00B44859"/>
    <w:rsid w:val="00B50334"/>
    <w:rsid w:val="00B5089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F7F"/>
    <w:rsid w:val="00BD42DA"/>
    <w:rsid w:val="00BD4684"/>
    <w:rsid w:val="00BE08A7"/>
    <w:rsid w:val="00BE4391"/>
    <w:rsid w:val="00BF076E"/>
    <w:rsid w:val="00BF3E48"/>
    <w:rsid w:val="00C05F93"/>
    <w:rsid w:val="00C14960"/>
    <w:rsid w:val="00C15774"/>
    <w:rsid w:val="00C15F1B"/>
    <w:rsid w:val="00C16288"/>
    <w:rsid w:val="00C17D1D"/>
    <w:rsid w:val="00C334E5"/>
    <w:rsid w:val="00C34ABF"/>
    <w:rsid w:val="00C45923"/>
    <w:rsid w:val="00C543E7"/>
    <w:rsid w:val="00C544C2"/>
    <w:rsid w:val="00C56612"/>
    <w:rsid w:val="00C70225"/>
    <w:rsid w:val="00C72198"/>
    <w:rsid w:val="00C73C7D"/>
    <w:rsid w:val="00C75005"/>
    <w:rsid w:val="00C764E0"/>
    <w:rsid w:val="00C842D0"/>
    <w:rsid w:val="00C84886"/>
    <w:rsid w:val="00C86955"/>
    <w:rsid w:val="00C90518"/>
    <w:rsid w:val="00C970DF"/>
    <w:rsid w:val="00CA7E71"/>
    <w:rsid w:val="00CB2673"/>
    <w:rsid w:val="00CB56E4"/>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E6E"/>
    <w:rsid w:val="00D91C68"/>
    <w:rsid w:val="00DA1AA0"/>
    <w:rsid w:val="00DA22CA"/>
    <w:rsid w:val="00DA4BBE"/>
    <w:rsid w:val="00DB2C01"/>
    <w:rsid w:val="00DB4875"/>
    <w:rsid w:val="00DC44A8"/>
    <w:rsid w:val="00DE4BEE"/>
    <w:rsid w:val="00DE5B3D"/>
    <w:rsid w:val="00DE659E"/>
    <w:rsid w:val="00DE7112"/>
    <w:rsid w:val="00DF19BE"/>
    <w:rsid w:val="00DF3B44"/>
    <w:rsid w:val="00E136AF"/>
    <w:rsid w:val="00E1372E"/>
    <w:rsid w:val="00E21D30"/>
    <w:rsid w:val="00E24D9A"/>
    <w:rsid w:val="00E264A7"/>
    <w:rsid w:val="00E27805"/>
    <w:rsid w:val="00E27A11"/>
    <w:rsid w:val="00E30497"/>
    <w:rsid w:val="00E358A2"/>
    <w:rsid w:val="00E35C9A"/>
    <w:rsid w:val="00E3771B"/>
    <w:rsid w:val="00E4000C"/>
    <w:rsid w:val="00E40979"/>
    <w:rsid w:val="00E43F26"/>
    <w:rsid w:val="00E52A36"/>
    <w:rsid w:val="00E6378B"/>
    <w:rsid w:val="00E63EC3"/>
    <w:rsid w:val="00E653DA"/>
    <w:rsid w:val="00E65958"/>
    <w:rsid w:val="00E65C3B"/>
    <w:rsid w:val="00E84FE5"/>
    <w:rsid w:val="00E879A5"/>
    <w:rsid w:val="00E879FC"/>
    <w:rsid w:val="00EA2574"/>
    <w:rsid w:val="00EA2F1F"/>
    <w:rsid w:val="00EA3F2E"/>
    <w:rsid w:val="00EA57EC"/>
    <w:rsid w:val="00EB120E"/>
    <w:rsid w:val="00EB15F5"/>
    <w:rsid w:val="00EB46E2"/>
    <w:rsid w:val="00EC0045"/>
    <w:rsid w:val="00ED2B4D"/>
    <w:rsid w:val="00ED452E"/>
    <w:rsid w:val="00EE3CDA"/>
    <w:rsid w:val="00EF20C1"/>
    <w:rsid w:val="00EF37A8"/>
    <w:rsid w:val="00EF531F"/>
    <w:rsid w:val="00F05FE8"/>
    <w:rsid w:val="00F13D87"/>
    <w:rsid w:val="00F149E5"/>
    <w:rsid w:val="00F15E33"/>
    <w:rsid w:val="00F17DA2"/>
    <w:rsid w:val="00F22EC0"/>
    <w:rsid w:val="00F27D7B"/>
    <w:rsid w:val="00F31D34"/>
    <w:rsid w:val="00F342A1"/>
    <w:rsid w:val="00F36FBA"/>
    <w:rsid w:val="00F405CE"/>
    <w:rsid w:val="00F44D36"/>
    <w:rsid w:val="00F46262"/>
    <w:rsid w:val="00F4795D"/>
    <w:rsid w:val="00F50A61"/>
    <w:rsid w:val="00F525CD"/>
    <w:rsid w:val="00F5286C"/>
    <w:rsid w:val="00F52E12"/>
    <w:rsid w:val="00F61A4B"/>
    <w:rsid w:val="00F638CA"/>
    <w:rsid w:val="00F81C86"/>
    <w:rsid w:val="00F900B4"/>
    <w:rsid w:val="00F92AB1"/>
    <w:rsid w:val="00FA0F2E"/>
    <w:rsid w:val="00FA4DB1"/>
    <w:rsid w:val="00FB1F00"/>
    <w:rsid w:val="00FB3F2A"/>
    <w:rsid w:val="00FC3593"/>
    <w:rsid w:val="00FD0564"/>
    <w:rsid w:val="00FD117D"/>
    <w:rsid w:val="00FD72E3"/>
    <w:rsid w:val="00FE06FC"/>
    <w:rsid w:val="00FE5BC6"/>
    <w:rsid w:val="00FF0315"/>
    <w:rsid w:val="00FF2121"/>
    <w:rsid w:val="00FF5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14"/>
    <w:rPr>
      <w:lang w:val="en-US"/>
    </w:rPr>
  </w:style>
  <w:style w:type="paragraph" w:styleId="Heading1">
    <w:name w:val="heading 1"/>
    <w:basedOn w:val="Normal"/>
    <w:next w:val="Normal"/>
    <w:link w:val="Heading1Char"/>
    <w:uiPriority w:val="9"/>
    <w:qFormat/>
    <w:rsid w:val="00C34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2B3D55"/>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C34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4A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4AB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34AB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4AB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4A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4A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17414"/>
    <w:rPr>
      <w:rFonts w:ascii="Times New Roman" w:hAnsi="Times New Roman"/>
      <w:b w:val="0"/>
      <w:i w:val="0"/>
      <w:sz w:val="22"/>
    </w:rPr>
  </w:style>
  <w:style w:type="paragraph" w:styleId="NoSpacing">
    <w:name w:val="No Spacing"/>
    <w:uiPriority w:val="1"/>
    <w:qFormat/>
    <w:rsid w:val="00517414"/>
    <w:pPr>
      <w:spacing w:after="0" w:line="240" w:lineRule="auto"/>
    </w:pPr>
  </w:style>
  <w:style w:type="paragraph" w:customStyle="1" w:styleId="scemptylineheader">
    <w:name w:val="sc_emptyline_header"/>
    <w:qFormat/>
    <w:rsid w:val="0051741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1741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1741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1741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1741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17414"/>
    <w:rPr>
      <w:color w:val="808080"/>
    </w:rPr>
  </w:style>
  <w:style w:type="paragraph" w:customStyle="1" w:styleId="scdirectionallanguage">
    <w:name w:val="sc_directional_language"/>
    <w:qFormat/>
    <w:rsid w:val="0051741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1741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1741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1741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1741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1741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1741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1741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1741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1741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1741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1741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174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1741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1741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1741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17414"/>
    <w:rPr>
      <w:rFonts w:ascii="Times New Roman" w:hAnsi="Times New Roman"/>
      <w:color w:val="auto"/>
      <w:sz w:val="22"/>
    </w:rPr>
  </w:style>
  <w:style w:type="paragraph" w:customStyle="1" w:styleId="scclippagebillheader">
    <w:name w:val="sc_clip_page_bill_header"/>
    <w:qFormat/>
    <w:rsid w:val="0051741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1741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1741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17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14"/>
    <w:rPr>
      <w:lang w:val="en-US"/>
    </w:rPr>
  </w:style>
  <w:style w:type="paragraph" w:styleId="Footer">
    <w:name w:val="footer"/>
    <w:basedOn w:val="Normal"/>
    <w:link w:val="FooterChar"/>
    <w:uiPriority w:val="99"/>
    <w:unhideWhenUsed/>
    <w:rsid w:val="00517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14"/>
    <w:rPr>
      <w:lang w:val="en-US"/>
    </w:rPr>
  </w:style>
  <w:style w:type="paragraph" w:styleId="ListParagraph">
    <w:name w:val="List Paragraph"/>
    <w:basedOn w:val="Normal"/>
    <w:uiPriority w:val="34"/>
    <w:qFormat/>
    <w:rsid w:val="00517414"/>
    <w:pPr>
      <w:ind w:left="720"/>
      <w:contextualSpacing/>
    </w:pPr>
  </w:style>
  <w:style w:type="paragraph" w:customStyle="1" w:styleId="scbillfooter">
    <w:name w:val="sc_bill_footer"/>
    <w:qFormat/>
    <w:rsid w:val="0051741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1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1741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1741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1741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1741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17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17414"/>
    <w:pPr>
      <w:widowControl w:val="0"/>
      <w:suppressAutoHyphens/>
      <w:spacing w:after="0" w:line="360" w:lineRule="auto"/>
    </w:pPr>
    <w:rPr>
      <w:rFonts w:ascii="Times New Roman" w:hAnsi="Times New Roman"/>
      <w:lang w:val="en-US"/>
    </w:rPr>
  </w:style>
  <w:style w:type="paragraph" w:customStyle="1" w:styleId="sctableln">
    <w:name w:val="sc_table_ln"/>
    <w:qFormat/>
    <w:rsid w:val="0051741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1741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17414"/>
    <w:rPr>
      <w:strike/>
      <w:dstrike w:val="0"/>
    </w:rPr>
  </w:style>
  <w:style w:type="character" w:customStyle="1" w:styleId="scinsert">
    <w:name w:val="sc_insert"/>
    <w:uiPriority w:val="1"/>
    <w:qFormat/>
    <w:rsid w:val="00517414"/>
    <w:rPr>
      <w:caps w:val="0"/>
      <w:smallCaps w:val="0"/>
      <w:strike w:val="0"/>
      <w:dstrike w:val="0"/>
      <w:vanish w:val="0"/>
      <w:u w:val="single"/>
      <w:vertAlign w:val="baseline"/>
    </w:rPr>
  </w:style>
  <w:style w:type="character" w:customStyle="1" w:styleId="scinsertred">
    <w:name w:val="sc_insert_red"/>
    <w:uiPriority w:val="1"/>
    <w:qFormat/>
    <w:rsid w:val="00517414"/>
    <w:rPr>
      <w:caps w:val="0"/>
      <w:smallCaps w:val="0"/>
      <w:strike w:val="0"/>
      <w:dstrike w:val="0"/>
      <w:vanish w:val="0"/>
      <w:color w:val="FF0000"/>
      <w:u w:val="single"/>
      <w:vertAlign w:val="baseline"/>
    </w:rPr>
  </w:style>
  <w:style w:type="character" w:customStyle="1" w:styleId="scinsertblue">
    <w:name w:val="sc_insert_blue"/>
    <w:uiPriority w:val="1"/>
    <w:qFormat/>
    <w:rsid w:val="00517414"/>
    <w:rPr>
      <w:caps w:val="0"/>
      <w:smallCaps w:val="0"/>
      <w:strike w:val="0"/>
      <w:dstrike w:val="0"/>
      <w:vanish w:val="0"/>
      <w:color w:val="0070C0"/>
      <w:u w:val="single"/>
      <w:vertAlign w:val="baseline"/>
    </w:rPr>
  </w:style>
  <w:style w:type="character" w:customStyle="1" w:styleId="scstrikered">
    <w:name w:val="sc_strike_red"/>
    <w:uiPriority w:val="1"/>
    <w:qFormat/>
    <w:rsid w:val="00517414"/>
    <w:rPr>
      <w:strike/>
      <w:dstrike w:val="0"/>
      <w:color w:val="FF0000"/>
    </w:rPr>
  </w:style>
  <w:style w:type="character" w:customStyle="1" w:styleId="scstrikeblue">
    <w:name w:val="sc_strike_blue"/>
    <w:uiPriority w:val="1"/>
    <w:qFormat/>
    <w:rsid w:val="00517414"/>
    <w:rPr>
      <w:strike/>
      <w:dstrike w:val="0"/>
      <w:color w:val="0070C0"/>
    </w:rPr>
  </w:style>
  <w:style w:type="character" w:customStyle="1" w:styleId="scinsertbluenounderline">
    <w:name w:val="sc_insert_blue_no_underline"/>
    <w:uiPriority w:val="1"/>
    <w:qFormat/>
    <w:rsid w:val="0051741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1741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17414"/>
    <w:rPr>
      <w:strike/>
      <w:dstrike w:val="0"/>
      <w:color w:val="0070C0"/>
      <w:lang w:val="en-US"/>
    </w:rPr>
  </w:style>
  <w:style w:type="character" w:customStyle="1" w:styleId="scstrikerednoncodified">
    <w:name w:val="sc_strike_red_non_codified"/>
    <w:uiPriority w:val="1"/>
    <w:qFormat/>
    <w:rsid w:val="00517414"/>
    <w:rPr>
      <w:strike/>
      <w:dstrike w:val="0"/>
      <w:color w:val="FF0000"/>
    </w:rPr>
  </w:style>
  <w:style w:type="paragraph" w:customStyle="1" w:styleId="scbillsiglines">
    <w:name w:val="sc_bill_sig_lines"/>
    <w:qFormat/>
    <w:rsid w:val="0051741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17414"/>
    <w:rPr>
      <w:bdr w:val="none" w:sz="0" w:space="0" w:color="auto"/>
      <w:shd w:val="clear" w:color="auto" w:fill="FEC6C6"/>
    </w:rPr>
  </w:style>
  <w:style w:type="paragraph" w:styleId="Revision">
    <w:name w:val="Revision"/>
    <w:hidden/>
    <w:uiPriority w:val="99"/>
    <w:semiHidden/>
    <w:rsid w:val="005E2484"/>
    <w:pPr>
      <w:spacing w:after="0" w:line="240" w:lineRule="auto"/>
    </w:pPr>
    <w:rPr>
      <w:lang w:val="en-US"/>
    </w:rPr>
  </w:style>
  <w:style w:type="character" w:customStyle="1" w:styleId="screstoreblue">
    <w:name w:val="sc_restore_blue"/>
    <w:uiPriority w:val="1"/>
    <w:qFormat/>
    <w:rsid w:val="00517414"/>
    <w:rPr>
      <w:color w:val="4472C4" w:themeColor="accent1"/>
      <w:bdr w:val="none" w:sz="0" w:space="0" w:color="auto"/>
      <w:shd w:val="clear" w:color="auto" w:fill="auto"/>
    </w:rPr>
  </w:style>
  <w:style w:type="character" w:customStyle="1" w:styleId="screstorered">
    <w:name w:val="sc_restore_red"/>
    <w:uiPriority w:val="1"/>
    <w:qFormat/>
    <w:rsid w:val="00517414"/>
    <w:rPr>
      <w:color w:val="FF0000"/>
      <w:bdr w:val="none" w:sz="0" w:space="0" w:color="auto"/>
      <w:shd w:val="clear" w:color="auto" w:fill="auto"/>
    </w:rPr>
  </w:style>
  <w:style w:type="character" w:customStyle="1" w:styleId="scstrikenewblue">
    <w:name w:val="sc_strike_new_blue"/>
    <w:uiPriority w:val="1"/>
    <w:qFormat/>
    <w:rsid w:val="00517414"/>
    <w:rPr>
      <w:strike w:val="0"/>
      <w:dstrike/>
      <w:color w:val="0070C0"/>
      <w:u w:val="none"/>
    </w:rPr>
  </w:style>
  <w:style w:type="character" w:customStyle="1" w:styleId="scstrikenewred">
    <w:name w:val="sc_strike_new_red"/>
    <w:uiPriority w:val="1"/>
    <w:qFormat/>
    <w:rsid w:val="00517414"/>
    <w:rPr>
      <w:strike w:val="0"/>
      <w:dstrike/>
      <w:color w:val="FF0000"/>
      <w:u w:val="none"/>
    </w:rPr>
  </w:style>
  <w:style w:type="character" w:customStyle="1" w:styleId="scamendsenate">
    <w:name w:val="sc_amend_senate"/>
    <w:uiPriority w:val="1"/>
    <w:qFormat/>
    <w:rsid w:val="00517414"/>
    <w:rPr>
      <w:bdr w:val="none" w:sz="0" w:space="0" w:color="auto"/>
      <w:shd w:val="clear" w:color="auto" w:fill="FFF2CC" w:themeFill="accent4" w:themeFillTint="33"/>
    </w:rPr>
  </w:style>
  <w:style w:type="character" w:customStyle="1" w:styleId="scamendhouse">
    <w:name w:val="sc_amend_house"/>
    <w:uiPriority w:val="1"/>
    <w:qFormat/>
    <w:rsid w:val="00517414"/>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400CA"/>
    <w:rPr>
      <w:sz w:val="16"/>
      <w:szCs w:val="16"/>
    </w:rPr>
  </w:style>
  <w:style w:type="paragraph" w:styleId="CommentText">
    <w:name w:val="annotation text"/>
    <w:basedOn w:val="Normal"/>
    <w:link w:val="CommentTextChar"/>
    <w:uiPriority w:val="99"/>
    <w:semiHidden/>
    <w:unhideWhenUsed/>
    <w:rsid w:val="004400CA"/>
    <w:pPr>
      <w:spacing w:line="240" w:lineRule="auto"/>
    </w:pPr>
    <w:rPr>
      <w:sz w:val="20"/>
      <w:szCs w:val="20"/>
    </w:rPr>
  </w:style>
  <w:style w:type="character" w:customStyle="1" w:styleId="CommentTextChar">
    <w:name w:val="Comment Text Char"/>
    <w:basedOn w:val="DefaultParagraphFont"/>
    <w:link w:val="CommentText"/>
    <w:uiPriority w:val="99"/>
    <w:semiHidden/>
    <w:rsid w:val="004400CA"/>
    <w:rPr>
      <w:sz w:val="20"/>
      <w:szCs w:val="20"/>
      <w:lang w:val="en-US"/>
    </w:rPr>
  </w:style>
  <w:style w:type="paragraph" w:styleId="CommentSubject">
    <w:name w:val="annotation subject"/>
    <w:basedOn w:val="CommentText"/>
    <w:next w:val="CommentText"/>
    <w:link w:val="CommentSubjectChar"/>
    <w:uiPriority w:val="99"/>
    <w:semiHidden/>
    <w:unhideWhenUsed/>
    <w:rsid w:val="004400CA"/>
    <w:rPr>
      <w:b/>
      <w:bCs/>
    </w:rPr>
  </w:style>
  <w:style w:type="character" w:customStyle="1" w:styleId="CommentSubjectChar">
    <w:name w:val="Comment Subject Char"/>
    <w:basedOn w:val="CommentTextChar"/>
    <w:link w:val="CommentSubject"/>
    <w:uiPriority w:val="99"/>
    <w:semiHidden/>
    <w:rsid w:val="004400CA"/>
    <w:rPr>
      <w:b/>
      <w:bCs/>
      <w:sz w:val="20"/>
      <w:szCs w:val="20"/>
      <w:lang w:val="en-US"/>
    </w:rPr>
  </w:style>
  <w:style w:type="paragraph" w:customStyle="1" w:styleId="sccoversheetfooter">
    <w:name w:val="sc_coversheet_footer"/>
    <w:qFormat/>
    <w:rsid w:val="00A26C4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26C4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26C4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26C4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26C4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26C4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26C4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26C4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26C4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26C4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26C47"/>
    <w:pPr>
      <w:widowControl w:val="0"/>
      <w:tabs>
        <w:tab w:val="right" w:pos="8813"/>
      </w:tabs>
      <w:suppressAutoHyphens/>
      <w:spacing w:after="0" w:line="240" w:lineRule="auto"/>
    </w:pPr>
    <w:rPr>
      <w:rFonts w:ascii="Times New Roman" w:hAnsi="Times New Roman"/>
      <w:lang w:val="en-US"/>
    </w:rPr>
  </w:style>
  <w:style w:type="paragraph" w:customStyle="1" w:styleId="gmail-msolistparagraph">
    <w:name w:val="gmail-msolistparagraph"/>
    <w:basedOn w:val="Normal"/>
    <w:rsid w:val="002B3D55"/>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2B3D55"/>
    <w:rPr>
      <w:rFonts w:ascii="Times New Roman" w:hAnsi="Times New Roman"/>
      <w:b/>
      <w:bCs/>
      <w:sz w:val="24"/>
      <w:lang w:val="en-US"/>
    </w:rPr>
  </w:style>
  <w:style w:type="paragraph" w:styleId="BalloonText">
    <w:name w:val="Balloon Text"/>
    <w:basedOn w:val="Normal"/>
    <w:link w:val="BalloonTextChar"/>
    <w:uiPriority w:val="99"/>
    <w:semiHidden/>
    <w:unhideWhenUsed/>
    <w:rsid w:val="00C34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ABF"/>
    <w:rPr>
      <w:rFonts w:ascii="Segoe UI" w:hAnsi="Segoe UI" w:cs="Segoe UI"/>
      <w:sz w:val="18"/>
      <w:szCs w:val="18"/>
      <w:lang w:val="en-US"/>
    </w:rPr>
  </w:style>
  <w:style w:type="paragraph" w:styleId="Bibliography">
    <w:name w:val="Bibliography"/>
    <w:basedOn w:val="Normal"/>
    <w:next w:val="Normal"/>
    <w:uiPriority w:val="37"/>
    <w:semiHidden/>
    <w:unhideWhenUsed/>
    <w:rsid w:val="00C34ABF"/>
  </w:style>
  <w:style w:type="paragraph" w:styleId="BlockText">
    <w:name w:val="Block Text"/>
    <w:basedOn w:val="Normal"/>
    <w:uiPriority w:val="99"/>
    <w:semiHidden/>
    <w:unhideWhenUsed/>
    <w:rsid w:val="00C34A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34ABF"/>
    <w:pPr>
      <w:spacing w:after="120"/>
    </w:pPr>
  </w:style>
  <w:style w:type="character" w:customStyle="1" w:styleId="BodyTextChar">
    <w:name w:val="Body Text Char"/>
    <w:basedOn w:val="DefaultParagraphFont"/>
    <w:link w:val="BodyText"/>
    <w:uiPriority w:val="99"/>
    <w:semiHidden/>
    <w:rsid w:val="00C34ABF"/>
    <w:rPr>
      <w:lang w:val="en-US"/>
    </w:rPr>
  </w:style>
  <w:style w:type="paragraph" w:styleId="BodyText2">
    <w:name w:val="Body Text 2"/>
    <w:basedOn w:val="Normal"/>
    <w:link w:val="BodyText2Char"/>
    <w:uiPriority w:val="99"/>
    <w:semiHidden/>
    <w:unhideWhenUsed/>
    <w:rsid w:val="00C34ABF"/>
    <w:pPr>
      <w:spacing w:after="120" w:line="480" w:lineRule="auto"/>
    </w:pPr>
  </w:style>
  <w:style w:type="character" w:customStyle="1" w:styleId="BodyText2Char">
    <w:name w:val="Body Text 2 Char"/>
    <w:basedOn w:val="DefaultParagraphFont"/>
    <w:link w:val="BodyText2"/>
    <w:uiPriority w:val="99"/>
    <w:semiHidden/>
    <w:rsid w:val="00C34ABF"/>
    <w:rPr>
      <w:lang w:val="en-US"/>
    </w:rPr>
  </w:style>
  <w:style w:type="paragraph" w:styleId="BodyText3">
    <w:name w:val="Body Text 3"/>
    <w:basedOn w:val="Normal"/>
    <w:link w:val="BodyText3Char"/>
    <w:uiPriority w:val="99"/>
    <w:semiHidden/>
    <w:unhideWhenUsed/>
    <w:rsid w:val="00C34ABF"/>
    <w:pPr>
      <w:spacing w:after="120"/>
    </w:pPr>
    <w:rPr>
      <w:sz w:val="16"/>
      <w:szCs w:val="16"/>
    </w:rPr>
  </w:style>
  <w:style w:type="character" w:customStyle="1" w:styleId="BodyText3Char">
    <w:name w:val="Body Text 3 Char"/>
    <w:basedOn w:val="DefaultParagraphFont"/>
    <w:link w:val="BodyText3"/>
    <w:uiPriority w:val="99"/>
    <w:semiHidden/>
    <w:rsid w:val="00C34ABF"/>
    <w:rPr>
      <w:sz w:val="16"/>
      <w:szCs w:val="16"/>
      <w:lang w:val="en-US"/>
    </w:rPr>
  </w:style>
  <w:style w:type="paragraph" w:styleId="BodyTextFirstIndent">
    <w:name w:val="Body Text First Indent"/>
    <w:basedOn w:val="BodyText"/>
    <w:link w:val="BodyTextFirstIndentChar"/>
    <w:uiPriority w:val="99"/>
    <w:semiHidden/>
    <w:unhideWhenUsed/>
    <w:rsid w:val="00C34ABF"/>
    <w:pPr>
      <w:spacing w:after="160"/>
      <w:ind w:firstLine="360"/>
    </w:pPr>
  </w:style>
  <w:style w:type="character" w:customStyle="1" w:styleId="BodyTextFirstIndentChar">
    <w:name w:val="Body Text First Indent Char"/>
    <w:basedOn w:val="BodyTextChar"/>
    <w:link w:val="BodyTextFirstIndent"/>
    <w:uiPriority w:val="99"/>
    <w:semiHidden/>
    <w:rsid w:val="00C34ABF"/>
    <w:rPr>
      <w:lang w:val="en-US"/>
    </w:rPr>
  </w:style>
  <w:style w:type="paragraph" w:styleId="BodyTextIndent">
    <w:name w:val="Body Text Indent"/>
    <w:basedOn w:val="Normal"/>
    <w:link w:val="BodyTextIndentChar"/>
    <w:uiPriority w:val="99"/>
    <w:semiHidden/>
    <w:unhideWhenUsed/>
    <w:rsid w:val="00C34ABF"/>
    <w:pPr>
      <w:spacing w:after="120"/>
      <w:ind w:left="360"/>
    </w:pPr>
  </w:style>
  <w:style w:type="character" w:customStyle="1" w:styleId="BodyTextIndentChar">
    <w:name w:val="Body Text Indent Char"/>
    <w:basedOn w:val="DefaultParagraphFont"/>
    <w:link w:val="BodyTextIndent"/>
    <w:uiPriority w:val="99"/>
    <w:semiHidden/>
    <w:rsid w:val="00C34ABF"/>
    <w:rPr>
      <w:lang w:val="en-US"/>
    </w:rPr>
  </w:style>
  <w:style w:type="paragraph" w:styleId="BodyTextFirstIndent2">
    <w:name w:val="Body Text First Indent 2"/>
    <w:basedOn w:val="BodyTextIndent"/>
    <w:link w:val="BodyTextFirstIndent2Char"/>
    <w:uiPriority w:val="99"/>
    <w:semiHidden/>
    <w:unhideWhenUsed/>
    <w:rsid w:val="00C34ABF"/>
    <w:pPr>
      <w:spacing w:after="160"/>
      <w:ind w:firstLine="360"/>
    </w:pPr>
  </w:style>
  <w:style w:type="character" w:customStyle="1" w:styleId="BodyTextFirstIndent2Char">
    <w:name w:val="Body Text First Indent 2 Char"/>
    <w:basedOn w:val="BodyTextIndentChar"/>
    <w:link w:val="BodyTextFirstIndent2"/>
    <w:uiPriority w:val="99"/>
    <w:semiHidden/>
    <w:rsid w:val="00C34ABF"/>
    <w:rPr>
      <w:lang w:val="en-US"/>
    </w:rPr>
  </w:style>
  <w:style w:type="paragraph" w:styleId="BodyTextIndent2">
    <w:name w:val="Body Text Indent 2"/>
    <w:basedOn w:val="Normal"/>
    <w:link w:val="BodyTextIndent2Char"/>
    <w:uiPriority w:val="99"/>
    <w:semiHidden/>
    <w:unhideWhenUsed/>
    <w:rsid w:val="00C34ABF"/>
    <w:pPr>
      <w:spacing w:after="120" w:line="480" w:lineRule="auto"/>
      <w:ind w:left="360"/>
    </w:pPr>
  </w:style>
  <w:style w:type="character" w:customStyle="1" w:styleId="BodyTextIndent2Char">
    <w:name w:val="Body Text Indent 2 Char"/>
    <w:basedOn w:val="DefaultParagraphFont"/>
    <w:link w:val="BodyTextIndent2"/>
    <w:uiPriority w:val="99"/>
    <w:semiHidden/>
    <w:rsid w:val="00C34ABF"/>
    <w:rPr>
      <w:lang w:val="en-US"/>
    </w:rPr>
  </w:style>
  <w:style w:type="paragraph" w:styleId="BodyTextIndent3">
    <w:name w:val="Body Text Indent 3"/>
    <w:basedOn w:val="Normal"/>
    <w:link w:val="BodyTextIndent3Char"/>
    <w:uiPriority w:val="99"/>
    <w:semiHidden/>
    <w:unhideWhenUsed/>
    <w:rsid w:val="00C34A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4ABF"/>
    <w:rPr>
      <w:sz w:val="16"/>
      <w:szCs w:val="16"/>
      <w:lang w:val="en-US"/>
    </w:rPr>
  </w:style>
  <w:style w:type="paragraph" w:styleId="Caption">
    <w:name w:val="caption"/>
    <w:basedOn w:val="Normal"/>
    <w:next w:val="Normal"/>
    <w:uiPriority w:val="35"/>
    <w:semiHidden/>
    <w:unhideWhenUsed/>
    <w:qFormat/>
    <w:rsid w:val="00C34AB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34ABF"/>
    <w:pPr>
      <w:spacing w:after="0" w:line="240" w:lineRule="auto"/>
      <w:ind w:left="4320"/>
    </w:pPr>
  </w:style>
  <w:style w:type="character" w:customStyle="1" w:styleId="ClosingChar">
    <w:name w:val="Closing Char"/>
    <w:basedOn w:val="DefaultParagraphFont"/>
    <w:link w:val="Closing"/>
    <w:uiPriority w:val="99"/>
    <w:semiHidden/>
    <w:rsid w:val="00C34ABF"/>
    <w:rPr>
      <w:lang w:val="en-US"/>
    </w:rPr>
  </w:style>
  <w:style w:type="paragraph" w:styleId="Date">
    <w:name w:val="Date"/>
    <w:basedOn w:val="Normal"/>
    <w:next w:val="Normal"/>
    <w:link w:val="DateChar"/>
    <w:uiPriority w:val="99"/>
    <w:semiHidden/>
    <w:unhideWhenUsed/>
    <w:rsid w:val="00C34ABF"/>
  </w:style>
  <w:style w:type="character" w:customStyle="1" w:styleId="DateChar">
    <w:name w:val="Date Char"/>
    <w:basedOn w:val="DefaultParagraphFont"/>
    <w:link w:val="Date"/>
    <w:uiPriority w:val="99"/>
    <w:semiHidden/>
    <w:rsid w:val="00C34ABF"/>
    <w:rPr>
      <w:lang w:val="en-US"/>
    </w:rPr>
  </w:style>
  <w:style w:type="paragraph" w:styleId="DocumentMap">
    <w:name w:val="Document Map"/>
    <w:basedOn w:val="Normal"/>
    <w:link w:val="DocumentMapChar"/>
    <w:uiPriority w:val="99"/>
    <w:semiHidden/>
    <w:unhideWhenUsed/>
    <w:rsid w:val="00C34AB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34AB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34ABF"/>
    <w:pPr>
      <w:spacing w:after="0" w:line="240" w:lineRule="auto"/>
    </w:pPr>
  </w:style>
  <w:style w:type="character" w:customStyle="1" w:styleId="E-mailSignatureChar">
    <w:name w:val="E-mail Signature Char"/>
    <w:basedOn w:val="DefaultParagraphFont"/>
    <w:link w:val="E-mailSignature"/>
    <w:uiPriority w:val="99"/>
    <w:semiHidden/>
    <w:rsid w:val="00C34ABF"/>
    <w:rPr>
      <w:lang w:val="en-US"/>
    </w:rPr>
  </w:style>
  <w:style w:type="paragraph" w:styleId="EndnoteText">
    <w:name w:val="endnote text"/>
    <w:basedOn w:val="Normal"/>
    <w:link w:val="EndnoteTextChar"/>
    <w:uiPriority w:val="99"/>
    <w:semiHidden/>
    <w:unhideWhenUsed/>
    <w:rsid w:val="00C34A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4ABF"/>
    <w:rPr>
      <w:sz w:val="20"/>
      <w:szCs w:val="20"/>
      <w:lang w:val="en-US"/>
    </w:rPr>
  </w:style>
  <w:style w:type="paragraph" w:styleId="EnvelopeAddress">
    <w:name w:val="envelope address"/>
    <w:basedOn w:val="Normal"/>
    <w:uiPriority w:val="99"/>
    <w:semiHidden/>
    <w:unhideWhenUsed/>
    <w:rsid w:val="00C34AB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4AB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34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ABF"/>
    <w:rPr>
      <w:sz w:val="20"/>
      <w:szCs w:val="20"/>
      <w:lang w:val="en-US"/>
    </w:rPr>
  </w:style>
  <w:style w:type="character" w:customStyle="1" w:styleId="Heading1Char">
    <w:name w:val="Heading 1 Char"/>
    <w:basedOn w:val="DefaultParagraphFont"/>
    <w:link w:val="Heading1"/>
    <w:uiPriority w:val="9"/>
    <w:rsid w:val="00C34ABF"/>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C34AB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34AB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34AB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34AB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34AB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34AB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34AB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34ABF"/>
    <w:pPr>
      <w:spacing w:after="0" w:line="240" w:lineRule="auto"/>
    </w:pPr>
    <w:rPr>
      <w:i/>
      <w:iCs/>
    </w:rPr>
  </w:style>
  <w:style w:type="character" w:customStyle="1" w:styleId="HTMLAddressChar">
    <w:name w:val="HTML Address Char"/>
    <w:basedOn w:val="DefaultParagraphFont"/>
    <w:link w:val="HTMLAddress"/>
    <w:uiPriority w:val="99"/>
    <w:semiHidden/>
    <w:rsid w:val="00C34ABF"/>
    <w:rPr>
      <w:i/>
      <w:iCs/>
      <w:lang w:val="en-US"/>
    </w:rPr>
  </w:style>
  <w:style w:type="paragraph" w:styleId="HTMLPreformatted">
    <w:name w:val="HTML Preformatted"/>
    <w:basedOn w:val="Normal"/>
    <w:link w:val="HTMLPreformattedChar"/>
    <w:uiPriority w:val="99"/>
    <w:semiHidden/>
    <w:unhideWhenUsed/>
    <w:rsid w:val="00C34A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4ABF"/>
    <w:rPr>
      <w:rFonts w:ascii="Consolas" w:hAnsi="Consolas"/>
      <w:sz w:val="20"/>
      <w:szCs w:val="20"/>
      <w:lang w:val="en-US"/>
    </w:rPr>
  </w:style>
  <w:style w:type="paragraph" w:styleId="Index1">
    <w:name w:val="index 1"/>
    <w:basedOn w:val="Normal"/>
    <w:next w:val="Normal"/>
    <w:autoRedefine/>
    <w:uiPriority w:val="99"/>
    <w:semiHidden/>
    <w:unhideWhenUsed/>
    <w:rsid w:val="00C34ABF"/>
    <w:pPr>
      <w:spacing w:after="0" w:line="240" w:lineRule="auto"/>
      <w:ind w:left="220" w:hanging="220"/>
    </w:pPr>
  </w:style>
  <w:style w:type="paragraph" w:styleId="Index2">
    <w:name w:val="index 2"/>
    <w:basedOn w:val="Normal"/>
    <w:next w:val="Normal"/>
    <w:autoRedefine/>
    <w:uiPriority w:val="99"/>
    <w:semiHidden/>
    <w:unhideWhenUsed/>
    <w:rsid w:val="00C34ABF"/>
    <w:pPr>
      <w:spacing w:after="0" w:line="240" w:lineRule="auto"/>
      <w:ind w:left="440" w:hanging="220"/>
    </w:pPr>
  </w:style>
  <w:style w:type="paragraph" w:styleId="Index3">
    <w:name w:val="index 3"/>
    <w:basedOn w:val="Normal"/>
    <w:next w:val="Normal"/>
    <w:autoRedefine/>
    <w:uiPriority w:val="99"/>
    <w:semiHidden/>
    <w:unhideWhenUsed/>
    <w:rsid w:val="00C34ABF"/>
    <w:pPr>
      <w:spacing w:after="0" w:line="240" w:lineRule="auto"/>
      <w:ind w:left="660" w:hanging="220"/>
    </w:pPr>
  </w:style>
  <w:style w:type="paragraph" w:styleId="Index4">
    <w:name w:val="index 4"/>
    <w:basedOn w:val="Normal"/>
    <w:next w:val="Normal"/>
    <w:autoRedefine/>
    <w:uiPriority w:val="99"/>
    <w:semiHidden/>
    <w:unhideWhenUsed/>
    <w:rsid w:val="00C34ABF"/>
    <w:pPr>
      <w:spacing w:after="0" w:line="240" w:lineRule="auto"/>
      <w:ind w:left="880" w:hanging="220"/>
    </w:pPr>
  </w:style>
  <w:style w:type="paragraph" w:styleId="Index5">
    <w:name w:val="index 5"/>
    <w:basedOn w:val="Normal"/>
    <w:next w:val="Normal"/>
    <w:autoRedefine/>
    <w:uiPriority w:val="99"/>
    <w:semiHidden/>
    <w:unhideWhenUsed/>
    <w:rsid w:val="00C34ABF"/>
    <w:pPr>
      <w:spacing w:after="0" w:line="240" w:lineRule="auto"/>
      <w:ind w:left="1100" w:hanging="220"/>
    </w:pPr>
  </w:style>
  <w:style w:type="paragraph" w:styleId="Index6">
    <w:name w:val="index 6"/>
    <w:basedOn w:val="Normal"/>
    <w:next w:val="Normal"/>
    <w:autoRedefine/>
    <w:uiPriority w:val="99"/>
    <w:semiHidden/>
    <w:unhideWhenUsed/>
    <w:rsid w:val="00C34ABF"/>
    <w:pPr>
      <w:spacing w:after="0" w:line="240" w:lineRule="auto"/>
      <w:ind w:left="1320" w:hanging="220"/>
    </w:pPr>
  </w:style>
  <w:style w:type="paragraph" w:styleId="Index7">
    <w:name w:val="index 7"/>
    <w:basedOn w:val="Normal"/>
    <w:next w:val="Normal"/>
    <w:autoRedefine/>
    <w:uiPriority w:val="99"/>
    <w:semiHidden/>
    <w:unhideWhenUsed/>
    <w:rsid w:val="00C34ABF"/>
    <w:pPr>
      <w:spacing w:after="0" w:line="240" w:lineRule="auto"/>
      <w:ind w:left="1540" w:hanging="220"/>
    </w:pPr>
  </w:style>
  <w:style w:type="paragraph" w:styleId="Index8">
    <w:name w:val="index 8"/>
    <w:basedOn w:val="Normal"/>
    <w:next w:val="Normal"/>
    <w:autoRedefine/>
    <w:uiPriority w:val="99"/>
    <w:semiHidden/>
    <w:unhideWhenUsed/>
    <w:rsid w:val="00C34ABF"/>
    <w:pPr>
      <w:spacing w:after="0" w:line="240" w:lineRule="auto"/>
      <w:ind w:left="1760" w:hanging="220"/>
    </w:pPr>
  </w:style>
  <w:style w:type="paragraph" w:styleId="Index9">
    <w:name w:val="index 9"/>
    <w:basedOn w:val="Normal"/>
    <w:next w:val="Normal"/>
    <w:autoRedefine/>
    <w:uiPriority w:val="99"/>
    <w:semiHidden/>
    <w:unhideWhenUsed/>
    <w:rsid w:val="00C34ABF"/>
    <w:pPr>
      <w:spacing w:after="0" w:line="240" w:lineRule="auto"/>
      <w:ind w:left="1980" w:hanging="220"/>
    </w:pPr>
  </w:style>
  <w:style w:type="paragraph" w:styleId="IndexHeading">
    <w:name w:val="index heading"/>
    <w:basedOn w:val="Normal"/>
    <w:next w:val="Index1"/>
    <w:uiPriority w:val="99"/>
    <w:semiHidden/>
    <w:unhideWhenUsed/>
    <w:rsid w:val="00C34A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4A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4ABF"/>
    <w:rPr>
      <w:i/>
      <w:iCs/>
      <w:color w:val="4472C4" w:themeColor="accent1"/>
      <w:lang w:val="en-US"/>
    </w:rPr>
  </w:style>
  <w:style w:type="paragraph" w:styleId="List">
    <w:name w:val="List"/>
    <w:basedOn w:val="Normal"/>
    <w:uiPriority w:val="99"/>
    <w:semiHidden/>
    <w:unhideWhenUsed/>
    <w:rsid w:val="00C34ABF"/>
    <w:pPr>
      <w:ind w:left="360" w:hanging="360"/>
      <w:contextualSpacing/>
    </w:pPr>
  </w:style>
  <w:style w:type="paragraph" w:styleId="List2">
    <w:name w:val="List 2"/>
    <w:basedOn w:val="Normal"/>
    <w:uiPriority w:val="99"/>
    <w:semiHidden/>
    <w:unhideWhenUsed/>
    <w:rsid w:val="00C34ABF"/>
    <w:pPr>
      <w:ind w:left="720" w:hanging="360"/>
      <w:contextualSpacing/>
    </w:pPr>
  </w:style>
  <w:style w:type="paragraph" w:styleId="List3">
    <w:name w:val="List 3"/>
    <w:basedOn w:val="Normal"/>
    <w:uiPriority w:val="99"/>
    <w:semiHidden/>
    <w:unhideWhenUsed/>
    <w:rsid w:val="00C34ABF"/>
    <w:pPr>
      <w:ind w:left="1080" w:hanging="360"/>
      <w:contextualSpacing/>
    </w:pPr>
  </w:style>
  <w:style w:type="paragraph" w:styleId="List4">
    <w:name w:val="List 4"/>
    <w:basedOn w:val="Normal"/>
    <w:uiPriority w:val="99"/>
    <w:semiHidden/>
    <w:unhideWhenUsed/>
    <w:rsid w:val="00C34ABF"/>
    <w:pPr>
      <w:ind w:left="1440" w:hanging="360"/>
      <w:contextualSpacing/>
    </w:pPr>
  </w:style>
  <w:style w:type="paragraph" w:styleId="List5">
    <w:name w:val="List 5"/>
    <w:basedOn w:val="Normal"/>
    <w:uiPriority w:val="99"/>
    <w:semiHidden/>
    <w:unhideWhenUsed/>
    <w:rsid w:val="00C34ABF"/>
    <w:pPr>
      <w:ind w:left="1800" w:hanging="360"/>
      <w:contextualSpacing/>
    </w:pPr>
  </w:style>
  <w:style w:type="paragraph" w:styleId="ListBullet">
    <w:name w:val="List Bullet"/>
    <w:basedOn w:val="Normal"/>
    <w:uiPriority w:val="99"/>
    <w:semiHidden/>
    <w:unhideWhenUsed/>
    <w:rsid w:val="00C34ABF"/>
    <w:pPr>
      <w:numPr>
        <w:numId w:val="1"/>
      </w:numPr>
      <w:contextualSpacing/>
    </w:pPr>
  </w:style>
  <w:style w:type="paragraph" w:styleId="ListBullet2">
    <w:name w:val="List Bullet 2"/>
    <w:basedOn w:val="Normal"/>
    <w:uiPriority w:val="99"/>
    <w:semiHidden/>
    <w:unhideWhenUsed/>
    <w:rsid w:val="00C34ABF"/>
    <w:pPr>
      <w:numPr>
        <w:numId w:val="3"/>
      </w:numPr>
      <w:contextualSpacing/>
    </w:pPr>
  </w:style>
  <w:style w:type="paragraph" w:styleId="ListBullet3">
    <w:name w:val="List Bullet 3"/>
    <w:basedOn w:val="Normal"/>
    <w:uiPriority w:val="99"/>
    <w:semiHidden/>
    <w:unhideWhenUsed/>
    <w:rsid w:val="00C34ABF"/>
    <w:pPr>
      <w:numPr>
        <w:numId w:val="4"/>
      </w:numPr>
      <w:contextualSpacing/>
    </w:pPr>
  </w:style>
  <w:style w:type="paragraph" w:styleId="ListBullet4">
    <w:name w:val="List Bullet 4"/>
    <w:basedOn w:val="Normal"/>
    <w:uiPriority w:val="99"/>
    <w:semiHidden/>
    <w:unhideWhenUsed/>
    <w:rsid w:val="00C34ABF"/>
    <w:pPr>
      <w:numPr>
        <w:numId w:val="5"/>
      </w:numPr>
      <w:contextualSpacing/>
    </w:pPr>
  </w:style>
  <w:style w:type="paragraph" w:styleId="ListBullet5">
    <w:name w:val="List Bullet 5"/>
    <w:basedOn w:val="Normal"/>
    <w:uiPriority w:val="99"/>
    <w:semiHidden/>
    <w:unhideWhenUsed/>
    <w:rsid w:val="00C34ABF"/>
    <w:pPr>
      <w:numPr>
        <w:numId w:val="6"/>
      </w:numPr>
      <w:contextualSpacing/>
    </w:pPr>
  </w:style>
  <w:style w:type="paragraph" w:styleId="ListContinue">
    <w:name w:val="List Continue"/>
    <w:basedOn w:val="Normal"/>
    <w:uiPriority w:val="99"/>
    <w:semiHidden/>
    <w:unhideWhenUsed/>
    <w:rsid w:val="00C34ABF"/>
    <w:pPr>
      <w:spacing w:after="120"/>
      <w:ind w:left="360"/>
      <w:contextualSpacing/>
    </w:pPr>
  </w:style>
  <w:style w:type="paragraph" w:styleId="ListContinue2">
    <w:name w:val="List Continue 2"/>
    <w:basedOn w:val="Normal"/>
    <w:uiPriority w:val="99"/>
    <w:semiHidden/>
    <w:unhideWhenUsed/>
    <w:rsid w:val="00C34ABF"/>
    <w:pPr>
      <w:spacing w:after="120"/>
      <w:ind w:left="720"/>
      <w:contextualSpacing/>
    </w:pPr>
  </w:style>
  <w:style w:type="paragraph" w:styleId="ListContinue3">
    <w:name w:val="List Continue 3"/>
    <w:basedOn w:val="Normal"/>
    <w:uiPriority w:val="99"/>
    <w:semiHidden/>
    <w:unhideWhenUsed/>
    <w:rsid w:val="00C34ABF"/>
    <w:pPr>
      <w:spacing w:after="120"/>
      <w:ind w:left="1080"/>
      <w:contextualSpacing/>
    </w:pPr>
  </w:style>
  <w:style w:type="paragraph" w:styleId="ListContinue4">
    <w:name w:val="List Continue 4"/>
    <w:basedOn w:val="Normal"/>
    <w:uiPriority w:val="99"/>
    <w:semiHidden/>
    <w:unhideWhenUsed/>
    <w:rsid w:val="00C34ABF"/>
    <w:pPr>
      <w:spacing w:after="120"/>
      <w:ind w:left="1440"/>
      <w:contextualSpacing/>
    </w:pPr>
  </w:style>
  <w:style w:type="paragraph" w:styleId="ListContinue5">
    <w:name w:val="List Continue 5"/>
    <w:basedOn w:val="Normal"/>
    <w:uiPriority w:val="99"/>
    <w:semiHidden/>
    <w:unhideWhenUsed/>
    <w:rsid w:val="00C34ABF"/>
    <w:pPr>
      <w:spacing w:after="120"/>
      <w:ind w:left="1800"/>
      <w:contextualSpacing/>
    </w:pPr>
  </w:style>
  <w:style w:type="paragraph" w:styleId="ListNumber">
    <w:name w:val="List Number"/>
    <w:basedOn w:val="Normal"/>
    <w:uiPriority w:val="99"/>
    <w:semiHidden/>
    <w:unhideWhenUsed/>
    <w:rsid w:val="00C34ABF"/>
    <w:pPr>
      <w:numPr>
        <w:numId w:val="12"/>
      </w:numPr>
      <w:contextualSpacing/>
    </w:pPr>
  </w:style>
  <w:style w:type="paragraph" w:styleId="ListNumber2">
    <w:name w:val="List Number 2"/>
    <w:basedOn w:val="Normal"/>
    <w:uiPriority w:val="99"/>
    <w:semiHidden/>
    <w:unhideWhenUsed/>
    <w:rsid w:val="00C34ABF"/>
    <w:pPr>
      <w:numPr>
        <w:numId w:val="13"/>
      </w:numPr>
      <w:contextualSpacing/>
    </w:pPr>
  </w:style>
  <w:style w:type="paragraph" w:styleId="ListNumber3">
    <w:name w:val="List Number 3"/>
    <w:basedOn w:val="Normal"/>
    <w:uiPriority w:val="99"/>
    <w:semiHidden/>
    <w:unhideWhenUsed/>
    <w:rsid w:val="00C34ABF"/>
    <w:pPr>
      <w:numPr>
        <w:numId w:val="14"/>
      </w:numPr>
      <w:contextualSpacing/>
    </w:pPr>
  </w:style>
  <w:style w:type="paragraph" w:styleId="ListNumber4">
    <w:name w:val="List Number 4"/>
    <w:basedOn w:val="Normal"/>
    <w:uiPriority w:val="99"/>
    <w:semiHidden/>
    <w:unhideWhenUsed/>
    <w:rsid w:val="00C34ABF"/>
    <w:pPr>
      <w:numPr>
        <w:numId w:val="15"/>
      </w:numPr>
      <w:contextualSpacing/>
    </w:pPr>
  </w:style>
  <w:style w:type="paragraph" w:styleId="ListNumber5">
    <w:name w:val="List Number 5"/>
    <w:basedOn w:val="Normal"/>
    <w:uiPriority w:val="99"/>
    <w:semiHidden/>
    <w:unhideWhenUsed/>
    <w:rsid w:val="00C34ABF"/>
    <w:pPr>
      <w:numPr>
        <w:numId w:val="16"/>
      </w:numPr>
      <w:contextualSpacing/>
    </w:pPr>
  </w:style>
  <w:style w:type="paragraph" w:styleId="MacroText">
    <w:name w:val="macro"/>
    <w:link w:val="MacroTextChar"/>
    <w:uiPriority w:val="99"/>
    <w:semiHidden/>
    <w:unhideWhenUsed/>
    <w:rsid w:val="00C34A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34ABF"/>
    <w:rPr>
      <w:rFonts w:ascii="Consolas" w:hAnsi="Consolas"/>
      <w:sz w:val="20"/>
      <w:szCs w:val="20"/>
      <w:lang w:val="en-US"/>
    </w:rPr>
  </w:style>
  <w:style w:type="paragraph" w:styleId="MessageHeader">
    <w:name w:val="Message Header"/>
    <w:basedOn w:val="Normal"/>
    <w:link w:val="MessageHeaderChar"/>
    <w:uiPriority w:val="99"/>
    <w:semiHidden/>
    <w:unhideWhenUsed/>
    <w:rsid w:val="00C34AB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4AB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34ABF"/>
    <w:rPr>
      <w:rFonts w:ascii="Times New Roman" w:hAnsi="Times New Roman" w:cs="Times New Roman"/>
      <w:sz w:val="24"/>
      <w:szCs w:val="24"/>
    </w:rPr>
  </w:style>
  <w:style w:type="paragraph" w:styleId="NormalIndent">
    <w:name w:val="Normal Indent"/>
    <w:basedOn w:val="Normal"/>
    <w:uiPriority w:val="99"/>
    <w:semiHidden/>
    <w:unhideWhenUsed/>
    <w:rsid w:val="00C34ABF"/>
    <w:pPr>
      <w:ind w:left="720"/>
    </w:pPr>
  </w:style>
  <w:style w:type="paragraph" w:styleId="NoteHeading">
    <w:name w:val="Note Heading"/>
    <w:basedOn w:val="Normal"/>
    <w:next w:val="Normal"/>
    <w:link w:val="NoteHeadingChar"/>
    <w:uiPriority w:val="99"/>
    <w:semiHidden/>
    <w:unhideWhenUsed/>
    <w:rsid w:val="00C34ABF"/>
    <w:pPr>
      <w:spacing w:after="0" w:line="240" w:lineRule="auto"/>
    </w:pPr>
  </w:style>
  <w:style w:type="character" w:customStyle="1" w:styleId="NoteHeadingChar">
    <w:name w:val="Note Heading Char"/>
    <w:basedOn w:val="DefaultParagraphFont"/>
    <w:link w:val="NoteHeading"/>
    <w:uiPriority w:val="99"/>
    <w:semiHidden/>
    <w:rsid w:val="00C34ABF"/>
    <w:rPr>
      <w:lang w:val="en-US"/>
    </w:rPr>
  </w:style>
  <w:style w:type="paragraph" w:styleId="PlainText">
    <w:name w:val="Plain Text"/>
    <w:basedOn w:val="Normal"/>
    <w:link w:val="PlainTextChar"/>
    <w:uiPriority w:val="99"/>
    <w:semiHidden/>
    <w:unhideWhenUsed/>
    <w:rsid w:val="00C34A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4ABF"/>
    <w:rPr>
      <w:rFonts w:ascii="Consolas" w:hAnsi="Consolas"/>
      <w:sz w:val="21"/>
      <w:szCs w:val="21"/>
      <w:lang w:val="en-US"/>
    </w:rPr>
  </w:style>
  <w:style w:type="paragraph" w:styleId="Quote">
    <w:name w:val="Quote"/>
    <w:basedOn w:val="Normal"/>
    <w:next w:val="Normal"/>
    <w:link w:val="QuoteChar"/>
    <w:uiPriority w:val="29"/>
    <w:qFormat/>
    <w:rsid w:val="00C34A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4ABF"/>
    <w:rPr>
      <w:i/>
      <w:iCs/>
      <w:color w:val="404040" w:themeColor="text1" w:themeTint="BF"/>
      <w:lang w:val="en-US"/>
    </w:rPr>
  </w:style>
  <w:style w:type="paragraph" w:styleId="Salutation">
    <w:name w:val="Salutation"/>
    <w:basedOn w:val="Normal"/>
    <w:next w:val="Normal"/>
    <w:link w:val="SalutationChar"/>
    <w:uiPriority w:val="99"/>
    <w:semiHidden/>
    <w:unhideWhenUsed/>
    <w:rsid w:val="00C34ABF"/>
  </w:style>
  <w:style w:type="character" w:customStyle="1" w:styleId="SalutationChar">
    <w:name w:val="Salutation Char"/>
    <w:basedOn w:val="DefaultParagraphFont"/>
    <w:link w:val="Salutation"/>
    <w:uiPriority w:val="99"/>
    <w:semiHidden/>
    <w:rsid w:val="00C34ABF"/>
    <w:rPr>
      <w:lang w:val="en-US"/>
    </w:rPr>
  </w:style>
  <w:style w:type="paragraph" w:styleId="Signature">
    <w:name w:val="Signature"/>
    <w:basedOn w:val="Normal"/>
    <w:link w:val="SignatureChar"/>
    <w:uiPriority w:val="99"/>
    <w:semiHidden/>
    <w:unhideWhenUsed/>
    <w:rsid w:val="00C34ABF"/>
    <w:pPr>
      <w:spacing w:after="0" w:line="240" w:lineRule="auto"/>
      <w:ind w:left="4320"/>
    </w:pPr>
  </w:style>
  <w:style w:type="character" w:customStyle="1" w:styleId="SignatureChar">
    <w:name w:val="Signature Char"/>
    <w:basedOn w:val="DefaultParagraphFont"/>
    <w:link w:val="Signature"/>
    <w:uiPriority w:val="99"/>
    <w:semiHidden/>
    <w:rsid w:val="00C34ABF"/>
    <w:rPr>
      <w:lang w:val="en-US"/>
    </w:rPr>
  </w:style>
  <w:style w:type="paragraph" w:styleId="Subtitle">
    <w:name w:val="Subtitle"/>
    <w:basedOn w:val="Normal"/>
    <w:next w:val="Normal"/>
    <w:link w:val="SubtitleChar"/>
    <w:uiPriority w:val="11"/>
    <w:qFormat/>
    <w:rsid w:val="00C34A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4AB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34ABF"/>
    <w:pPr>
      <w:spacing w:after="0"/>
      <w:ind w:left="220" w:hanging="220"/>
    </w:pPr>
  </w:style>
  <w:style w:type="paragraph" w:styleId="TableofFigures">
    <w:name w:val="table of figures"/>
    <w:basedOn w:val="Normal"/>
    <w:next w:val="Normal"/>
    <w:uiPriority w:val="99"/>
    <w:semiHidden/>
    <w:unhideWhenUsed/>
    <w:rsid w:val="00C34ABF"/>
    <w:pPr>
      <w:spacing w:after="0"/>
    </w:pPr>
  </w:style>
  <w:style w:type="paragraph" w:styleId="Title">
    <w:name w:val="Title"/>
    <w:basedOn w:val="Normal"/>
    <w:next w:val="Normal"/>
    <w:link w:val="TitleChar"/>
    <w:uiPriority w:val="10"/>
    <w:qFormat/>
    <w:rsid w:val="00C34A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AB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34AB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34ABF"/>
    <w:pPr>
      <w:spacing w:after="100"/>
    </w:pPr>
  </w:style>
  <w:style w:type="paragraph" w:styleId="TOC2">
    <w:name w:val="toc 2"/>
    <w:basedOn w:val="Normal"/>
    <w:next w:val="Normal"/>
    <w:autoRedefine/>
    <w:uiPriority w:val="39"/>
    <w:semiHidden/>
    <w:unhideWhenUsed/>
    <w:rsid w:val="00C34ABF"/>
    <w:pPr>
      <w:spacing w:after="100"/>
      <w:ind w:left="220"/>
    </w:pPr>
  </w:style>
  <w:style w:type="paragraph" w:styleId="TOC3">
    <w:name w:val="toc 3"/>
    <w:basedOn w:val="Normal"/>
    <w:next w:val="Normal"/>
    <w:autoRedefine/>
    <w:uiPriority w:val="39"/>
    <w:semiHidden/>
    <w:unhideWhenUsed/>
    <w:rsid w:val="00C34ABF"/>
    <w:pPr>
      <w:spacing w:after="100"/>
      <w:ind w:left="440"/>
    </w:pPr>
  </w:style>
  <w:style w:type="paragraph" w:styleId="TOC4">
    <w:name w:val="toc 4"/>
    <w:basedOn w:val="Normal"/>
    <w:next w:val="Normal"/>
    <w:autoRedefine/>
    <w:uiPriority w:val="39"/>
    <w:semiHidden/>
    <w:unhideWhenUsed/>
    <w:rsid w:val="00C34ABF"/>
    <w:pPr>
      <w:spacing w:after="100"/>
      <w:ind w:left="660"/>
    </w:pPr>
  </w:style>
  <w:style w:type="paragraph" w:styleId="TOC5">
    <w:name w:val="toc 5"/>
    <w:basedOn w:val="Normal"/>
    <w:next w:val="Normal"/>
    <w:autoRedefine/>
    <w:uiPriority w:val="39"/>
    <w:semiHidden/>
    <w:unhideWhenUsed/>
    <w:rsid w:val="00C34ABF"/>
    <w:pPr>
      <w:spacing w:after="100"/>
      <w:ind w:left="880"/>
    </w:pPr>
  </w:style>
  <w:style w:type="paragraph" w:styleId="TOC6">
    <w:name w:val="toc 6"/>
    <w:basedOn w:val="Normal"/>
    <w:next w:val="Normal"/>
    <w:autoRedefine/>
    <w:uiPriority w:val="39"/>
    <w:semiHidden/>
    <w:unhideWhenUsed/>
    <w:rsid w:val="00C34ABF"/>
    <w:pPr>
      <w:spacing w:after="100"/>
      <w:ind w:left="1100"/>
    </w:pPr>
  </w:style>
  <w:style w:type="paragraph" w:styleId="TOC7">
    <w:name w:val="toc 7"/>
    <w:basedOn w:val="Normal"/>
    <w:next w:val="Normal"/>
    <w:autoRedefine/>
    <w:uiPriority w:val="39"/>
    <w:semiHidden/>
    <w:unhideWhenUsed/>
    <w:rsid w:val="00C34ABF"/>
    <w:pPr>
      <w:spacing w:after="100"/>
      <w:ind w:left="1320"/>
    </w:pPr>
  </w:style>
  <w:style w:type="paragraph" w:styleId="TOC8">
    <w:name w:val="toc 8"/>
    <w:basedOn w:val="Normal"/>
    <w:next w:val="Normal"/>
    <w:autoRedefine/>
    <w:uiPriority w:val="39"/>
    <w:semiHidden/>
    <w:unhideWhenUsed/>
    <w:rsid w:val="00C34ABF"/>
    <w:pPr>
      <w:spacing w:after="100"/>
      <w:ind w:left="1540"/>
    </w:pPr>
  </w:style>
  <w:style w:type="paragraph" w:styleId="TOC9">
    <w:name w:val="toc 9"/>
    <w:basedOn w:val="Normal"/>
    <w:next w:val="Normal"/>
    <w:autoRedefine/>
    <w:uiPriority w:val="39"/>
    <w:semiHidden/>
    <w:unhideWhenUsed/>
    <w:rsid w:val="00C34ABF"/>
    <w:pPr>
      <w:spacing w:after="100"/>
      <w:ind w:left="1760"/>
    </w:pPr>
  </w:style>
  <w:style w:type="paragraph" w:styleId="TOCHeading">
    <w:name w:val="TOC Heading"/>
    <w:basedOn w:val="Heading1"/>
    <w:next w:val="Normal"/>
    <w:uiPriority w:val="39"/>
    <w:semiHidden/>
    <w:unhideWhenUsed/>
    <w:qFormat/>
    <w:rsid w:val="00C34A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4187&amp;session=125&amp;summary=B" TargetMode="External" Id="Rbc72c46f0fc44c98" /><Relationship Type="http://schemas.openxmlformats.org/officeDocument/2006/relationships/hyperlink" Target="https://www.scstatehouse.gov/sess125_2023-2024/prever/4187_20230328.docx" TargetMode="External" Id="R139a433a39ca4b27" /><Relationship Type="http://schemas.openxmlformats.org/officeDocument/2006/relationships/hyperlink" Target="https://www.scstatehouse.gov/sess125_2023-2024/prever/4187_20240320.docx" TargetMode="External" Id="R0619312ceaf34dc1" /><Relationship Type="http://schemas.openxmlformats.org/officeDocument/2006/relationships/hyperlink" Target="https://www.scstatehouse.gov/sess125_2023-2024/prever/4187_20240409.docx" TargetMode="External" Id="Re2a8fce3c8574981" /><Relationship Type="http://schemas.openxmlformats.org/officeDocument/2006/relationships/hyperlink" Target="https://www.scstatehouse.gov/sess125_2023-2024/prever/4187_20240410.docx" TargetMode="External" Id="R29057c57803648f3" /><Relationship Type="http://schemas.openxmlformats.org/officeDocument/2006/relationships/hyperlink" Target="h:\hj\20230328.docx" TargetMode="External" Id="R3a510a4203884f89" /><Relationship Type="http://schemas.openxmlformats.org/officeDocument/2006/relationships/hyperlink" Target="h:\hj\20230328.docx" TargetMode="External" Id="R3a68143a07ae49ce" /><Relationship Type="http://schemas.openxmlformats.org/officeDocument/2006/relationships/hyperlink" Target="h:\hj\20240320.docx" TargetMode="External" Id="R71f64d3830544944" /><Relationship Type="http://schemas.openxmlformats.org/officeDocument/2006/relationships/hyperlink" Target="h:\hj\20240326.docx" TargetMode="External" Id="R9e274403bedf4288" /><Relationship Type="http://schemas.openxmlformats.org/officeDocument/2006/relationships/hyperlink" Target="h:\hj\20240327.docx" TargetMode="External" Id="Rc1d8db0f3d9c4473" /><Relationship Type="http://schemas.openxmlformats.org/officeDocument/2006/relationships/hyperlink" Target="h:\hj\20240409.docx" TargetMode="External" Id="Rc67ca6a7eac749e3" /><Relationship Type="http://schemas.openxmlformats.org/officeDocument/2006/relationships/hyperlink" Target="h:\hj\20240409.docx" TargetMode="External" Id="R8e812141559b4846" /><Relationship Type="http://schemas.openxmlformats.org/officeDocument/2006/relationships/hyperlink" Target="h:\hj\20240409.docx" TargetMode="External" Id="R701c440e39744931" /><Relationship Type="http://schemas.openxmlformats.org/officeDocument/2006/relationships/hyperlink" Target="h:\hj\20240410.docx" TargetMode="External" Id="Rf905199d08dd4684" /><Relationship Type="http://schemas.openxmlformats.org/officeDocument/2006/relationships/hyperlink" Target="h:\sj\20240410.docx" TargetMode="External" Id="R49760bd09c594560" /><Relationship Type="http://schemas.openxmlformats.org/officeDocument/2006/relationships/hyperlink" Target="h:\sj\20240410.docx" TargetMode="External" Id="R698ec445a05045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FE25ECB2D044C71BFFCFCCF70BF93E9"/>
        <w:category>
          <w:name w:val="General"/>
          <w:gallery w:val="placeholder"/>
        </w:category>
        <w:types>
          <w:type w:val="bbPlcHdr"/>
        </w:types>
        <w:behaviors>
          <w:behavior w:val="content"/>
        </w:behaviors>
        <w:guid w:val="{64E287B3-A2D9-4446-BF22-00D5B1AA0837}"/>
      </w:docPartPr>
      <w:docPartBody>
        <w:p w:rsidR="00A2611E" w:rsidRDefault="00A2611E" w:rsidP="00A2611E">
          <w:pPr>
            <w:pStyle w:val="6FE25ECB2D044C71BFFCFCCF70BF93E9"/>
          </w:pPr>
          <w:r w:rsidRPr="007B495D">
            <w:rPr>
              <w:rStyle w:val="PlaceholderText"/>
            </w:rPr>
            <w:t>Click or tap here to enter text.</w:t>
          </w:r>
        </w:p>
      </w:docPartBody>
    </w:docPart>
    <w:docPart>
      <w:docPartPr>
        <w:name w:val="912F7F0CE3564BD98016A3695B6DC8D9"/>
        <w:category>
          <w:name w:val="General"/>
          <w:gallery w:val="placeholder"/>
        </w:category>
        <w:types>
          <w:type w:val="bbPlcHdr"/>
        </w:types>
        <w:behaviors>
          <w:behavior w:val="content"/>
        </w:behaviors>
        <w:guid w:val="{939033E8-CAA2-4ECF-9DD1-245F637A07D6}"/>
      </w:docPartPr>
      <w:docPartBody>
        <w:p w:rsidR="00A2611E" w:rsidRDefault="00A2611E" w:rsidP="00A2611E">
          <w:pPr>
            <w:pStyle w:val="912F7F0CE3564BD98016A3695B6DC8D9"/>
          </w:pPr>
          <w:r w:rsidRPr="007B495D">
            <w:rPr>
              <w:rStyle w:val="PlaceholderText"/>
            </w:rPr>
            <w:t>Click or tap here to enter text.</w:t>
          </w:r>
        </w:p>
      </w:docPartBody>
    </w:docPart>
    <w:docPart>
      <w:docPartPr>
        <w:name w:val="42AB0534E7B34437A7FAD377AE53EA35"/>
        <w:category>
          <w:name w:val="General"/>
          <w:gallery w:val="placeholder"/>
        </w:category>
        <w:types>
          <w:type w:val="bbPlcHdr"/>
        </w:types>
        <w:behaviors>
          <w:behavior w:val="content"/>
        </w:behaviors>
        <w:guid w:val="{63A7C247-687A-435E-9F90-A071AF0F9326}"/>
      </w:docPartPr>
      <w:docPartBody>
        <w:p w:rsidR="00A2611E" w:rsidRDefault="00A2611E" w:rsidP="00A2611E">
          <w:pPr>
            <w:pStyle w:val="42AB0534E7B34437A7FAD377AE53EA35"/>
          </w:pPr>
          <w:r>
            <w:rPr>
              <w:rFonts w:eastAsia="Calibri" w:cs="Times New Roman"/>
              <w:color w:val="808080" w:themeColor="background1" w:themeShade="80"/>
            </w:rPr>
            <w:t>Choose bill action.</w:t>
          </w:r>
        </w:p>
      </w:docPartBody>
    </w:docPart>
    <w:docPart>
      <w:docPartPr>
        <w:name w:val="07F19312D37F4539851D212FEEA0FC2F"/>
        <w:category>
          <w:name w:val="General"/>
          <w:gallery w:val="placeholder"/>
        </w:category>
        <w:types>
          <w:type w:val="bbPlcHdr"/>
        </w:types>
        <w:behaviors>
          <w:behavior w:val="content"/>
        </w:behaviors>
        <w:guid w:val="{9F5AD148-8E51-4818-A112-446530212148}"/>
      </w:docPartPr>
      <w:docPartBody>
        <w:p w:rsidR="00A2611E" w:rsidRDefault="00A2611E" w:rsidP="00A2611E">
          <w:pPr>
            <w:pStyle w:val="07F19312D37F4539851D212FEEA0FC2F"/>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2335D"/>
    <w:rsid w:val="00776F2C"/>
    <w:rsid w:val="008F7723"/>
    <w:rsid w:val="00912A5F"/>
    <w:rsid w:val="00940EED"/>
    <w:rsid w:val="009C3651"/>
    <w:rsid w:val="00A2611E"/>
    <w:rsid w:val="00A51DBA"/>
    <w:rsid w:val="00B20DA6"/>
    <w:rsid w:val="00B457AF"/>
    <w:rsid w:val="00C818FB"/>
    <w:rsid w:val="00CC0451"/>
    <w:rsid w:val="00D6665C"/>
    <w:rsid w:val="00E31D7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11E"/>
    <w:rPr>
      <w:color w:val="808080"/>
    </w:rPr>
  </w:style>
  <w:style w:type="paragraph" w:customStyle="1" w:styleId="6FE25ECB2D044C71BFFCFCCF70BF93E9">
    <w:name w:val="6FE25ECB2D044C71BFFCFCCF70BF93E9"/>
    <w:rsid w:val="00A2611E"/>
    <w:rPr>
      <w:kern w:val="2"/>
      <w14:ligatures w14:val="standardContextual"/>
    </w:rPr>
  </w:style>
  <w:style w:type="paragraph" w:customStyle="1" w:styleId="912F7F0CE3564BD98016A3695B6DC8D9">
    <w:name w:val="912F7F0CE3564BD98016A3695B6DC8D9"/>
    <w:rsid w:val="00A2611E"/>
    <w:rPr>
      <w:kern w:val="2"/>
      <w14:ligatures w14:val="standardContextual"/>
    </w:rPr>
  </w:style>
  <w:style w:type="paragraph" w:customStyle="1" w:styleId="42AB0534E7B34437A7FAD377AE53EA35">
    <w:name w:val="42AB0534E7B34437A7FAD377AE53EA35"/>
    <w:rsid w:val="00A2611E"/>
    <w:rPr>
      <w:kern w:val="2"/>
      <w14:ligatures w14:val="standardContextual"/>
    </w:rPr>
  </w:style>
  <w:style w:type="paragraph" w:customStyle="1" w:styleId="07F19312D37F4539851D212FEEA0FC2F">
    <w:name w:val="07F19312D37F4539851D212FEEA0FC2F"/>
    <w:rsid w:val="00A261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title&gt;","id":"5ee23258-29a9-482b-9c40-77936805a02e","name":"LC-4187.AHB0001H","filenameExtension":null,"parentId":"00000000-0000-0000-0000-000000000000","documentName":"LC-4187.AHB0001H","isProxyDoc":false,"isWordDoc":false,"isPDF":false,"isFolder":true}]</AMENDMENTS_USED_FOR_MERGE>
  <FILENAME>&lt;&lt;filename&gt;&gt;</FILENAME>
  <ID>8c03ab88-17ad-4e18-8610-fe3dc5175a8b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2024-04-09T17:36:46.988486-04:00</T_BILL_DT_VERSION>
  <T_BILL_D_HOUSEINTRODATE>2023-03-28</T_BILL_D_HOUSEINTRODATE>
  <T_BILL_D_INTRODATE>2023-03-28</T_BILL_D_INTRODATE>
  <T_BILL_N_INTERNALVERSIONNUMBER>2</T_BILL_N_INTERNALVERSIONNUMBER>
  <T_BILL_N_SESSION>125</T_BILL_N_SESSION>
  <T_BILL_N_VERSIONNUMBER>2</T_BILL_N_VERSIONNUMBER>
  <T_BILL_N_YEAR>2023</T_BILL_N_YEAR>
  <T_BILL_REQUEST_REQUEST>2adba0e7-c23c-4db9-9d1f-e1ef0e0a7194</T_BILL_REQUEST_REQUEST>
  <T_BILL_R_ORIGINALBILL>f538b51d-9a25-4b12-bff1-7a3f276e517d</T_BILL_R_ORIGINALBILL>
  <T_BILL_R_ORIGINALDRAFT>8f2a320a-1386-47f0-b0d3-42dd0fce460a</T_BILL_R_ORIGINALDRAFT>
  <T_BILL_SPONSOR_SPONSOR>7d27ec0d-d20a-4a5b-992f-63760a617a0f</T_BILL_SPONSOR_SPONSOR>
  <T_BILL_T_BILLNAME>[4187]</T_BILL_T_BILLNAME>
  <T_BILL_T_BILLNUMBER>4187</T_BILL_T_BILLNUMBER>
  <T_BILL_T_BILLTITLE>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T_BILL_T_BILLTITLE>
  <T_BILL_T_CHAMBER>house</T_BILL_T_CHAMBER>
  <T_BILL_T_FILENAME>
  </T_BILL_T_FILENAME>
  <T_BILL_T_LEGTYPE>bill_statewide</T_BILL_T_LEGTYPE>
  <T_BILL_T_SECTIONS>[{"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5fe336233","IsNewSubSection":false,"SubSectionReplacement":""},{"Level":2,"Identity":"T16C13N135S3","SubSectionBookmarkName":"ss_T16C13N135S3_lv2_21c11c98c","IsNewSubSection":false,"SubSectionReplacement":""},{"Level":2,"Identity":"T16C13N135S4","SubSectionBookmarkName":"ss_T16C13N135S4_lv2_212bed414","IsNewSubSection":false,"SubSectionReplacement":""},{"Level":2,"Identity":"T16C13N135S5","SubSectionBookmarkName":"ss_T16C13N135S5_lv2_37e4cd1f9","IsNewSubSection":false,"SubSectionReplacement":""},{"Level":1,"Identity":"T16C13N135SB","SubSectionBookmarkName":"ss_T16C13N135SB_lv1_4f5b43c77","IsNewSubSection":false,"SubSectionReplacement":""},{"Level":2,"Identity":"T16C13N135S1","SubSectionBookmarkName":"ss_T16C13N135S1_lv2_fd23636f4","IsNewSubSection":false,"SubSectionReplacement":""},{"Level":2,"Identity":"T16C13N135S2","SubSectionBookmarkName":"ss_T16C13N135S2_lv2_30a7202db","IsNewSubSection":false,"SubSectionReplacement":""},{"Level":1,"Identity":"T16C13N135SC","SubSectionBookmarkName":"ss_T16C13N135SC_lv1_01e955e3d","IsNewSubSection":false,"SubSectionReplacement":""},{"Level":1,"Identity":"T16C13N135SD","SubSectionBookmarkName":"ss_T16C13N135SD_lv1_771b76e13","IsNewSubSection":false,"SubSectionReplacement":""},{"Level":3,"Identity":"T16C13N135Sb","SubSectionBookmarkName":"ss_T16C13N135Sb_lv3_14a62b8d8","IsNewSubSection":false,"SubSectionReplacement":""},{"Level":3,"Identity":"T16C13N135Sc","SubSectionBookmarkName":"ss_T16C13N135Sc_lv3_78cbe6783","IsNewSubSection":false,"SubSectionReplacement":""},{"Level":4,"Identity":"T16C13N135S4","SubSectionBookmarkName":"ss_T16C13N135S4_lv4_c60e21624","IsNewSubSection":false,"SubSectionReplacement":""},{"Level":2,"Identity":"T16C13N135S2","SubSectionBookmarkName":"ss_T16C13N135S2_lv2_cdcc66663","IsNewSubSection":false,"SubSectionReplacement":""},{"Level":2,"Identity":"T16C13N135S3","SubSectionBookmarkName":"ss_T16C13N135S3_lv2_1088b891b","IsNewSubSection":false,"SubSectionReplacement":""},{"Level":1,"Identity":"T16C13N135SF","SubSectionBookmarkName":"ss_T16C13N135SF_lv1_a1c6277b4","IsNewSubSection":false,"SubSectionReplacement":""},{"Level":2,"Identity":"T16C13N135S1","SubSectionBookmarkName":"ss_T16C13N135S1_lv2_b94971db3","IsNewSubSection":false,"SubSectionReplacement":""},{"Level":3,"Identity":"T16C13N135Sa","SubSectionBookmarkName":"ss_T16C13N135Sa_lv3_9b9ccc115","IsNewSubSection":false,"SubSectionReplacement":""},{"Level":3,"Identity":"T16C13N135Sb","SubSectionBookmarkName":"ss_T16C13N135Sb_lv3_1c968fd13","IsNewSubSection":false,"SubSectionReplacement":""},{"Level":2,"Identity":"T16C13N135S2","SubSectionBookmarkName":"ss_T16C13N135S2_lv2_86fda3af7","IsNewSubSection":false,"SubSectionReplacement":""},{"Level":2,"Identity":"T16C13N135S1","SubSectionBookmarkName":"ss_T16C13N135S1_lv2_ffc8a4c93","IsNewSubSection":false,"SubSectionReplacement":""},{"Level":2,"Identity":"T16C13N135S2","SubSectionBookmarkName":"ss_T16C13N135S2_lv2_96e268c5d","IsNewSubSection":false,"SubSectionReplacement":""},{"Level":2,"Identity":"T16C13N135S1","SubSectionBookmarkName":"ss_T16C13N135S1_lv2_5f7092cc4","IsNewSubSection":false,"SubSectionReplacement":""},{"Level":3,"Identity":"T16C13N135Sa","SubSectionBookmarkName":"ss_T16C13N135Sa_lv3_7e8ef2567","IsNewSubSection":false,"SubSectionReplacement":""},{"Level":1,"Identity":"T16C13N135SE","SubSectionBookmarkName":"ss_T16C13N135SE_lv1_73c953d92","IsNewSubSection":false,"SubSectionReplacement":""},{"Level":3,"Identity":"T16C13N135Sd","SubSectionBookmarkName":"ss_T16C13N135Sd_lv3_8b779305d","IsNewSubSection":false,"SubSectionReplacement":""},{"Level":2,"Identity":"T16C13N135S4","SubSectionBookmarkName":"ss_T16C13N135S4_lv2_c9ebdf68c","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95d03d88-364b-4e6e-b3da-0b01e5c8ad59","SectionName":"Savings","SectionNumber":2,"SectionType":"new","CodeSections":[],"TitleText":"","DisableControls":false,"Deleted":false,"RepealItems":[],"SectionBookmarkName":"bs_num_2_53d2e26bf"},{"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3,"SectionType":"drafting_clause","CodeSections":[],"TitleText":"","DisableControls":false,"Deleted":false,"RepealItems":[],"SectionBookmarkName":"bs_num_3_lastsection"},{"SectionUUID":"95d03d88-364b-4e6e-b3da-0b01e5c8ad59","SectionName":"Savings","SectionNumber":2,"SectionType":"new","CodeSections":[],"TitleText":"","DisableControls":false,"Deleted":false,"RepealItems":[],"SectionBookmarkName":"bs_num_2_53d2e26bf"}],"Timestamp":"2023-03-22T14:38:37.8314663-04:00","Username":null},{"Id":3,"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-22T13:56:30.7293317-05:00","Username":null},{"Id":2,"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-21T11:38:09.8602165-05:00","Username":null},{"Id":1,"SectionsList":[{"SectionUUID":"8f03ca95-8faa-4d43-a9c2-8afc498075bd","SectionName":"standard_eff_date_section","SectionNumber":2,"SectionType":"drafting_clause","CodeSections":[],"TitleText":"","DisableControls":false,"Deleted":false,"RepealItems":[],"SectionBookmarkName":"bs_num_2_lastsection"},{"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TitleRelatedTo":"Retail theft;  penalties.","TitleSoAsTo":"","Deleted":false}],"TitleText":"","DisableControls":false,"Deleted":false,"RepealItems":[],"SectionBookmarkName":"bs_num_1_feb34a54c"}],"Timestamp":"2023-02-13T17:08:33.6661613-05:00","Username":null},{"Id":5,"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2,"Identity":"T16C13N135S6","SubSectionBookmarkName":"ss_T16C13N135S6_lv2_9a07c7ad4","IsNewSubSection":false,"SubSectionReplacement":""},{"Level":2,"Identity":"T16C13N135S7","SubSectionBookmarkName":"ss_T16C13N135S7_lv2_47c3492c9","IsNewSubSection":false,"SubSectionReplacement":""},{"Level":2,"Identity":"T16C13N135S8","SubSectionBookmarkName":"ss_T16C13N135S8_lv2_139901a61","IsNewSubSection":false,"SubSectionReplacement":""},{"Level":1,"Identity":"T16C13N135SB","SubSectionBookmarkName":"ss_T16C13N135SB_lv1_55d9ec120","IsNewSubSection":false,"SubSectionReplacement":""},{"Level":2,"Identity":"T16C13N135S1","SubSectionBookmarkName":"ss_T16C13N135S1_lv2_db83c3426","IsNewSubSection":false,"SubSectionReplacement":""},{"Level":2,"Identity":"T16C13N135S2","SubSectionBookmarkName":"ss_T16C13N135S2_lv2_14deb3e66","IsNewSubSection":false,"SubSectionReplacement":""},{"Level":3,"Identity":"T16C13N135Sa","SubSectionBookmarkName":"ss_T16C13N135Sa_lv3_85cd49e22","IsNewSubSection":false,"SubSectionReplacement":""},{"Level":3,"Identity":"T16C13N135Sb","SubSectionBookmarkName":"ss_T16C13N135Sb_lv3_aea1c8045","IsNewSubSection":false,"SubSectionReplacement":""},{"Level":2,"Identity":"T16C13N135Sd","SubSectionBookmarkName":"ss_T16C13N135Sd_lv2_796947d3d","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4,"Identity":"T16C13N135S3","SubSectionBookmarkName":"ss_T16C13N135S3_lv4_0129193f4","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95d03d88-364b-4e6e-b3da-0b01e5c8ad59","SectionName":"Savings","SectionNumber":2,"SectionType":"new","CodeSections":[],"TitleText":"","DisableControls":false,"Deleted":false,"RepealItems":[],"SectionBookmarkName":"bs_num_2_53d2e26bf"},{"SectionUUID":"8f03ca95-8faa-4d43-a9c2-8afc498075bd","SectionName":"standard_eff_date_section","SectionNumber":3,"SectionType":"drafting_clause","CodeSections":[],"TitleText":"","DisableControls":false,"Deleted":false,"RepealItems":[],"SectionBookmarkName":"bs_num_3_lastsection"}],"Timestamp":"2023-03-23T09:54:18.7951529-04:00","Username":"nikidowney@scstatehouse.gov"}]</T_BILL_T_SECTIONSHISTORY>
  <T_BILL_T_SUBJECT>Organized Retail Crime</T_BILL_T_SUBJECT>
  <T_BILL_UR_DRAFTER>ashleyharwellbeach@scstatehouse.gov</T_BILL_UR_DRAFTER>
  <T_BILL_UR_DRAFTINGASSISTANT>nikidowney@scstatehouse.gov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2F5B7642-F403-4808-9F5C-D53AFE09250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2892</Words>
  <Characters>14897</Characters>
  <Application>Microsoft Office Word</Application>
  <DocSecurity>0</DocSecurity>
  <Lines>331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2024-04-10T00:44:00Z</cp:lastPrinted>
  <dcterms:created xsi:type="dcterms:W3CDTF">2024-04-10T16:56:00Z</dcterms:created>
  <dcterms:modified xsi:type="dcterms:W3CDTF">2024-04-10T16:56:00Z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