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Hixon, Pope, Chapman, Taylor, Hardee, Brewer, Robbins, Gatch and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LC-0405CM24.docx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Unlawful removal of electronic dog-control devices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7e33843bb864f3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739b02e9266c4c7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Hardee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House</w:t>
      </w:r>
      <w:r>
        <w:tab/>
        <w:t>Member(s) request name added as sponsor: Brewer, 
 Robbins, Gatch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79e6a1a1f659409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>Member(s) request name added as sponsor: Forrest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92371900feb843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6b8a1960ddbf43c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12ea7713a8364c4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b1d074131229420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e1f4ed757fef4da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9f9fffe2ba1c46a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Fish, Game and Forestry</w:t>
      </w:r>
      <w:r>
        <w:t xml:space="preserve"> (</w:t>
      </w:r>
      <w:hyperlink w:history="true" r:id="R3e87f2f99eeb49f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Committee Amendment Adopted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Read second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Roll call Ayes-44 Nays-0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7605ba92e6244f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b1d166443d64024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3cc289bc9d04da5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9280ec9a8f34774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4eff7ba0b1e48a0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da49b76951a4593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3554EB" w:rsidP="003554EB" w:rsidRDefault="003554EB" w14:paraId="313E6307" w14:textId="77777777">
      <w:pPr>
        <w:pStyle w:val="sccoversheetstricken"/>
      </w:pPr>
      <w:r w:rsidRPr="00B07BF4">
        <w:t>Indicates Matter Stricken</w:t>
      </w:r>
    </w:p>
    <w:p w:rsidRPr="00B07BF4" w:rsidR="003554EB" w:rsidP="003554EB" w:rsidRDefault="003554EB" w14:paraId="4169C7F4" w14:textId="77777777">
      <w:pPr>
        <w:pStyle w:val="sccoversheetunderline"/>
      </w:pPr>
      <w:r w:rsidRPr="00B07BF4">
        <w:t>Indicates New Matter</w:t>
      </w:r>
    </w:p>
    <w:p w:rsidRPr="00B07BF4" w:rsidR="003554EB" w:rsidP="003554EB" w:rsidRDefault="003554EB" w14:paraId="1228AF44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FEE425D8B7E1480FA677C1196106B8E2"/>
        </w:placeholder>
      </w:sdtPr>
      <w:sdtEndPr/>
      <w:sdtContent>
        <w:p w:rsidRPr="00B07BF4" w:rsidR="003554EB" w:rsidP="003554EB" w:rsidRDefault="003554EB" w14:paraId="3DD86C17" w14:textId="7A0775A5">
          <w:pPr>
            <w:pStyle w:val="sccoversheetstatus"/>
          </w:pPr>
          <w:r>
            <w:t>Committee Amendment Adopted</w:t>
          </w:r>
        </w:p>
      </w:sdtContent>
    </w:sdt>
    <w:sdt>
      <w:sdtPr>
        <w:alias w:val="printed1"/>
        <w:tag w:val="printed1"/>
        <w:id w:val="-1779714481"/>
        <w:placeholder>
          <w:docPart w:val="FEE425D8B7E1480FA677C1196106B8E2"/>
        </w:placeholder>
        <w:text/>
      </w:sdtPr>
      <w:sdtEndPr/>
      <w:sdtContent>
        <w:p w:rsidR="003554EB" w:rsidP="003554EB" w:rsidRDefault="003554EB" w14:paraId="32B78486" w14:textId="04C9DE44">
          <w:pPr>
            <w:pStyle w:val="sccoversheetinfo"/>
          </w:pPr>
          <w:r>
            <w:t>May 08, 2024</w:t>
          </w:r>
        </w:p>
      </w:sdtContent>
    </w:sdt>
    <w:p w:rsidR="003554EB" w:rsidP="003554EB" w:rsidRDefault="003554EB" w14:paraId="4563DE2C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FEE425D8B7E1480FA677C1196106B8E2"/>
        </w:placeholder>
        <w:text/>
      </w:sdtPr>
      <w:sdtEndPr/>
      <w:sdtContent>
        <w:p w:rsidRPr="00B07BF4" w:rsidR="003554EB" w:rsidP="003554EB" w:rsidRDefault="003554EB" w14:paraId="234F217E" w14:textId="756ABFAC">
          <w:pPr>
            <w:pStyle w:val="sccoversheetbillno"/>
          </w:pPr>
          <w:r>
            <w:t>H. 4611</w:t>
          </w:r>
        </w:p>
      </w:sdtContent>
    </w:sdt>
    <w:p w:rsidR="003554EB" w:rsidP="003554EB" w:rsidRDefault="003554EB" w14:paraId="2DC49AA5" w14:textId="77777777">
      <w:pPr>
        <w:pStyle w:val="sccoversheetsponsor6"/>
        <w:jc w:val="center"/>
      </w:pPr>
    </w:p>
    <w:p w:rsidR="003554EB" w:rsidP="003554EB" w:rsidRDefault="003554EB" w14:paraId="6A6D646F" w14:textId="77777777">
      <w:pPr>
        <w:pStyle w:val="sccoversheetsponsor6"/>
      </w:pPr>
    </w:p>
    <w:p w:rsidRPr="00B07BF4" w:rsidR="003554EB" w:rsidP="003554EB" w:rsidRDefault="003554EB" w14:paraId="01B2F4E2" w14:textId="0C4094C2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FEE425D8B7E1480FA677C1196106B8E2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FEE425D8B7E1480FA677C1196106B8E2"/>
          </w:placeholder>
          <w:text/>
        </w:sdtPr>
        <w:sdtEndPr/>
        <w:sdtContent>
          <w:r>
            <w:t>Hixon, Pope, Chapman, Taylor, Hardee, Brewer, Robbins, Gatch and Forrest</w:t>
          </w:r>
        </w:sdtContent>
      </w:sdt>
      <w:r w:rsidRPr="00B07BF4">
        <w:t xml:space="preserve"> </w:t>
      </w:r>
    </w:p>
    <w:p w:rsidRPr="00B07BF4" w:rsidR="003554EB" w:rsidP="003554EB" w:rsidRDefault="003554EB" w14:paraId="49692D8F" w14:textId="77777777">
      <w:pPr>
        <w:pStyle w:val="sccoversheetsponsor6"/>
      </w:pPr>
    </w:p>
    <w:p w:rsidRPr="00B07BF4" w:rsidR="003554EB" w:rsidP="003554EB" w:rsidRDefault="00023D9B" w14:paraId="6305AE47" w14:textId="60F97A6B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FEE425D8B7E1480FA677C1196106B8E2"/>
          </w:placeholder>
          <w:text/>
        </w:sdtPr>
        <w:sdtEndPr/>
        <w:sdtContent>
          <w:r w:rsidR="003554EB">
            <w:t>S</w:t>
          </w:r>
        </w:sdtContent>
      </w:sdt>
      <w:r w:rsidRPr="00B07BF4" w:rsidR="003554EB">
        <w:t xml:space="preserve">. Printed </w:t>
      </w:r>
      <w:sdt>
        <w:sdtPr>
          <w:alias w:val="printed2"/>
          <w:tag w:val="printed2"/>
          <w:id w:val="-774643221"/>
          <w:placeholder>
            <w:docPart w:val="FEE425D8B7E1480FA677C1196106B8E2"/>
          </w:placeholder>
          <w:text/>
        </w:sdtPr>
        <w:sdtEndPr/>
        <w:sdtContent>
          <w:r w:rsidR="003554EB">
            <w:t>05/08/24</w:t>
          </w:r>
        </w:sdtContent>
      </w:sdt>
      <w:r w:rsidRPr="00B07BF4" w:rsidR="003554EB">
        <w:t>--</w:t>
      </w:r>
      <w:sdt>
        <w:sdtPr>
          <w:alias w:val="residingchamber"/>
          <w:tag w:val="residingchamber"/>
          <w:id w:val="1651789982"/>
          <w:placeholder>
            <w:docPart w:val="FEE425D8B7E1480FA677C1196106B8E2"/>
          </w:placeholder>
          <w:text/>
        </w:sdtPr>
        <w:sdtEndPr/>
        <w:sdtContent>
          <w:r w:rsidR="003554EB">
            <w:t>S</w:t>
          </w:r>
        </w:sdtContent>
      </w:sdt>
      <w:r w:rsidRPr="00B07BF4" w:rsidR="003554EB">
        <w:t>.</w:t>
      </w:r>
    </w:p>
    <w:p w:rsidRPr="00B07BF4" w:rsidR="003554EB" w:rsidP="003554EB" w:rsidRDefault="003554EB" w14:paraId="6BFBB6C7" w14:textId="19BD914A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FEE425D8B7E1480FA677C1196106B8E2"/>
          </w:placeholder>
          <w:text/>
        </w:sdtPr>
        <w:sdtEndPr/>
        <w:sdtContent>
          <w:r>
            <w:t>March 12, 2024</w:t>
          </w:r>
        </w:sdtContent>
      </w:sdt>
    </w:p>
    <w:p w:rsidRPr="00B07BF4" w:rsidR="003554EB" w:rsidP="003554EB" w:rsidRDefault="003554EB" w14:paraId="329FDA18" w14:textId="77777777">
      <w:pPr>
        <w:pStyle w:val="sccoversheetemptyline"/>
      </w:pPr>
    </w:p>
    <w:p w:rsidRPr="00B07BF4" w:rsidR="003554EB" w:rsidP="003554EB" w:rsidRDefault="003554EB" w14:paraId="47797648" w14:textId="680F3F38">
      <w:pPr>
        <w:pStyle w:val="sccoversheetemptyline"/>
        <w:jc w:val="center"/>
        <w:rPr>
          <w:u w:val="single"/>
        </w:rPr>
      </w:pPr>
      <w:r>
        <w:t>________</w:t>
      </w:r>
    </w:p>
    <w:p w:rsidR="003554EB" w:rsidP="003554EB" w:rsidRDefault="003554EB" w14:paraId="5574FFF6" w14:textId="2497A12F">
      <w:pPr>
        <w:pStyle w:val="sccoversheetemptyline"/>
        <w:jc w:val="center"/>
        <w:sectPr w:rsidR="003554EB" w:rsidSect="003554EB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3554EB" w:rsidP="003554EB" w:rsidRDefault="003554EB" w14:paraId="048C5F4E" w14:textId="77777777">
      <w:pPr>
        <w:pStyle w:val="sccoversheetemptyline"/>
      </w:pPr>
    </w:p>
    <w:p w:rsidRPr="00BB0725" w:rsidR="00A73EFA" w:rsidP="00157F99" w:rsidRDefault="00A73EFA" w14:paraId="7B72410E" w14:textId="0D37B285">
      <w:pPr>
        <w:pStyle w:val="scemptylineheader"/>
      </w:pPr>
    </w:p>
    <w:p w:rsidRPr="00BB0725" w:rsidR="00A73EFA" w:rsidP="00157F99" w:rsidRDefault="00A73EFA" w14:paraId="6AD935C9" w14:textId="2CC83F81">
      <w:pPr>
        <w:pStyle w:val="scemptylineheader"/>
      </w:pPr>
    </w:p>
    <w:p w:rsidRPr="00DF3B44" w:rsidR="00A73EFA" w:rsidP="00157F99" w:rsidRDefault="00A73EFA" w14:paraId="51A98227" w14:textId="193911A1">
      <w:pPr>
        <w:pStyle w:val="scemptylineheader"/>
      </w:pPr>
    </w:p>
    <w:p w:rsidRPr="00DF3B44" w:rsidR="00A73EFA" w:rsidP="00157F99" w:rsidRDefault="00A73EFA" w14:paraId="3858851A" w14:textId="3D661831">
      <w:pPr>
        <w:pStyle w:val="scemptylineheader"/>
      </w:pPr>
    </w:p>
    <w:p w:rsidRPr="00DF3B44" w:rsidR="00A73EFA" w:rsidP="00157F99" w:rsidRDefault="00A73EFA" w14:paraId="4E3DDE20" w14:textId="10BAED5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3554EB" w:rsidP="00446987" w:rsidRDefault="003554EB" w14:paraId="136EAC3A" w14:textId="77777777">
      <w:pPr>
        <w:pStyle w:val="scemptylineheader"/>
      </w:pPr>
    </w:p>
    <w:p w:rsidRPr="00DF3B44" w:rsidR="008E61A1" w:rsidP="00446987" w:rsidRDefault="008E61A1" w14:paraId="3B5B27A6" w14:textId="2BF93B8F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52515" w14:paraId="40FEFADA" w14:textId="2725DDC1">
          <w:pPr>
            <w:pStyle w:val="scbilltitle"/>
            <w:tabs>
              <w:tab w:val="left" w:pos="2104"/>
            </w:tabs>
          </w:pPr>
          <w:r>
            <w:t>TO AMEND THE SOUTH CAROLINA</w:t>
          </w:r>
          <w:r w:rsidR="006333CB">
            <w:t xml:space="preserve"> code of laws</w:t>
          </w:r>
          <w:r w:rsidR="00434248">
            <w:t xml:space="preserve"> </w:t>
          </w:r>
          <w:r>
            <w:t>BY ADDING SECTION 50-1</w:t>
          </w:r>
          <w:r w:rsidR="00434248">
            <w:t>1</w:t>
          </w:r>
          <w:r>
            <w:t>-</w:t>
          </w:r>
          <w:r w:rsidR="00434248">
            <w:t>785</w:t>
          </w:r>
          <w:r>
            <w:t xml:space="preserve"> SO AS TO PROHIBIT THE UNLAWFUL REMOVAL OR DESTRUCTION OF ELECTRONIC COLLAR</w:t>
          </w:r>
          <w:r w:rsidR="00B11B1C">
            <w:t>s</w:t>
          </w:r>
          <w:r>
            <w:t xml:space="preserve"> OR OTHER ELECTRONIC DEVICE</w:t>
          </w:r>
          <w:r w:rsidR="00B11B1C">
            <w:t>s</w:t>
          </w:r>
          <w:r>
            <w:t xml:space="preserve"> PLACED ON DOG</w:t>
          </w:r>
          <w:r w:rsidR="00B11B1C">
            <w:t>s</w:t>
          </w:r>
          <w:r>
            <w:t xml:space="preserve"> BY </w:t>
          </w:r>
          <w:r w:rsidR="00B11B1C">
            <w:t>their</w:t>
          </w:r>
          <w:r>
            <w:t xml:space="preserve"> OWNER</w:t>
          </w:r>
          <w:r w:rsidR="00B11B1C">
            <w:t>s</w:t>
          </w:r>
          <w:r>
            <w:t xml:space="preserve"> </w:t>
          </w:r>
          <w:r w:rsidR="00434248">
            <w:t>and to provide penalties</w:t>
          </w:r>
          <w:r>
            <w:t>.</w:t>
          </w:r>
        </w:p>
      </w:sdtContent>
    </w:sdt>
    <w:bookmarkStart w:name="at_6b416f16b" w:displacedByCustomXml="prev" w:id="0"/>
    <w:bookmarkEnd w:id="0"/>
    <w:p w:rsidR="00C544E3" w:rsidP="00C544E3" w:rsidRDefault="00C544E3" w14:paraId="67681BA7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C544E3" w:rsidRDefault="006C18F0" w14:paraId="5BAAC1B7" w14:textId="3D43A6F0">
      <w:pPr>
        <w:pStyle w:val="scnoncodifiedsection"/>
      </w:pPr>
    </w:p>
    <w:p w:rsidR="00552515" w:rsidP="00552515" w:rsidRDefault="00552515" w14:paraId="4A948F2E" w14:textId="77777777">
      <w:pPr>
        <w:pStyle w:val="scenactingwords"/>
      </w:pPr>
      <w:bookmarkStart w:name="ew_b0e007498" w:id="1"/>
      <w:r>
        <w:t>B</w:t>
      </w:r>
      <w:bookmarkEnd w:id="1"/>
      <w:r>
        <w:t>e it enacted by the General Assembly of the State of South Carolina:</w:t>
      </w:r>
    </w:p>
    <w:p w:rsidR="00552515" w:rsidP="00552515" w:rsidRDefault="00552515" w14:paraId="4045B1C6" w14:textId="77777777">
      <w:pPr>
        <w:pStyle w:val="scemptyline"/>
      </w:pPr>
    </w:p>
    <w:p w:rsidRPr="00414CC7" w:rsidR="00552515" w:rsidP="00552515" w:rsidRDefault="00552515" w14:paraId="4CC1DF82" w14:textId="7C68F938">
      <w:pPr>
        <w:pStyle w:val="scdirectionallanguage"/>
      </w:pPr>
      <w:bookmarkStart w:name="bs_num_1_d22311cf8" w:id="2"/>
      <w:r w:rsidRPr="00414CC7">
        <w:rPr>
          <w:u w:color="000000" w:themeColor="text1"/>
        </w:rPr>
        <w:t>S</w:t>
      </w:r>
      <w:bookmarkEnd w:id="2"/>
      <w:r>
        <w:t>ECTION 1.</w:t>
      </w:r>
      <w:r>
        <w:tab/>
      </w:r>
      <w:bookmarkStart w:name="dl_7bf0b55ab" w:id="3"/>
      <w:r w:rsidRPr="00414CC7">
        <w:rPr>
          <w:u w:color="000000" w:themeColor="text1"/>
        </w:rPr>
        <w:t>C</w:t>
      </w:r>
      <w:bookmarkEnd w:id="3"/>
      <w:r>
        <w:t xml:space="preserve">hapter 1, Title 50 of the </w:t>
      </w:r>
      <w:r w:rsidR="00216B43">
        <w:t xml:space="preserve">S.C. </w:t>
      </w:r>
      <w:r>
        <w:t>Code is amended by adding:</w:t>
      </w:r>
    </w:p>
    <w:p w:rsidR="00552515" w:rsidP="00552515" w:rsidRDefault="00552515" w14:paraId="44A84B41" w14:textId="77777777">
      <w:pPr>
        <w:pStyle w:val="scemptyline"/>
      </w:pPr>
    </w:p>
    <w:p w:rsidRPr="00414CC7" w:rsidR="00552515" w:rsidP="00552515" w:rsidRDefault="00552515" w14:paraId="075BCBF7" w14:textId="77777777">
      <w:pPr>
        <w:pStyle w:val="scnewcodesection"/>
      </w:pPr>
      <w:r>
        <w:tab/>
      </w:r>
      <w:bookmarkStart w:name="ns_T50C11N785_b399ff8e0" w:id="4"/>
      <w:r w:rsidRPr="00414CC7">
        <w:rPr>
          <w:u w:color="000000" w:themeColor="text1"/>
        </w:rPr>
        <w:t>S</w:t>
      </w:r>
      <w:bookmarkEnd w:id="4"/>
      <w:r w:rsidRPr="00414CC7">
        <w:rPr>
          <w:u w:color="000000" w:themeColor="text1"/>
        </w:rPr>
        <w:t>ection 50</w:t>
      </w:r>
      <w:r w:rsidRPr="00414CC7">
        <w:rPr>
          <w:u w:color="000000" w:themeColor="text1"/>
        </w:rPr>
        <w:noBreakHyphen/>
        <w:t>11</w:t>
      </w:r>
      <w:r w:rsidRPr="00414CC7">
        <w:rPr>
          <w:u w:color="000000" w:themeColor="text1"/>
        </w:rPr>
        <w:noBreakHyphen/>
        <w:t>785.</w:t>
      </w:r>
      <w:r w:rsidRPr="00414CC7">
        <w:rPr>
          <w:u w:color="000000" w:themeColor="text1"/>
        </w:rPr>
        <w:tab/>
      </w:r>
      <w:bookmarkStart w:name="ss_T50C11N785SA_lv1_e57d303ce" w:id="5"/>
      <w:r w:rsidRPr="00414CC7">
        <w:rPr>
          <w:u w:color="000000" w:themeColor="text1"/>
        </w:rPr>
        <w:t>(</w:t>
      </w:r>
      <w:bookmarkEnd w:id="5"/>
      <w:r w:rsidRPr="00414CC7">
        <w:rPr>
          <w:u w:color="000000" w:themeColor="text1"/>
        </w:rPr>
        <w:t>A)</w:t>
      </w:r>
      <w:r w:rsidRPr="00414CC7">
        <w:t xml:space="preserve"> </w:t>
      </w:r>
      <w:r w:rsidRPr="00414CC7">
        <w:rPr>
          <w:u w:color="000000" w:themeColor="text1"/>
        </w:rPr>
        <w:t>It is unlawful to intentionally remove or destroy an electronic collar or other electronic device placed on a dog by its owner.</w:t>
      </w:r>
    </w:p>
    <w:p w:rsidRPr="00414CC7" w:rsidR="00552515" w:rsidP="00552515" w:rsidRDefault="00552515" w14:paraId="67AC83EA" w14:textId="77777777">
      <w:pPr>
        <w:pStyle w:val="scnewcodesection"/>
      </w:pPr>
      <w:r w:rsidRPr="00414CC7">
        <w:rPr>
          <w:u w:color="000000" w:themeColor="text1"/>
        </w:rPr>
        <w:tab/>
      </w:r>
      <w:bookmarkStart w:name="ss_T50C11N785SB_lv1_5f8f81e25" w:id="6"/>
      <w:r w:rsidRPr="00414CC7">
        <w:rPr>
          <w:u w:color="000000" w:themeColor="text1"/>
        </w:rPr>
        <w:t>(</w:t>
      </w:r>
      <w:bookmarkEnd w:id="6"/>
      <w:r w:rsidRPr="00414CC7">
        <w:rPr>
          <w:u w:color="000000" w:themeColor="text1"/>
        </w:rPr>
        <w:t>B)</w:t>
      </w:r>
      <w:r w:rsidRPr="00414CC7">
        <w:t xml:space="preserve"> </w:t>
      </w:r>
      <w:r w:rsidRPr="00414CC7">
        <w:rPr>
          <w:u w:color="000000" w:themeColor="text1"/>
        </w:rPr>
        <w:t>A person who violates this section is guilty of a misdemeanor and, upon conviction, must be:</w:t>
      </w:r>
    </w:p>
    <w:p w:rsidRPr="00414CC7" w:rsidR="00552515" w:rsidP="00552515" w:rsidRDefault="00552515" w14:paraId="604DA942" w14:textId="77777777">
      <w:pPr>
        <w:pStyle w:val="scnewcodesection"/>
      </w:pPr>
      <w:r w:rsidRPr="00414CC7">
        <w:rPr>
          <w:u w:color="000000" w:themeColor="text1"/>
        </w:rPr>
        <w:tab/>
      </w:r>
      <w:r w:rsidRPr="00414CC7">
        <w:rPr>
          <w:u w:color="000000" w:themeColor="text1"/>
        </w:rPr>
        <w:tab/>
      </w:r>
      <w:bookmarkStart w:name="ss_T50C11N785S1_lv2_c04e4d56e" w:id="7"/>
      <w:r w:rsidRPr="00414CC7">
        <w:rPr>
          <w:u w:color="000000" w:themeColor="text1"/>
        </w:rPr>
        <w:t>(</w:t>
      </w:r>
      <w:bookmarkEnd w:id="7"/>
      <w:r w:rsidRPr="00414CC7">
        <w:rPr>
          <w:u w:color="000000" w:themeColor="text1"/>
        </w:rPr>
        <w:t>1)</w:t>
      </w:r>
      <w:r w:rsidRPr="00414CC7">
        <w:t xml:space="preserve"> </w:t>
      </w:r>
      <w:r w:rsidRPr="00414CC7">
        <w:rPr>
          <w:u w:color="000000" w:themeColor="text1"/>
        </w:rPr>
        <w:t xml:space="preserve">fined not more than five hundred dollars or imprisoned for not more than ten days for a first </w:t>
      </w:r>
      <w:proofErr w:type="gramStart"/>
      <w:r w:rsidRPr="00414CC7">
        <w:rPr>
          <w:u w:color="000000" w:themeColor="text1"/>
        </w:rPr>
        <w:t>offense;</w:t>
      </w:r>
      <w:proofErr w:type="gramEnd"/>
      <w:r w:rsidRPr="00414CC7">
        <w:rPr>
          <w:u w:color="000000" w:themeColor="text1"/>
        </w:rPr>
        <w:t xml:space="preserve"> or</w:t>
      </w:r>
    </w:p>
    <w:p w:rsidR="007C0A14" w:rsidP="007C0A14" w:rsidRDefault="00552515" w14:paraId="152E09DE" w14:textId="77777777">
      <w:pPr>
        <w:pStyle w:val="scnewcodesection"/>
        <w:rPr>
          <w:u w:color="000000" w:themeColor="text1"/>
        </w:rPr>
      </w:pPr>
      <w:r w:rsidRPr="00414CC7">
        <w:rPr>
          <w:u w:color="000000" w:themeColor="text1"/>
        </w:rPr>
        <w:tab/>
      </w:r>
      <w:r w:rsidRPr="00414CC7">
        <w:rPr>
          <w:u w:color="000000" w:themeColor="text1"/>
        </w:rPr>
        <w:tab/>
      </w:r>
      <w:bookmarkStart w:name="ss_T50C11N785S2_lv2_c13925686" w:id="8"/>
      <w:r w:rsidRPr="00414CC7">
        <w:rPr>
          <w:u w:color="000000" w:themeColor="text1"/>
        </w:rPr>
        <w:t>(</w:t>
      </w:r>
      <w:bookmarkEnd w:id="8"/>
      <w:r w:rsidRPr="00414CC7">
        <w:rPr>
          <w:u w:color="000000" w:themeColor="text1"/>
        </w:rPr>
        <w:t>2)</w:t>
      </w:r>
      <w:r w:rsidRPr="00414CC7">
        <w:t xml:space="preserve"> </w:t>
      </w:r>
      <w:r w:rsidRPr="00414CC7">
        <w:rPr>
          <w:u w:color="000000" w:themeColor="text1"/>
        </w:rPr>
        <w:t>fined not more than one thousand dollars or imprisoned not more than thirty days for a second or subsequent offense.</w:t>
      </w:r>
    </w:p>
    <w:p w:rsidR="00552515" w:rsidP="00552515" w:rsidRDefault="00552515" w14:paraId="5E2147BD" w14:textId="77777777">
      <w:pPr>
        <w:pStyle w:val="scemptyline"/>
      </w:pPr>
    </w:p>
    <w:p w:rsidR="00552515" w:rsidP="00552515" w:rsidRDefault="00552515" w14:paraId="3DCA177E" w14:textId="77777777">
      <w:pPr>
        <w:pStyle w:val="scnoncodifiedsection"/>
      </w:pPr>
      <w:bookmarkStart w:name="eff_date_section" w:id="9"/>
      <w:bookmarkStart w:name="bs_num_2_lastsection" w:id="10"/>
      <w:bookmarkEnd w:id="9"/>
      <w:r>
        <w:t>S</w:t>
      </w:r>
      <w:bookmarkEnd w:id="10"/>
      <w:r>
        <w:t>ECTION 2.</w:t>
      </w:r>
      <w:r>
        <w:tab/>
        <w:t>This act takes effect upon approval by the Governor.</w:t>
      </w:r>
    </w:p>
    <w:p w:rsidRPr="00DF3B44" w:rsidR="005516F6" w:rsidP="009E4191" w:rsidRDefault="00552515" w14:paraId="7389F665" w14:textId="5EA9AF8E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4C2ADE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11AB" w14:textId="77777777" w:rsidR="00C75F70" w:rsidRDefault="00C75F70" w:rsidP="0010329A">
      <w:pPr>
        <w:spacing w:after="0" w:line="240" w:lineRule="auto"/>
      </w:pPr>
      <w:r>
        <w:separator/>
      </w:r>
    </w:p>
    <w:p w14:paraId="0CFB85C5" w14:textId="77777777" w:rsidR="00C75F70" w:rsidRDefault="00C75F70"/>
  </w:endnote>
  <w:endnote w:type="continuationSeparator" w:id="0">
    <w:p w14:paraId="5D5F0475" w14:textId="77777777" w:rsidR="00C75F70" w:rsidRDefault="00C75F70" w:rsidP="0010329A">
      <w:pPr>
        <w:spacing w:after="0" w:line="240" w:lineRule="auto"/>
      </w:pPr>
      <w:r>
        <w:continuationSeparator/>
      </w:r>
    </w:p>
    <w:p w14:paraId="213AE495" w14:textId="77777777" w:rsidR="00C75F70" w:rsidRDefault="00C75F70"/>
  </w:endnote>
  <w:endnote w:type="continuationNotice" w:id="1">
    <w:p w14:paraId="59306731" w14:textId="77777777" w:rsidR="00C75F70" w:rsidRDefault="00C75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B46C" w14:textId="39AB0117" w:rsidR="003554EB" w:rsidRPr="00BC78CD" w:rsidRDefault="003554EB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4611</w:t>
        </w:r>
      </w:sdtContent>
    </w:sdt>
    <w:r>
      <w:t>-</w:t>
    </w:r>
    <w:sdt>
      <w:sdtPr>
        <w:id w:val="81168377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5815688" w:rsidR="00685035" w:rsidRPr="007B4AF7" w:rsidRDefault="00023D9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7FFE5E45D662483788A44DE10ABE1862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E74BE">
              <w:t>[4611]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7FFE5E45D662483788A44DE10ABE1862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del w:id="11" w:author="Mag Rigby" w:date="2024-03-06T11:21:00Z">
              <w:r w:rsidR="005E74BE" w:rsidDel="002D3CDA">
                <w:rPr>
                  <w:noProof/>
                </w:rPr>
                <w:delText xml:space="preserve"> </w:delText>
              </w:r>
            </w:del>
            <w:ins w:id="12" w:author="Mag Rigby" w:date="2024-03-06T11:21:00Z">
              <w:r w:rsidR="002D3CDA">
                <w:rPr>
                  <w:noProof/>
                </w:rPr>
                <w:t xml:space="preserve">  </w:t>
              </w:r>
            </w:ins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AF10" w14:textId="77777777" w:rsidR="00C75F70" w:rsidRDefault="00C75F70" w:rsidP="0010329A">
      <w:pPr>
        <w:spacing w:after="0" w:line="240" w:lineRule="auto"/>
      </w:pPr>
      <w:r>
        <w:separator/>
      </w:r>
    </w:p>
    <w:p w14:paraId="7542BF64" w14:textId="77777777" w:rsidR="00C75F70" w:rsidRDefault="00C75F70"/>
  </w:footnote>
  <w:footnote w:type="continuationSeparator" w:id="0">
    <w:p w14:paraId="75B9EF2B" w14:textId="77777777" w:rsidR="00C75F70" w:rsidRDefault="00C75F70" w:rsidP="0010329A">
      <w:pPr>
        <w:spacing w:after="0" w:line="240" w:lineRule="auto"/>
      </w:pPr>
      <w:r>
        <w:continuationSeparator/>
      </w:r>
    </w:p>
    <w:p w14:paraId="79192C9E" w14:textId="77777777" w:rsidR="00C75F70" w:rsidRDefault="00C75F70"/>
  </w:footnote>
  <w:footnote w:type="continuationNotice" w:id="1">
    <w:p w14:paraId="6810C2EE" w14:textId="77777777" w:rsidR="00C75F70" w:rsidRDefault="00C75F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 Rigby">
    <w15:presenceInfo w15:providerId="None" w15:userId="Mag Rig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081B"/>
    <w:rsid w:val="00002E0E"/>
    <w:rsid w:val="00011182"/>
    <w:rsid w:val="00012912"/>
    <w:rsid w:val="00017FB0"/>
    <w:rsid w:val="00020B5D"/>
    <w:rsid w:val="00023D9B"/>
    <w:rsid w:val="00026421"/>
    <w:rsid w:val="00030409"/>
    <w:rsid w:val="00035EB4"/>
    <w:rsid w:val="00037F04"/>
    <w:rsid w:val="000404BF"/>
    <w:rsid w:val="00044B84"/>
    <w:rsid w:val="000479D0"/>
    <w:rsid w:val="0006464F"/>
    <w:rsid w:val="00066B54"/>
    <w:rsid w:val="00067F26"/>
    <w:rsid w:val="00072FCD"/>
    <w:rsid w:val="00074A4F"/>
    <w:rsid w:val="00091929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40BB"/>
    <w:rsid w:val="000E578A"/>
    <w:rsid w:val="000F16FA"/>
    <w:rsid w:val="000F2250"/>
    <w:rsid w:val="0010329A"/>
    <w:rsid w:val="00106E55"/>
    <w:rsid w:val="001164F9"/>
    <w:rsid w:val="0011719C"/>
    <w:rsid w:val="00140049"/>
    <w:rsid w:val="00154F26"/>
    <w:rsid w:val="00157F99"/>
    <w:rsid w:val="00171601"/>
    <w:rsid w:val="001730EB"/>
    <w:rsid w:val="00173276"/>
    <w:rsid w:val="001873A5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16B43"/>
    <w:rsid w:val="00230038"/>
    <w:rsid w:val="00233975"/>
    <w:rsid w:val="00236D73"/>
    <w:rsid w:val="00257F60"/>
    <w:rsid w:val="002625EA"/>
    <w:rsid w:val="00264AE9"/>
    <w:rsid w:val="002656C0"/>
    <w:rsid w:val="00270C12"/>
    <w:rsid w:val="00275AE6"/>
    <w:rsid w:val="002836D8"/>
    <w:rsid w:val="002A7989"/>
    <w:rsid w:val="002B02F3"/>
    <w:rsid w:val="002B13DF"/>
    <w:rsid w:val="002C3463"/>
    <w:rsid w:val="002D266D"/>
    <w:rsid w:val="002D3CDA"/>
    <w:rsid w:val="002D5B3D"/>
    <w:rsid w:val="002D7447"/>
    <w:rsid w:val="002E315A"/>
    <w:rsid w:val="002E4F8C"/>
    <w:rsid w:val="002F560C"/>
    <w:rsid w:val="002F5847"/>
    <w:rsid w:val="003002CC"/>
    <w:rsid w:val="0030401C"/>
    <w:rsid w:val="0030425A"/>
    <w:rsid w:val="00306A5F"/>
    <w:rsid w:val="00313A82"/>
    <w:rsid w:val="003421F1"/>
    <w:rsid w:val="0034279C"/>
    <w:rsid w:val="0035090A"/>
    <w:rsid w:val="00354F64"/>
    <w:rsid w:val="00355124"/>
    <w:rsid w:val="003554EB"/>
    <w:rsid w:val="003559A1"/>
    <w:rsid w:val="00361563"/>
    <w:rsid w:val="00362CC6"/>
    <w:rsid w:val="00364B7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0B40"/>
    <w:rsid w:val="003E208C"/>
    <w:rsid w:val="003E5452"/>
    <w:rsid w:val="003E7165"/>
    <w:rsid w:val="003E7FF6"/>
    <w:rsid w:val="003F4BDF"/>
    <w:rsid w:val="004046B5"/>
    <w:rsid w:val="00406F27"/>
    <w:rsid w:val="004141B8"/>
    <w:rsid w:val="004203B9"/>
    <w:rsid w:val="00432135"/>
    <w:rsid w:val="00434248"/>
    <w:rsid w:val="00446987"/>
    <w:rsid w:val="00446D28"/>
    <w:rsid w:val="00465D36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2ADE"/>
    <w:rsid w:val="004C5C9A"/>
    <w:rsid w:val="004D1442"/>
    <w:rsid w:val="004D3DCB"/>
    <w:rsid w:val="004D6107"/>
    <w:rsid w:val="004E7DDE"/>
    <w:rsid w:val="004F0090"/>
    <w:rsid w:val="004F172C"/>
    <w:rsid w:val="005002ED"/>
    <w:rsid w:val="00500DBC"/>
    <w:rsid w:val="005102BE"/>
    <w:rsid w:val="00523F7F"/>
    <w:rsid w:val="00524D54"/>
    <w:rsid w:val="005402E7"/>
    <w:rsid w:val="005407A0"/>
    <w:rsid w:val="0054531B"/>
    <w:rsid w:val="00546C24"/>
    <w:rsid w:val="005476FF"/>
    <w:rsid w:val="005516F6"/>
    <w:rsid w:val="00552515"/>
    <w:rsid w:val="00552842"/>
    <w:rsid w:val="00554E89"/>
    <w:rsid w:val="00561712"/>
    <w:rsid w:val="00572281"/>
    <w:rsid w:val="005801DD"/>
    <w:rsid w:val="005852A9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7209"/>
    <w:rsid w:val="005E1E50"/>
    <w:rsid w:val="005E2B9C"/>
    <w:rsid w:val="005E3332"/>
    <w:rsid w:val="005E74BE"/>
    <w:rsid w:val="005F76B0"/>
    <w:rsid w:val="006006FF"/>
    <w:rsid w:val="0060371B"/>
    <w:rsid w:val="00604429"/>
    <w:rsid w:val="006067B0"/>
    <w:rsid w:val="00606A8B"/>
    <w:rsid w:val="00611EBA"/>
    <w:rsid w:val="006213A8"/>
    <w:rsid w:val="00623BEA"/>
    <w:rsid w:val="00627C58"/>
    <w:rsid w:val="006302E6"/>
    <w:rsid w:val="006333CB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87D36"/>
    <w:rsid w:val="006964F9"/>
    <w:rsid w:val="006A395F"/>
    <w:rsid w:val="006A65E2"/>
    <w:rsid w:val="006B37BD"/>
    <w:rsid w:val="006B66A5"/>
    <w:rsid w:val="006C092D"/>
    <w:rsid w:val="006C099D"/>
    <w:rsid w:val="006C18F0"/>
    <w:rsid w:val="006C7E01"/>
    <w:rsid w:val="006D64A5"/>
    <w:rsid w:val="006E0935"/>
    <w:rsid w:val="006E353F"/>
    <w:rsid w:val="006E35AB"/>
    <w:rsid w:val="006F5967"/>
    <w:rsid w:val="007020EC"/>
    <w:rsid w:val="00711234"/>
    <w:rsid w:val="00711AA9"/>
    <w:rsid w:val="00722155"/>
    <w:rsid w:val="00737F19"/>
    <w:rsid w:val="00747DE6"/>
    <w:rsid w:val="007670BC"/>
    <w:rsid w:val="0077339F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0A14"/>
    <w:rsid w:val="007C5458"/>
    <w:rsid w:val="007D2AF1"/>
    <w:rsid w:val="007D2C67"/>
    <w:rsid w:val="007D7209"/>
    <w:rsid w:val="007E06BB"/>
    <w:rsid w:val="007F50D1"/>
    <w:rsid w:val="00802841"/>
    <w:rsid w:val="00816D52"/>
    <w:rsid w:val="008237A0"/>
    <w:rsid w:val="00831048"/>
    <w:rsid w:val="00834272"/>
    <w:rsid w:val="008538BC"/>
    <w:rsid w:val="008625C1"/>
    <w:rsid w:val="008729B0"/>
    <w:rsid w:val="008806F9"/>
    <w:rsid w:val="008A57E3"/>
    <w:rsid w:val="008B5BF4"/>
    <w:rsid w:val="008C0CEE"/>
    <w:rsid w:val="008C1B18"/>
    <w:rsid w:val="008D46EC"/>
    <w:rsid w:val="008E0E25"/>
    <w:rsid w:val="008E61A1"/>
    <w:rsid w:val="00901C89"/>
    <w:rsid w:val="00905D8D"/>
    <w:rsid w:val="00906CD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5C00"/>
    <w:rsid w:val="00986063"/>
    <w:rsid w:val="00991F67"/>
    <w:rsid w:val="00992876"/>
    <w:rsid w:val="00996173"/>
    <w:rsid w:val="009A0DCE"/>
    <w:rsid w:val="009A22CD"/>
    <w:rsid w:val="009A3E4B"/>
    <w:rsid w:val="009A6D73"/>
    <w:rsid w:val="009B35FD"/>
    <w:rsid w:val="009B6815"/>
    <w:rsid w:val="009C54BF"/>
    <w:rsid w:val="009C6738"/>
    <w:rsid w:val="009D2967"/>
    <w:rsid w:val="009D3C2B"/>
    <w:rsid w:val="009E4191"/>
    <w:rsid w:val="009F2AB1"/>
    <w:rsid w:val="009F4FAF"/>
    <w:rsid w:val="009F68F1"/>
    <w:rsid w:val="009F7951"/>
    <w:rsid w:val="00A04529"/>
    <w:rsid w:val="00A0584B"/>
    <w:rsid w:val="00A06E56"/>
    <w:rsid w:val="00A11375"/>
    <w:rsid w:val="00A17135"/>
    <w:rsid w:val="00A21A6F"/>
    <w:rsid w:val="00A24E56"/>
    <w:rsid w:val="00A26A62"/>
    <w:rsid w:val="00A35A9B"/>
    <w:rsid w:val="00A35CEA"/>
    <w:rsid w:val="00A4070E"/>
    <w:rsid w:val="00A40CA0"/>
    <w:rsid w:val="00A504A7"/>
    <w:rsid w:val="00A53677"/>
    <w:rsid w:val="00A53BF2"/>
    <w:rsid w:val="00A60D68"/>
    <w:rsid w:val="00A66632"/>
    <w:rsid w:val="00A6683F"/>
    <w:rsid w:val="00A73EFA"/>
    <w:rsid w:val="00A76FC0"/>
    <w:rsid w:val="00A77A3B"/>
    <w:rsid w:val="00A77AC0"/>
    <w:rsid w:val="00A91975"/>
    <w:rsid w:val="00A92F6F"/>
    <w:rsid w:val="00A96EB4"/>
    <w:rsid w:val="00A97523"/>
    <w:rsid w:val="00AB0FA3"/>
    <w:rsid w:val="00AB4AA4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130B"/>
    <w:rsid w:val="00B06B02"/>
    <w:rsid w:val="00B06EDA"/>
    <w:rsid w:val="00B07631"/>
    <w:rsid w:val="00B1161F"/>
    <w:rsid w:val="00B11661"/>
    <w:rsid w:val="00B11B1C"/>
    <w:rsid w:val="00B32B4D"/>
    <w:rsid w:val="00B4137E"/>
    <w:rsid w:val="00B54DF7"/>
    <w:rsid w:val="00B56223"/>
    <w:rsid w:val="00B56E79"/>
    <w:rsid w:val="00B57AA7"/>
    <w:rsid w:val="00B637AA"/>
    <w:rsid w:val="00B746CF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39D3"/>
    <w:rsid w:val="00BC408A"/>
    <w:rsid w:val="00BC5023"/>
    <w:rsid w:val="00BC556C"/>
    <w:rsid w:val="00BD42DA"/>
    <w:rsid w:val="00BD4684"/>
    <w:rsid w:val="00BE08A7"/>
    <w:rsid w:val="00BE4391"/>
    <w:rsid w:val="00BF0DB8"/>
    <w:rsid w:val="00BF3E48"/>
    <w:rsid w:val="00C15F1B"/>
    <w:rsid w:val="00C16288"/>
    <w:rsid w:val="00C17D1D"/>
    <w:rsid w:val="00C45923"/>
    <w:rsid w:val="00C543E7"/>
    <w:rsid w:val="00C544E3"/>
    <w:rsid w:val="00C54C84"/>
    <w:rsid w:val="00C70225"/>
    <w:rsid w:val="00C72198"/>
    <w:rsid w:val="00C73C7D"/>
    <w:rsid w:val="00C75005"/>
    <w:rsid w:val="00C75F70"/>
    <w:rsid w:val="00C93028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565B"/>
    <w:rsid w:val="00D2455C"/>
    <w:rsid w:val="00D25023"/>
    <w:rsid w:val="00D27F8C"/>
    <w:rsid w:val="00D33843"/>
    <w:rsid w:val="00D351B0"/>
    <w:rsid w:val="00D54A6F"/>
    <w:rsid w:val="00D57D57"/>
    <w:rsid w:val="00D62E42"/>
    <w:rsid w:val="00D73D83"/>
    <w:rsid w:val="00D772FB"/>
    <w:rsid w:val="00DA1AA0"/>
    <w:rsid w:val="00DA25D8"/>
    <w:rsid w:val="00DC44A8"/>
    <w:rsid w:val="00DD0999"/>
    <w:rsid w:val="00DE4BEE"/>
    <w:rsid w:val="00DE5B3D"/>
    <w:rsid w:val="00DE7112"/>
    <w:rsid w:val="00DF19BE"/>
    <w:rsid w:val="00DF36A5"/>
    <w:rsid w:val="00DF3B44"/>
    <w:rsid w:val="00DF5F5E"/>
    <w:rsid w:val="00E1372E"/>
    <w:rsid w:val="00E21D30"/>
    <w:rsid w:val="00E242A4"/>
    <w:rsid w:val="00E24D9A"/>
    <w:rsid w:val="00E25AFD"/>
    <w:rsid w:val="00E27805"/>
    <w:rsid w:val="00E27A11"/>
    <w:rsid w:val="00E27D39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F4A"/>
    <w:rsid w:val="00E84FE5"/>
    <w:rsid w:val="00E879A5"/>
    <w:rsid w:val="00E879FC"/>
    <w:rsid w:val="00E92D34"/>
    <w:rsid w:val="00EA2574"/>
    <w:rsid w:val="00EA2F1F"/>
    <w:rsid w:val="00EA3F2E"/>
    <w:rsid w:val="00EA57EC"/>
    <w:rsid w:val="00EA792A"/>
    <w:rsid w:val="00EB120E"/>
    <w:rsid w:val="00EB46E2"/>
    <w:rsid w:val="00EC0045"/>
    <w:rsid w:val="00ED452E"/>
    <w:rsid w:val="00EE2EA8"/>
    <w:rsid w:val="00EE3CDA"/>
    <w:rsid w:val="00EF37A8"/>
    <w:rsid w:val="00EF531F"/>
    <w:rsid w:val="00F05FE8"/>
    <w:rsid w:val="00F07BB1"/>
    <w:rsid w:val="00F13D87"/>
    <w:rsid w:val="00F149E5"/>
    <w:rsid w:val="00F15E33"/>
    <w:rsid w:val="00F17DA2"/>
    <w:rsid w:val="00F22EC0"/>
    <w:rsid w:val="00F23B3B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F54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66A2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A91975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A91975"/>
    <w:pPr>
      <w:spacing w:after="0" w:line="240" w:lineRule="auto"/>
    </w:pPr>
  </w:style>
  <w:style w:type="paragraph" w:customStyle="1" w:styleId="scemptylineheader">
    <w:name w:val="sc_emptyline_header"/>
    <w:qFormat/>
    <w:rsid w:val="00A9197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A9197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A91975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A9197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A91975"/>
    <w:rPr>
      <w:color w:val="808080"/>
    </w:rPr>
  </w:style>
  <w:style w:type="paragraph" w:customStyle="1" w:styleId="scdirectionallanguage">
    <w:name w:val="sc_directional_language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A9197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A91975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A919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A9197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A919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A919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A91975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919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A919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A91975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A9197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A9197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75"/>
    <w:rPr>
      <w:lang w:val="en-US"/>
    </w:rPr>
  </w:style>
  <w:style w:type="paragraph" w:styleId="ListParagraph">
    <w:name w:val="List Paragraph"/>
    <w:basedOn w:val="Normal"/>
    <w:uiPriority w:val="34"/>
    <w:qFormat/>
    <w:rsid w:val="00A91975"/>
    <w:pPr>
      <w:ind w:left="720"/>
      <w:contextualSpacing/>
    </w:pPr>
  </w:style>
  <w:style w:type="paragraph" w:customStyle="1" w:styleId="scbillfooter">
    <w:name w:val="sc_bill_footer"/>
    <w:qFormat/>
    <w:rsid w:val="00A91975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A9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A919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A91975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A91975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A91975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A9197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A9197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A9197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A91975"/>
    <w:rPr>
      <w:strike/>
      <w:dstrike w:val="0"/>
    </w:rPr>
  </w:style>
  <w:style w:type="character" w:customStyle="1" w:styleId="scinsert">
    <w:name w:val="sc_insert"/>
    <w:uiPriority w:val="1"/>
    <w:qFormat/>
    <w:rsid w:val="00A9197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A9197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A9197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A91975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A91975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A9197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A9197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A9197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91975"/>
    <w:rPr>
      <w:strike/>
      <w:dstrike w:val="0"/>
      <w:color w:val="FF0000"/>
    </w:rPr>
  </w:style>
  <w:style w:type="paragraph" w:customStyle="1" w:styleId="scbillsiglines">
    <w:name w:val="sc_bill_sig_lines"/>
    <w:qFormat/>
    <w:rsid w:val="00A9197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A91975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A91975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A91975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A91975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A91975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A91975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A91975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7C0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A1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A1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F66A2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3554EB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3554E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3554EB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3554EB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3554EB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3554EB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3554EB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3554EB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3554EB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3554E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3554EB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hyperlink" Target="https://www.scstatehouse.gov/billsearch.php?billnumbers=4611&amp;session=125&amp;summary=B" TargetMode="External" Id="R97605ba92e6244fc" /><Relationship Type="http://schemas.openxmlformats.org/officeDocument/2006/relationships/hyperlink" Target="https://www.scstatehouse.gov/sess125_2023-2024/prever/4611_20231116.docx" TargetMode="External" Id="R8b1d166443d64024" /><Relationship Type="http://schemas.openxmlformats.org/officeDocument/2006/relationships/hyperlink" Target="https://www.scstatehouse.gov/sess125_2023-2024/prever/4611_20240228.docx" TargetMode="External" Id="Re3cc289bc9d04da5" /><Relationship Type="http://schemas.openxmlformats.org/officeDocument/2006/relationships/hyperlink" Target="https://www.scstatehouse.gov/sess125_2023-2024/prever/4611_20240306.docx" TargetMode="External" Id="Rc9280ec9a8f34774" /><Relationship Type="http://schemas.openxmlformats.org/officeDocument/2006/relationships/hyperlink" Target="https://www.scstatehouse.gov/sess125_2023-2024/prever/4611_20240501.docx" TargetMode="External" Id="Rd4eff7ba0b1e48a0" /><Relationship Type="http://schemas.openxmlformats.org/officeDocument/2006/relationships/hyperlink" Target="https://www.scstatehouse.gov/sess125_2023-2024/prever/4611_20240508.docx" TargetMode="External" Id="R8da49b76951a4593" /><Relationship Type="http://schemas.openxmlformats.org/officeDocument/2006/relationships/hyperlink" Target="h:\hj\20240109.docx" TargetMode="External" Id="R07e33843bb864f38" /><Relationship Type="http://schemas.openxmlformats.org/officeDocument/2006/relationships/hyperlink" Target="h:\hj\20240109.docx" TargetMode="External" Id="R739b02e9266c4c72" /><Relationship Type="http://schemas.openxmlformats.org/officeDocument/2006/relationships/hyperlink" Target="h:\hj\20240228.docx" TargetMode="External" Id="R79e6a1a1f6594091" /><Relationship Type="http://schemas.openxmlformats.org/officeDocument/2006/relationships/hyperlink" Target="h:\hj\20240306.docx" TargetMode="External" Id="R92371900feb84387" /><Relationship Type="http://schemas.openxmlformats.org/officeDocument/2006/relationships/hyperlink" Target="h:\hj\20240306.docx" TargetMode="External" Id="R6b8a1960ddbf43c5" /><Relationship Type="http://schemas.openxmlformats.org/officeDocument/2006/relationships/hyperlink" Target="h:\hj\20240306.docx" TargetMode="External" Id="R12ea7713a8364c4e" /><Relationship Type="http://schemas.openxmlformats.org/officeDocument/2006/relationships/hyperlink" Target="h:\hj\20240307.docx" TargetMode="External" Id="Rb1d074131229420a" /><Relationship Type="http://schemas.openxmlformats.org/officeDocument/2006/relationships/hyperlink" Target="h:\sj\20240312.docx" TargetMode="External" Id="Re1f4ed757fef4da3" /><Relationship Type="http://schemas.openxmlformats.org/officeDocument/2006/relationships/hyperlink" Target="h:\sj\20240312.docx" TargetMode="External" Id="R9f9fffe2ba1c46a8" /><Relationship Type="http://schemas.openxmlformats.org/officeDocument/2006/relationships/hyperlink" Target="h:\sj\20240501.docx" TargetMode="External" Id="R3e87f2f99eeb49f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425D8B7E1480FA677C1196106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107E-F876-45D8-85E1-368C6BE7FCE4}"/>
      </w:docPartPr>
      <w:docPartBody>
        <w:p w:rsidR="00EB32BE" w:rsidRDefault="00EB32BE" w:rsidP="00EB32BE">
          <w:pPr>
            <w:pStyle w:val="FEE425D8B7E1480FA677C1196106B8E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E5E45D662483788A44DE10ABE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0388-C8C1-4484-B26C-F3F0873BAB6A}"/>
      </w:docPartPr>
      <w:docPartBody>
        <w:p w:rsidR="00EB32BE" w:rsidRDefault="00EB32BE" w:rsidP="00EB32BE">
          <w:pPr>
            <w:pStyle w:val="7FFE5E45D662483788A44DE10ABE186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EB32BE"/>
    <w:rsid w:val="00F82BD9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2BE"/>
    <w:rPr>
      <w:color w:val="808080"/>
    </w:rPr>
  </w:style>
  <w:style w:type="paragraph" w:customStyle="1" w:styleId="FEE425D8B7E1480FA677C1196106B8E2">
    <w:name w:val="FEE425D8B7E1480FA677C1196106B8E2"/>
    <w:rsid w:val="00EB32BE"/>
    <w:rPr>
      <w:kern w:val="2"/>
      <w14:ligatures w14:val="standardContextual"/>
    </w:rPr>
  </w:style>
  <w:style w:type="paragraph" w:customStyle="1" w:styleId="7FFE5E45D662483788A44DE10ABE1862">
    <w:name w:val="7FFE5E45D662483788A44DE10ABE1862"/>
    <w:rsid w:val="00EB32B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AMENDMENTS_USED_FOR_MERGE>[{"drafter":null,"sponsor":"da81b559-d933-4da0-8522-204ae98aff0c","originalBill":null,"session":0,"billNumber":null,"version":"0001-01-01T00:00:00","legType":null,"delta":null,"isPerfectingAmendment":false,"originalAmendment":null,"previousBill":null,"isOffered":false,"order":1,"isAdopted":false,"amendmentNumber":"FGF","internalBillVersion":2,"isCommitteeReport":true,"BillTitle":"&lt;Failed to get bill title&gt;","id":"fe66e9cc-a6cb-44e3-9f09-936a6b02fbb7","name":"SFGF-4611.BC0003S","filenameExtension":null,"parentId":"00000000-0000-0000-0000-000000000000","documentName":"SFGF-4611.BC0003S","isProxyDoc":false,"isWordDoc":false,"isPDF":false,"isFolder":true}]</AMENDMENTS_USED_FOR_MERGE>
  <FILENAME>&lt;&lt;filename&gt;&gt;</FILENAME>
  <ID>6de52a35-9571-4a26-a9e9-dc5a24dfda78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REINTROCOMPANION>False</T_BILL_B_ISREINTROCOMPANION>
  <T_BILL_B_ISTEMPORARY>False</T_BILL_B_ISTEMPORARY>
  <T_BILL_DT_VERSION>2024-05-08T16:25:05.281307-04:00</T_BILL_DT_VERSION>
  <T_BILL_D_HOUSEINTRODATE>2024-01-09</T_BILL_D_HOUSEINTRODATE>
  <T_BILL_D_INTRODATE>2024-01-09</T_BILL_D_INTRODATE>
  <T_BILL_D_PREFILEDATE>2023-11-16</T_BILL_D_PREFILEDATE>
  <T_BILL_D_SENATEINTRODATE>2024-03-12</T_BILL_D_SENATEINTRODATE>
  <T_BILL_N_INTERNALVERSIONNUMBER>3</T_BILL_N_INTERNALVERSIONNUMBER>
  <T_BILL_N_SESSION>125</T_BILL_N_SESSION>
  <T_BILL_N_VERSIONNUMBER>3</T_BILL_N_VERSIONNUMBER>
  <T_BILL_N_YEAR>2024</T_BILL_N_YEAR>
  <T_BILL_REQUEST_REQUEST>182be70d-daa1-4b52-b083-1ceab2c265c8</T_BILL_REQUEST_REQUEST>
  <T_BILL_R_ORIGINALBILL>9ac15d7b-ebde-4d6e-afc1-84921824e2e9</T_BILL_R_ORIGINALBILL>
  <T_BILL_R_ORIGINALDRAFT>9ffa9baf-7f7b-4fbf-b550-7cdab3003b03</T_BILL_R_ORIGINALDRAFT>
  <T_BILL_SPONSOR_SPONSOR>7de329dd-048d-4043-9370-f9d785c81dc3</T_BILL_SPONSOR_SPONSOR>
  <T_BILL_T_BILLNAME>[4611]</T_BILL_T_BILLNAME>
  <T_BILL_T_BILLNUMBER>4611</T_BILL_T_BILLNUMBER>
  <T_BILL_T_BILLTITLE>TO AMEND THE SOUTH CAROLINA code of laws BY ADDING SECTION 50-11-785 SO AS TO PROHIBIT THE UNLAWFUL REMOVAL OR DESTRUCTION OF ELECTRONIC COLLARs OR OTHER ELECTRONIC DEVICEs PLACED ON DOGs BY their OWNERs and to provide penalties.</T_BILL_T_BILLTITLE>
  <T_BILL_T_CHAMBER>house</T_BILL_T_CHAMBER>
  <T_BILL_T_FILENAME>
  </T_BILL_T_FILENAME>
  <T_BILL_T_LEGTYPE>bill_statewide</T_BILL_T_LEGTYPE>
  <T_BILL_T_SECTIONS>[{"SectionUUID":"e273f1a5-e592-4b98-b550-f08b737f3099","SectionName":"code_section","SectionNumber":1,"SectionType":"code_section","CodeSections":[{"CodeSectionBookmarkName":"ns_T50C11N785_b399ff8e0","IsConstitutionSection":false,"Identity":"50-11-785","IsNew":true,"SubSections":[{"Level":1,"Identity":"T50C11N785SA","SubSectionBookmarkName":"ss_T50C11N785SA_lv1_e57d303ce","IsNewSubSection":false,"SubSectionReplacement":""},{"Level":1,"Identity":"T50C11N785SB","SubSectionBookmarkName":"ss_T50C11N785SB_lv1_5f8f81e25","IsNewSubSection":false,"SubSectionReplacement":""},{"Level":2,"Identity":"T50C11N785S1","SubSectionBookmarkName":"ss_T50C11N785S1_lv2_c04e4d56e","IsNewSubSection":false,"SubSectionReplacement":""},{"Level":2,"Identity":"T50C11N785S2","SubSectionBookmarkName":"ss_T50C11N785S2_lv2_c13925686","IsNewSubSection":false,"SubSectionReplacement":""}],"TitleRelatedTo":"","TitleSoAsTo":"","Deleted":false}],"TitleText":"","DisableControls":false,"Deleted":false,"RepealItems":[],"SectionBookmarkName":"bs_num_1_d22311cf8"},{"SectionUUID":"b8270a54-c580-4d28-8426-04fbc0f4a54d","SectionName":"standard_eff_date_section","SectionNumber":2,"SectionType":"drafting_clause","CodeSections":[],"TitleText":"","DisableControls":false,"Deleted":false,"RepealItems":[],"SectionBookmarkName":"bs_num_2_lastsection"}]</T_BILL_T_SECTIONS>
  <T_BILL_T_SUBJECT>Unlawful removal of electronic dog-control devices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1006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David Brunson</cp:lastModifiedBy>
  <cp:revision>5</cp:revision>
  <cp:lastPrinted>2024-05-08T20:27:00Z</cp:lastPrinted>
  <dcterms:created xsi:type="dcterms:W3CDTF">2024-05-08T20:28:00Z</dcterms:created>
  <dcterms:modified xsi:type="dcterms:W3CDTF">2024-05-09T03:17:00Z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