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Sandifer, Anderson, Ligon and Schuessler</w:t>
      </w:r>
    </w:p>
    <w:p>
      <w:pPr>
        <w:widowControl w:val="false"/>
        <w:spacing w:after="0"/>
        <w:jc w:val="left"/>
      </w:pPr>
      <w:r>
        <w:rPr>
          <w:rFonts w:ascii="Times New Roman"/>
          <w:sz w:val="22"/>
        </w:rPr>
        <w:t xml:space="preserve">Companion/Similar bill(s): 944, 4990</w:t>
      </w:r>
    </w:p>
    <w:p>
      <w:pPr>
        <w:widowControl w:val="false"/>
        <w:spacing w:after="0"/>
        <w:jc w:val="left"/>
      </w:pPr>
      <w:r>
        <w:rPr>
          <w:rFonts w:ascii="Times New Roman"/>
          <w:sz w:val="22"/>
        </w:rPr>
        <w:t xml:space="preserve">Document Path: LC-0307PH24.docx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Paid Family Leave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read first time</w:t>
      </w:r>
      <w:r>
        <w:t xml:space="preserve"> (</w:t>
      </w:r>
      <w:hyperlink w:history="true" r:id="R83e2ddac93124ef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Referred to Committee on</w:t>
      </w:r>
      <w:r>
        <w:rPr>
          <w:b/>
        </w:rPr>
        <w:t xml:space="preserve"> Labor, Commerce and Industry</w:t>
      </w:r>
      <w:r>
        <w:t xml:space="preserve"> (</w:t>
      </w:r>
      <w:hyperlink w:history="true" r:id="R54493e2d109044d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Ligon, 
 Schuessler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4e3e06ee1d984c69">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Debate adjourned</w:t>
      </w:r>
      <w:r>
        <w:t xml:space="preserve"> (</w:t>
      </w:r>
      <w:hyperlink w:history="true" r:id="R819e05aa69d7460c">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Amended</w:t>
      </w:r>
      <w:r>
        <w:t xml:space="preserve"> (</w:t>
      </w:r>
      <w:hyperlink w:history="true" r:id="R5843d558abf149e2">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second time</w:t>
      </w:r>
      <w:r>
        <w:t xml:space="preserve"> (</w:t>
      </w:r>
      <w:hyperlink w:history="true" r:id="R3c63db55892744ed">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Roll call</w:t>
      </w:r>
      <w:r>
        <w:t xml:space="preserve"> Yeas-110  Nays-0</w:t>
      </w:r>
      <w:r>
        <w:t xml:space="preserve"> (</w:t>
      </w:r>
      <w:hyperlink w:history="true" r:id="R1198c0f765e24dd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2/8/2024</w:t>
      </w:r>
      <w:r>
        <w:tab/>
        <w:t>Senate</w:t>
      </w:r>
      <w:r>
        <w:tab/>
        <w:t>Introduced and read first time
 </w:t>
      </w:r>
    </w:p>
    <w:p>
      <w:pPr>
        <w:widowControl w:val="false"/>
        <w:tabs>
          <w:tab w:val="right" w:pos="1008"/>
          <w:tab w:val="left" w:pos="1152"/>
          <w:tab w:val="left" w:pos="1872"/>
          <w:tab w:val="left" w:pos="9187"/>
        </w:tabs>
        <w:spacing w:after="0"/>
        <w:ind w:left="2088" w:hanging="2088"/>
      </w:pPr>
      <w:r>
        <w:tab/>
        <w:t>2/8/2024</w:t>
      </w:r>
      <w:r>
        <w:tab/>
        <w:t>House</w:t>
      </w:r>
      <w:r>
        <w:tab/>
        <w:t xml:space="preserve">Read third time and sent to Senate</w:t>
      </w:r>
      <w:r>
        <w:t xml:space="preserve"> (</w:t>
      </w:r>
      <w:hyperlink w:history="true" r:id="R8dbd285753f84369">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Referred to Committee on</w:t>
      </w:r>
      <w:r>
        <w:rPr>
          <w:b/>
        </w:rPr>
        <w:t xml:space="preserve"> Banking and Insurance</w:t>
      </w:r>
      <w:r>
        <w:t xml:space="preserve"> (</w:t>
      </w:r>
      <w:hyperlink w:history="true" r:id="Rfc0f2fbc6e2a44e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 with amendment</w:t>
      </w:r>
      <w:r>
        <w:rPr>
          <w:b/>
        </w:rPr>
        <w:t xml:space="preserve"> Banking and Insurance</w:t>
      </w:r>
      <w:r>
        <w:t xml:space="preserve"> (</w:t>
      </w:r>
      <w:hyperlink w:history="true" r:id="R521e69ab3e014a18">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5/7/2024</w:t>
      </w:r>
      <w:r>
        <w:tab/>
        <w:t>Senate</w:t>
      </w:r>
      <w:r>
        <w:tab/>
        <w:t>Committee Amendment Adopted
 </w:t>
      </w:r>
    </w:p>
    <w:p>
      <w:pPr>
        <w:widowControl w:val="false"/>
        <w:tabs>
          <w:tab w:val="right" w:pos="1008"/>
          <w:tab w:val="left" w:pos="1152"/>
          <w:tab w:val="left" w:pos="1872"/>
          <w:tab w:val="left" w:pos="9187"/>
        </w:tabs>
        <w:spacing w:after="0"/>
        <w:ind w:left="2088" w:hanging="2088"/>
      </w:pPr>
      <w:r>
        <w:tab/>
        <w:t>5/7/2024</w:t>
      </w:r>
      <w:r>
        <w:tab/>
        <w:t>Senate</w:t>
      </w:r>
      <w:r>
        <w:tab/>
        <w:t>Read second time
 </w:t>
      </w:r>
    </w:p>
    <w:p>
      <w:pPr>
        <w:widowControl w:val="false"/>
        <w:tabs>
          <w:tab w:val="right" w:pos="1008"/>
          <w:tab w:val="left" w:pos="1152"/>
          <w:tab w:val="left" w:pos="1872"/>
          <w:tab w:val="left" w:pos="9187"/>
        </w:tabs>
        <w:spacing w:after="0"/>
        <w:ind w:left="2088" w:hanging="2088"/>
      </w:pPr>
      <w:r>
        <w:tab/>
        <w:t>5/7/2024</w:t>
      </w:r>
      <w:r>
        <w:tab/>
        <w:t>Senate</w:t>
      </w:r>
      <w:r>
        <w:tab/>
        <w:t>Roll call Ayes-43 Nays-0
 </w:t>
      </w:r>
    </w:p>
    <w:p>
      <w:pPr>
        <w:widowControl w:val="false"/>
        <w:tabs>
          <w:tab w:val="right" w:pos="1008"/>
          <w:tab w:val="left" w:pos="1152"/>
          <w:tab w:val="left" w:pos="1872"/>
          <w:tab w:val="left" w:pos="9187"/>
        </w:tabs>
        <w:spacing w:after="0"/>
        <w:ind w:left="2088" w:hanging="2088"/>
      </w:pPr>
      <w:r>
        <w:tab/>
        <w:t>5/8/2024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5de26359101b47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3fdc36503a47dd">
        <w:r>
          <w:rPr>
            <w:rStyle w:val="Hyperlink"/>
            <w:u w:val="single"/>
          </w:rPr>
          <w:t>01/11/2024</w:t>
        </w:r>
      </w:hyperlink>
      <w:r>
        <w:t xml:space="preserve"/>
      </w:r>
    </w:p>
    <w:p>
      <w:pPr>
        <w:widowControl w:val="true"/>
        <w:spacing w:after="0"/>
        <w:jc w:val="left"/>
      </w:pPr>
      <w:r>
        <w:rPr>
          <w:rFonts w:ascii="Times New Roman"/>
          <w:sz w:val="22"/>
        </w:rPr>
        <w:t xml:space="preserve"/>
      </w:r>
      <w:hyperlink r:id="Reda98cb8209b4f60">
        <w:r>
          <w:rPr>
            <w:rStyle w:val="Hyperlink"/>
            <w:u w:val="single"/>
          </w:rPr>
          <w:t>01/16/2024</w:t>
        </w:r>
      </w:hyperlink>
      <w:r>
        <w:t xml:space="preserve"/>
      </w:r>
    </w:p>
    <w:p>
      <w:pPr>
        <w:widowControl w:val="true"/>
        <w:spacing w:after="0"/>
        <w:jc w:val="left"/>
      </w:pPr>
      <w:r>
        <w:rPr>
          <w:rFonts w:ascii="Times New Roman"/>
          <w:sz w:val="22"/>
        </w:rPr>
        <w:t xml:space="preserve"/>
      </w:r>
      <w:hyperlink r:id="R17c31a9d4bd248c7">
        <w:r>
          <w:rPr>
            <w:rStyle w:val="Hyperlink"/>
            <w:u w:val="single"/>
          </w:rPr>
          <w:t>01/31/2024</w:t>
        </w:r>
      </w:hyperlink>
      <w:r>
        <w:t xml:space="preserve"/>
      </w:r>
    </w:p>
    <w:p>
      <w:pPr>
        <w:widowControl w:val="true"/>
        <w:spacing w:after="0"/>
        <w:jc w:val="left"/>
      </w:pPr>
      <w:r>
        <w:rPr>
          <w:rFonts w:ascii="Times New Roman"/>
          <w:sz w:val="22"/>
        </w:rPr>
        <w:t xml:space="preserve"/>
      </w:r>
      <w:hyperlink r:id="Raac20d037cc54fc7">
        <w:r>
          <w:rPr>
            <w:rStyle w:val="Hyperlink"/>
            <w:u w:val="single"/>
          </w:rPr>
          <w:t>02/07/2024</w:t>
        </w:r>
      </w:hyperlink>
      <w:r>
        <w:t xml:space="preserve"/>
      </w:r>
    </w:p>
    <w:p>
      <w:pPr>
        <w:widowControl w:val="true"/>
        <w:spacing w:after="0"/>
        <w:jc w:val="left"/>
      </w:pPr>
      <w:r>
        <w:rPr>
          <w:rFonts w:ascii="Times New Roman"/>
          <w:sz w:val="22"/>
        </w:rPr>
        <w:t xml:space="preserve"/>
      </w:r>
      <w:hyperlink r:id="R4dfa9f59fae54113">
        <w:r>
          <w:rPr>
            <w:rStyle w:val="Hyperlink"/>
            <w:u w:val="single"/>
          </w:rPr>
          <w:t>04/25/2024</w:t>
        </w:r>
      </w:hyperlink>
      <w:r>
        <w:t xml:space="preserve"/>
      </w:r>
    </w:p>
    <w:p>
      <w:pPr>
        <w:widowControl w:val="true"/>
        <w:spacing w:after="0"/>
        <w:jc w:val="left"/>
      </w:pPr>
      <w:r>
        <w:rPr>
          <w:rFonts w:ascii="Times New Roman"/>
          <w:sz w:val="22"/>
        </w:rPr>
        <w:t xml:space="preserve"/>
      </w:r>
      <w:hyperlink r:id="R806c7f8d4c4d47b8">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83A85" w:rsidP="00F83A85" w:rsidRDefault="00F83A85" w14:paraId="7E6C2A3E" w14:textId="77777777">
      <w:pPr>
        <w:pStyle w:val="sccoversheetstricken"/>
      </w:pPr>
      <w:r w:rsidRPr="00B07BF4">
        <w:t>Indicates Matter Stricken</w:t>
      </w:r>
    </w:p>
    <w:p w:rsidRPr="00B07BF4" w:rsidR="00F83A85" w:rsidP="00F83A85" w:rsidRDefault="00F83A85" w14:paraId="169D76ED" w14:textId="77777777">
      <w:pPr>
        <w:pStyle w:val="sccoversheetunderline"/>
      </w:pPr>
      <w:r w:rsidRPr="00B07BF4">
        <w:t>Indicates New Matter</w:t>
      </w:r>
    </w:p>
    <w:p w:rsidRPr="00B07BF4" w:rsidR="00F83A85" w:rsidP="00F83A85" w:rsidRDefault="00F83A85" w14:paraId="31E812E1" w14:textId="77777777">
      <w:pPr>
        <w:pStyle w:val="sccoversheetemptyline"/>
      </w:pPr>
    </w:p>
    <w:sdt>
      <w:sdtPr>
        <w:alias w:val="status"/>
        <w:tag w:val="status"/>
        <w:id w:val="854397200"/>
        <w:placeholder>
          <w:docPart w:val="6EC11761CD2B4F438F43034C722EC6B1"/>
        </w:placeholder>
      </w:sdtPr>
      <w:sdtContent>
        <w:p w:rsidRPr="00B07BF4" w:rsidR="00F83A85" w:rsidP="00F83A85" w:rsidRDefault="00F83A85" w14:paraId="2F28FEBB" w14:textId="68E44FE0">
          <w:pPr>
            <w:pStyle w:val="sccoversheetstatus"/>
          </w:pPr>
          <w:r>
            <w:t>Committee Amendment Adopted</w:t>
          </w:r>
        </w:p>
      </w:sdtContent>
    </w:sdt>
    <w:sdt>
      <w:sdtPr>
        <w:alias w:val="printed1"/>
        <w:tag w:val="printed1"/>
        <w:id w:val="-1779714481"/>
        <w:placeholder>
          <w:docPart w:val="6EC11761CD2B4F438F43034C722EC6B1"/>
        </w:placeholder>
        <w:text/>
      </w:sdtPr>
      <w:sdtContent>
        <w:p w:rsidR="00F83A85" w:rsidP="00F83A85" w:rsidRDefault="00F83A85" w14:paraId="52C1203A" w14:textId="0B885978">
          <w:pPr>
            <w:pStyle w:val="sccoversheetinfo"/>
          </w:pPr>
          <w:r>
            <w:t>May 07, 2024</w:t>
          </w:r>
        </w:p>
      </w:sdtContent>
    </w:sdt>
    <w:p w:rsidR="00F83A85" w:rsidP="00F83A85" w:rsidRDefault="00F83A85" w14:paraId="55FE382C" w14:textId="77777777">
      <w:pPr>
        <w:pStyle w:val="sccoversheetinfo"/>
      </w:pPr>
    </w:p>
    <w:sdt>
      <w:sdtPr>
        <w:alias w:val="billnumber"/>
        <w:tag w:val="billnumber"/>
        <w:id w:val="-897512070"/>
        <w:placeholder>
          <w:docPart w:val="6EC11761CD2B4F438F43034C722EC6B1"/>
        </w:placeholder>
        <w:text/>
      </w:sdtPr>
      <w:sdtContent>
        <w:p w:rsidRPr="00B07BF4" w:rsidR="00F83A85" w:rsidP="00F83A85" w:rsidRDefault="00F83A85" w14:paraId="14BDC76E" w14:textId="2AC7C49D">
          <w:pPr>
            <w:pStyle w:val="sccoversheetbillno"/>
          </w:pPr>
          <w:r>
            <w:t>H. 4832</w:t>
          </w:r>
        </w:p>
      </w:sdtContent>
    </w:sdt>
    <w:p w:rsidR="00F83A85" w:rsidP="00F83A85" w:rsidRDefault="00F83A85" w14:paraId="4F987976" w14:textId="77777777">
      <w:pPr>
        <w:pStyle w:val="sccoversheetsponsor6"/>
        <w:jc w:val="center"/>
      </w:pPr>
    </w:p>
    <w:p w:rsidR="00F83A85" w:rsidP="00F83A85" w:rsidRDefault="00F83A85" w14:paraId="27788E0B" w14:textId="77777777">
      <w:pPr>
        <w:pStyle w:val="sccoversheetsponsor6"/>
      </w:pPr>
    </w:p>
    <w:p w:rsidRPr="00B07BF4" w:rsidR="00F83A85" w:rsidP="00F83A85" w:rsidRDefault="00F83A85" w14:paraId="56EDFE3B" w14:textId="663906C9">
      <w:pPr>
        <w:pStyle w:val="sccoversheetsponsor6"/>
        <w:jc w:val="center"/>
      </w:pPr>
      <w:r w:rsidRPr="00B07BF4">
        <w:t xml:space="preserve">Introduced by </w:t>
      </w:r>
      <w:sdt>
        <w:sdtPr>
          <w:alias w:val="sponsortype"/>
          <w:tag w:val="sponsortype"/>
          <w:id w:val="1707217765"/>
          <w:placeholder>
            <w:docPart w:val="6EC11761CD2B4F438F43034C722EC6B1"/>
          </w:placeholder>
          <w:text/>
        </w:sdtPr>
        <w:sdtContent>
          <w:r>
            <w:t>Reps.</w:t>
          </w:r>
        </w:sdtContent>
      </w:sdt>
      <w:r w:rsidRPr="00B07BF4">
        <w:t xml:space="preserve"> </w:t>
      </w:r>
      <w:sdt>
        <w:sdtPr>
          <w:alias w:val="sponsors"/>
          <w:tag w:val="sponsors"/>
          <w:id w:val="716862734"/>
          <w:placeholder>
            <w:docPart w:val="6EC11761CD2B4F438F43034C722EC6B1"/>
          </w:placeholder>
          <w:text/>
        </w:sdtPr>
        <w:sdtContent>
          <w:r>
            <w:t>Hardee, Sandifer, Anderson, Ligon and Schuessler</w:t>
          </w:r>
        </w:sdtContent>
      </w:sdt>
      <w:r w:rsidRPr="00B07BF4">
        <w:t xml:space="preserve"> </w:t>
      </w:r>
    </w:p>
    <w:p w:rsidRPr="00B07BF4" w:rsidR="00F83A85" w:rsidP="00F83A85" w:rsidRDefault="00F83A85" w14:paraId="033F0D28" w14:textId="77777777">
      <w:pPr>
        <w:pStyle w:val="sccoversheetsponsor6"/>
      </w:pPr>
    </w:p>
    <w:p w:rsidRPr="00B07BF4" w:rsidR="00F83A85" w:rsidP="00F83A85" w:rsidRDefault="00F83A85" w14:paraId="24E86457" w14:textId="4A9732D5">
      <w:pPr>
        <w:pStyle w:val="sccoversheetinfo"/>
      </w:pPr>
      <w:sdt>
        <w:sdtPr>
          <w:alias w:val="typeinitial"/>
          <w:tag w:val="typeinitial"/>
          <w:id w:val="98301346"/>
          <w:placeholder>
            <w:docPart w:val="6EC11761CD2B4F438F43034C722EC6B1"/>
          </w:placeholder>
          <w:text/>
        </w:sdtPr>
        <w:sdtContent>
          <w:r>
            <w:t>S</w:t>
          </w:r>
        </w:sdtContent>
      </w:sdt>
      <w:r w:rsidRPr="00B07BF4">
        <w:t xml:space="preserve">. Printed </w:t>
      </w:r>
      <w:sdt>
        <w:sdtPr>
          <w:alias w:val="printed2"/>
          <w:tag w:val="printed2"/>
          <w:id w:val="-774643221"/>
          <w:placeholder>
            <w:docPart w:val="6EC11761CD2B4F438F43034C722EC6B1"/>
          </w:placeholder>
          <w:text/>
        </w:sdtPr>
        <w:sdtContent>
          <w:r>
            <w:t>05/07/24</w:t>
          </w:r>
        </w:sdtContent>
      </w:sdt>
      <w:r w:rsidRPr="00B07BF4">
        <w:t>--</w:t>
      </w:r>
      <w:sdt>
        <w:sdtPr>
          <w:alias w:val="residingchamber"/>
          <w:tag w:val="residingchamber"/>
          <w:id w:val="1651789982"/>
          <w:placeholder>
            <w:docPart w:val="6EC11761CD2B4F438F43034C722EC6B1"/>
          </w:placeholder>
          <w:text/>
        </w:sdtPr>
        <w:sdtContent>
          <w:r>
            <w:t>S</w:t>
          </w:r>
        </w:sdtContent>
      </w:sdt>
      <w:r w:rsidRPr="00B07BF4">
        <w:t>.</w:t>
      </w:r>
    </w:p>
    <w:p w:rsidRPr="00B07BF4" w:rsidR="00F83A85" w:rsidP="00F83A85" w:rsidRDefault="00F83A85" w14:paraId="025E28EA" w14:textId="5A973FBC">
      <w:pPr>
        <w:pStyle w:val="sccoversheetreadfirst"/>
      </w:pPr>
      <w:r w:rsidRPr="00B07BF4">
        <w:t xml:space="preserve">Read the first time </w:t>
      </w:r>
      <w:sdt>
        <w:sdtPr>
          <w:alias w:val="readfirst"/>
          <w:tag w:val="readfirst"/>
          <w:id w:val="-1145275273"/>
          <w:placeholder>
            <w:docPart w:val="6EC11761CD2B4F438F43034C722EC6B1"/>
          </w:placeholder>
          <w:text/>
        </w:sdtPr>
        <w:sdtContent>
          <w:r>
            <w:t>February 8, 2024</w:t>
          </w:r>
        </w:sdtContent>
      </w:sdt>
    </w:p>
    <w:p w:rsidRPr="00B07BF4" w:rsidR="00F83A85" w:rsidP="00F83A85" w:rsidRDefault="00F83A85" w14:paraId="7154522D" w14:textId="77777777">
      <w:pPr>
        <w:pStyle w:val="sccoversheetemptyline"/>
      </w:pPr>
    </w:p>
    <w:p w:rsidRPr="00B07BF4" w:rsidR="00F83A85" w:rsidP="00F83A85" w:rsidRDefault="00F83A85" w14:paraId="46E7AD00" w14:textId="34587663">
      <w:pPr>
        <w:pStyle w:val="sccoversheetemptyline"/>
        <w:jc w:val="center"/>
        <w:rPr>
          <w:u w:val="single"/>
        </w:rPr>
      </w:pPr>
      <w:r>
        <w:t>________</w:t>
      </w:r>
    </w:p>
    <w:p w:rsidR="00F83A85" w:rsidP="00F83A85" w:rsidRDefault="00F83A85" w14:paraId="45ACB44B" w14:textId="6022DBD5">
      <w:pPr>
        <w:pStyle w:val="sccoversheetemptyline"/>
        <w:jc w:val="center"/>
        <w:sectPr w:rsidR="00F83A85" w:rsidSect="00F83A85">
          <w:footerReference w:type="default" r:id="rId12"/>
          <w:pgSz w:w="12240" w:h="15840" w:code="1"/>
          <w:pgMar w:top="1008" w:right="1627" w:bottom="1008" w:left="1627" w:header="720" w:footer="720" w:gutter="0"/>
          <w:lnNumType w:countBy="1"/>
          <w:pgNumType w:start="1"/>
          <w:cols w:space="708"/>
          <w:docGrid w:linePitch="360"/>
        </w:sectPr>
      </w:pPr>
    </w:p>
    <w:p w:rsidRPr="00B07BF4" w:rsidR="00F83A85" w:rsidP="00F83A85" w:rsidRDefault="00F83A85" w14:paraId="0D8D7F49" w14:textId="77777777">
      <w:pPr>
        <w:pStyle w:val="sccoversheetemptyline"/>
      </w:pPr>
    </w:p>
    <w:p w:rsidRPr="00BB0725" w:rsidR="00A73EFA" w:rsidP="00973E92" w:rsidRDefault="00A73EFA" w14:paraId="7B72410E" w14:textId="6079C95C">
      <w:pPr>
        <w:pStyle w:val="scemptylineheader"/>
      </w:pPr>
    </w:p>
    <w:p w:rsidRPr="00BB0725" w:rsidR="00A73EFA" w:rsidP="00973E92" w:rsidRDefault="00A73EFA" w14:paraId="6AD935C9" w14:textId="3B2EB885">
      <w:pPr>
        <w:pStyle w:val="scemptylineheader"/>
      </w:pPr>
    </w:p>
    <w:p w:rsidRPr="00DF3B44" w:rsidR="00A73EFA" w:rsidP="00973E92" w:rsidRDefault="00A73EFA" w14:paraId="51A98227" w14:textId="0A69A7F4">
      <w:pPr>
        <w:pStyle w:val="scemptylineheader"/>
      </w:pPr>
    </w:p>
    <w:p w:rsidRPr="00DF3B44" w:rsidR="00A73EFA" w:rsidP="00973E92" w:rsidRDefault="00A73EFA" w14:paraId="3858851A" w14:textId="125CE2C2">
      <w:pPr>
        <w:pStyle w:val="scemptylineheader"/>
      </w:pPr>
    </w:p>
    <w:p w:rsidRPr="00DF3B44" w:rsidR="00A73EFA" w:rsidP="00973E92" w:rsidRDefault="00A73EFA" w14:paraId="4E3DDE20" w14:textId="1073D8EA">
      <w:pPr>
        <w:pStyle w:val="scemptylineheader"/>
      </w:pPr>
    </w:p>
    <w:p w:rsidRPr="00DF3B44" w:rsidR="002C3463" w:rsidP="00037F04" w:rsidRDefault="002C3463" w14:paraId="1803EF34" w14:textId="5BD12D5F">
      <w:pPr>
        <w:pStyle w:val="scemptylineheader"/>
      </w:pPr>
    </w:p>
    <w:p w:rsidR="00F83A85" w:rsidP="00446987" w:rsidRDefault="00F83A85" w14:paraId="0090A2FD" w14:textId="77777777">
      <w:pPr>
        <w:pStyle w:val="scemptylineheader"/>
      </w:pPr>
    </w:p>
    <w:p w:rsidRPr="00DF3B44" w:rsidR="008E61A1" w:rsidP="00446987" w:rsidRDefault="008E61A1" w14:paraId="3B5B27A6" w14:textId="40C27F0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E3FE9" w14:paraId="40FEFADA" w14:textId="38951E4C">
          <w:pPr>
            <w:pStyle w:val="scbilltitle"/>
          </w:pPr>
          <w:r>
            <w:t>TO AMEND THE SOUTH CAROLINA CODE OF LAWS BY ENACTING THE “PAID FAMILY LEAVE INSURANCE ACT”</w:t>
          </w:r>
          <w:r w:rsidR="001805D8">
            <w:t xml:space="preserve"> </w:t>
          </w:r>
          <w:r>
            <w:t xml:space="preserve">BY ADDING CHAPTER 103 TO TITLE 38 SO AS TO DEFINE TERMS, ESTABLISH FAMILY LEAVE BENEFITS, OUTLINE REQUIREMENTS OF FAMILY LEAVE INSURANCE POLICIES, AND </w:t>
          </w:r>
          <w:r w:rsidR="0070222B">
            <w:t xml:space="preserve">TO </w:t>
          </w:r>
          <w:r>
            <w:t>PROVIDE EXCLUSIONS, AMONG OTHER THINGS.</w:t>
          </w:r>
        </w:p>
      </w:sdtContent>
    </w:sdt>
    <w:bookmarkStart w:name="at_0566eae38" w:displacedByCustomXml="prev" w:id="0"/>
    <w:bookmarkEnd w:id="0"/>
    <w:p w:rsidR="006C18F0" w:rsidP="006C18F0" w:rsidRDefault="002651BE" w14:paraId="5BAAC1B7" w14:textId="2255A28A">
      <w:pPr>
        <w:pStyle w:val="scbillwhereasclause"/>
      </w:pPr>
      <w:r>
        <w:tab/>
        <w:t xml:space="preserve"> Amend Title </w:t>
      </w:r>
      <w:proofErr w:type="gramStart"/>
      <w:r>
        <w:t>To</w:t>
      </w:r>
      <w:proofErr w:type="gramEnd"/>
      <w:r>
        <w:t xml:space="preserve"> Conform </w:t>
      </w:r>
    </w:p>
    <w:p w:rsidRPr="00DF3B44" w:rsidR="002651BE" w:rsidP="006C18F0" w:rsidRDefault="002651BE" w14:paraId="5E882C3F" w14:textId="77777777">
      <w:pPr>
        <w:pStyle w:val="scbillwhereasclause"/>
      </w:pPr>
    </w:p>
    <w:p w:rsidRPr="0094541D" w:rsidR="007E06BB" w:rsidP="0094541D" w:rsidRDefault="002C3463" w14:paraId="7A934B75" w14:textId="6F4B79DE">
      <w:pPr>
        <w:pStyle w:val="scenactingwords"/>
      </w:pPr>
      <w:bookmarkStart w:name="ew_81250174f" w:id="1"/>
      <w:r w:rsidRPr="0094541D">
        <w:t>B</w:t>
      </w:r>
      <w:bookmarkEnd w:id="1"/>
      <w:r w:rsidRPr="0094541D">
        <w:t>e it enacted by the General Assembly of the State of South Carolina:</w:t>
      </w:r>
    </w:p>
    <w:p w:rsidRPr="00DF3B44" w:rsidR="007E06BB" w:rsidP="00E95B72" w:rsidRDefault="007E06BB" w14:paraId="3D8F1FED" w14:textId="3F230B3C">
      <w:pPr>
        <w:pStyle w:val="scemptyline"/>
      </w:pPr>
    </w:p>
    <w:p w:rsidR="00CE7927" w:rsidP="00530A47" w:rsidRDefault="00CE7927" w14:paraId="6982F3C2" w14:textId="63201BBC">
      <w:pPr>
        <w:pStyle w:val="scnoncodifiedsection"/>
      </w:pPr>
      <w:bookmarkStart w:name="bs_num_1_9ed4f30ba" w:id="2"/>
      <w:bookmarkStart w:name="citing_act_1d7e214ba" w:id="3"/>
      <w:r>
        <w:t>S</w:t>
      </w:r>
      <w:bookmarkEnd w:id="2"/>
      <w:r>
        <w:t>ECTION 1.</w:t>
      </w:r>
      <w:r>
        <w:tab/>
      </w:r>
      <w:bookmarkEnd w:id="3"/>
      <w:r>
        <w:rPr>
          <w:shd w:val="clear" w:color="auto" w:fill="FFFFFF"/>
        </w:rPr>
        <w:t>This act may be cited as the “Paid Family Leave Insurance Act”.</w:t>
      </w:r>
    </w:p>
    <w:p w:rsidR="00CE7927" w:rsidP="00E95B72" w:rsidRDefault="00CE7927" w14:paraId="1734CFC7" w14:textId="77777777">
      <w:pPr>
        <w:pStyle w:val="scemptyline"/>
      </w:pPr>
    </w:p>
    <w:p w:rsidR="000C517B" w:rsidP="00E95B72" w:rsidRDefault="000C517B" w14:paraId="7F479669" w14:textId="77777777">
      <w:pPr>
        <w:pStyle w:val="scdirectionallanguage"/>
      </w:pPr>
      <w:bookmarkStart w:name="bs_num_2_c25db02f0" w:id="4"/>
      <w:r>
        <w:t>S</w:t>
      </w:r>
      <w:bookmarkEnd w:id="4"/>
      <w:r>
        <w:t>ECTION 2.</w:t>
      </w:r>
      <w:r>
        <w:tab/>
      </w:r>
      <w:bookmarkStart w:name="dl_ba31f014c" w:id="5"/>
      <w:r>
        <w:t>T</w:t>
      </w:r>
      <w:bookmarkEnd w:id="5"/>
      <w:r>
        <w:t>itle 38 of the S.C. Code is amended by adding:</w:t>
      </w:r>
    </w:p>
    <w:p w:rsidR="000C517B" w:rsidP="00E95B72" w:rsidRDefault="000C517B" w14:paraId="691DB441" w14:textId="77777777">
      <w:pPr>
        <w:pStyle w:val="scnewcodesection"/>
      </w:pPr>
    </w:p>
    <w:p w:rsidR="000C517B" w:rsidP="00AE13F1" w:rsidRDefault="000C517B" w14:paraId="7646BA94" w14:textId="77777777">
      <w:pPr>
        <w:pStyle w:val="scnewcodesection"/>
        <w:jc w:val="center"/>
      </w:pPr>
      <w:bookmarkStart w:name="up_d8b2b720d" w:id="6"/>
      <w:r>
        <w:t>C</w:t>
      </w:r>
      <w:bookmarkEnd w:id="6"/>
      <w:r>
        <w:t>HAPTER 103</w:t>
      </w:r>
    </w:p>
    <w:p w:rsidR="000C517B" w:rsidP="00AE13F1" w:rsidRDefault="000C517B" w14:paraId="0A957E04" w14:textId="77777777">
      <w:pPr>
        <w:pStyle w:val="scnewcodesection"/>
        <w:jc w:val="center"/>
      </w:pPr>
    </w:p>
    <w:p w:rsidR="000C517B" w:rsidP="00AE13F1" w:rsidRDefault="000C517B" w14:paraId="14003ED7" w14:textId="7E56AB0E">
      <w:pPr>
        <w:pStyle w:val="scnewcodesection"/>
        <w:jc w:val="center"/>
      </w:pPr>
      <w:bookmarkStart w:name="up_b65444ebb" w:id="7"/>
      <w:r>
        <w:t>P</w:t>
      </w:r>
      <w:bookmarkEnd w:id="7"/>
      <w:r>
        <w:t>aid Family Leave Insurance</w:t>
      </w:r>
    </w:p>
    <w:p w:rsidR="000C517B" w:rsidP="00E95B72" w:rsidRDefault="000C517B" w14:paraId="492AB45A" w14:textId="77777777">
      <w:pPr>
        <w:pStyle w:val="scemptyline"/>
      </w:pPr>
    </w:p>
    <w:p w:rsidR="000C517B" w:rsidP="00C21305" w:rsidRDefault="000C517B" w14:paraId="2BCE9308" w14:textId="77777777">
      <w:pPr>
        <w:pStyle w:val="scnewcodesection"/>
      </w:pPr>
      <w:r>
        <w:tab/>
      </w:r>
      <w:bookmarkStart w:name="ns_T38C103N10_9760bae7e" w:id="8"/>
      <w:r>
        <w:t>S</w:t>
      </w:r>
      <w:bookmarkEnd w:id="8"/>
      <w:r>
        <w:t>ection 38‑103‑10.</w:t>
      </w:r>
      <w:r>
        <w:tab/>
      </w:r>
      <w:bookmarkStart w:name="up_4e9f526f6" w:id="9"/>
      <w:r>
        <w:t>F</w:t>
      </w:r>
      <w:bookmarkEnd w:id="9"/>
      <w:r>
        <w:t>or purposes of this section:</w:t>
      </w:r>
    </w:p>
    <w:p w:rsidR="000C517B" w:rsidP="00C21305" w:rsidRDefault="000C517B" w14:paraId="2EEB6F07" w14:textId="4FF9D4F7">
      <w:pPr>
        <w:pStyle w:val="scnewcodesection"/>
      </w:pPr>
      <w:r>
        <w:tab/>
      </w:r>
      <w:bookmarkStart w:name="ss_T38C103N10S1_lv1_a72c41578" w:id="10"/>
      <w:r>
        <w:t>(</w:t>
      </w:r>
      <w:bookmarkEnd w:id="10"/>
      <w:r>
        <w:t>1) “Child” means a biological, adopted, or foster son or daughter; a stepson or stepdaughter; a legal ward</w:t>
      </w:r>
      <w:r w:rsidR="00001683">
        <w:t>;</w:t>
      </w:r>
      <w:r>
        <w:t xml:space="preserve"> a son or daughter of a domestic partner; or a son or daughter of a person to whom the employee stands in loco parentis who is either:</w:t>
      </w:r>
    </w:p>
    <w:p w:rsidR="000C517B" w:rsidP="00C21305" w:rsidRDefault="000C517B" w14:paraId="190F2035" w14:textId="77777777">
      <w:pPr>
        <w:pStyle w:val="scnewcodesection"/>
      </w:pPr>
      <w:r>
        <w:tab/>
      </w:r>
      <w:r>
        <w:tab/>
      </w:r>
      <w:bookmarkStart w:name="ss_T38C103N10Sa_lv2_f4a76c68c" w:id="11"/>
      <w:r>
        <w:t>(</w:t>
      </w:r>
      <w:bookmarkEnd w:id="11"/>
      <w:r>
        <w:t>a) under eighteen years of age; or</w:t>
      </w:r>
    </w:p>
    <w:p w:rsidR="000C517B" w:rsidP="00C21305" w:rsidRDefault="000C517B" w14:paraId="745361B9" w14:textId="77777777">
      <w:pPr>
        <w:pStyle w:val="scnewcodesection"/>
      </w:pPr>
      <w:r>
        <w:tab/>
      </w:r>
      <w:r>
        <w:tab/>
      </w:r>
      <w:bookmarkStart w:name="ss_T38C103N10Sb_lv2_0b8578b6a" w:id="12"/>
      <w:r>
        <w:t>(</w:t>
      </w:r>
      <w:bookmarkEnd w:id="12"/>
      <w:r>
        <w:t>b) eighteen years of age or older and incapable of self‑care because of a mental or physical disability.</w:t>
      </w:r>
    </w:p>
    <w:p w:rsidR="000C517B" w:rsidP="00C21305" w:rsidRDefault="000C517B" w14:paraId="3DD8F98F" w14:textId="77777777">
      <w:pPr>
        <w:pStyle w:val="scnewcodesection"/>
      </w:pPr>
      <w:r>
        <w:tab/>
      </w:r>
      <w:bookmarkStart w:name="ss_T38C103N10S2_lv1_cff0d4896" w:id="13"/>
      <w:r>
        <w:t>(</w:t>
      </w:r>
      <w:bookmarkEnd w:id="13"/>
      <w:r>
        <w:t>2) “Department” means the Department of Insurance.</w:t>
      </w:r>
    </w:p>
    <w:p w:rsidR="000C517B" w:rsidP="00C21305" w:rsidRDefault="000C517B" w14:paraId="47EAA676" w14:textId="77777777">
      <w:pPr>
        <w:pStyle w:val="scnewcodesection"/>
      </w:pPr>
      <w:r>
        <w:tab/>
      </w:r>
      <w:bookmarkStart w:name="ss_T38C103N10S3_lv1_d9d6f8dd9" w:id="14"/>
      <w:r>
        <w:t>(</w:t>
      </w:r>
      <w:bookmarkEnd w:id="14"/>
      <w:r>
        <w:t>3) “Director” means the director of the Department of Insurance.</w:t>
      </w:r>
    </w:p>
    <w:p w:rsidR="000C517B" w:rsidP="00C21305" w:rsidRDefault="000C517B" w14:paraId="1000C999" w14:textId="77777777">
      <w:pPr>
        <w:pStyle w:val="scnewcodesection"/>
      </w:pPr>
      <w:r>
        <w:tab/>
      </w:r>
      <w:bookmarkStart w:name="ss_T38C103N10S4_lv1_7411dc859" w:id="15"/>
      <w:r>
        <w:t>(</w:t>
      </w:r>
      <w:bookmarkEnd w:id="15"/>
      <w:r>
        <w:t>4) “Employee” means an individual for whom an employer must complete a Form I‑9 pursuant to federal law and regulations and does not include an independent contractor.</w:t>
      </w:r>
    </w:p>
    <w:p w:rsidR="000C517B" w:rsidP="00C21305" w:rsidRDefault="000C517B" w14:paraId="0942A610" w14:textId="77777777">
      <w:pPr>
        <w:pStyle w:val="scnewcodesection"/>
      </w:pPr>
      <w:r>
        <w:tab/>
      </w:r>
      <w:bookmarkStart w:name="ss_T38C103N10S5_lv1_d7c10276f" w:id="16"/>
      <w:r>
        <w:t>(</w:t>
      </w:r>
      <w:bookmarkEnd w:id="16"/>
      <w:r>
        <w:t>5) “Family leave” means any leave taken by an employee from work pursuant to Section 38‑103‑20.</w:t>
      </w:r>
    </w:p>
    <w:p w:rsidR="000C517B" w:rsidP="00C21305" w:rsidRDefault="000C517B" w14:paraId="5CE95F1F" w14:textId="77777777">
      <w:pPr>
        <w:pStyle w:val="scnewcodesection"/>
      </w:pPr>
      <w:r>
        <w:tab/>
      </w:r>
      <w:bookmarkStart w:name="ss_T38C103N10S6_lv1_ade6ac227" w:id="17"/>
      <w:r>
        <w:t>(</w:t>
      </w:r>
      <w:bookmarkEnd w:id="17"/>
      <w:r>
        <w:t xml:space="preserve">6) “Family leave insurance” means an insurance policy issued to an employer related to a benefit program provided to an employee to pay for a percentage or portion of the employee’s income loss due </w:t>
      </w:r>
      <w:r>
        <w:lastRenderedPageBreak/>
        <w:t>to:</w:t>
      </w:r>
    </w:p>
    <w:p w:rsidR="000C517B" w:rsidP="00C21305" w:rsidRDefault="000C517B" w14:paraId="7FF301A6" w14:textId="77777777">
      <w:pPr>
        <w:pStyle w:val="scnewcodesection"/>
      </w:pPr>
      <w:r>
        <w:tab/>
      </w:r>
      <w:r>
        <w:tab/>
      </w:r>
      <w:bookmarkStart w:name="ss_T38C103N10Sa_lv2_e824c7351" w:id="18"/>
      <w:r>
        <w:t>(</w:t>
      </w:r>
      <w:bookmarkEnd w:id="18"/>
      <w:r>
        <w:t xml:space="preserve">a) the birth of a child or adoption of a child by the </w:t>
      </w:r>
      <w:proofErr w:type="gramStart"/>
      <w:r>
        <w:t>employee;</w:t>
      </w:r>
      <w:proofErr w:type="gramEnd"/>
    </w:p>
    <w:p w:rsidR="000C517B" w:rsidP="00C21305" w:rsidRDefault="000C517B" w14:paraId="289331E5" w14:textId="77777777">
      <w:pPr>
        <w:pStyle w:val="scnewcodesection"/>
      </w:pPr>
      <w:r>
        <w:tab/>
      </w:r>
      <w:r>
        <w:tab/>
      </w:r>
      <w:bookmarkStart w:name="ss_T38C103N10Sb_lv2_bcab25662" w:id="19"/>
      <w:r>
        <w:t>(</w:t>
      </w:r>
      <w:bookmarkEnd w:id="19"/>
      <w:r>
        <w:t xml:space="preserve">b) the placement of a child with the employee for foster </w:t>
      </w:r>
      <w:proofErr w:type="gramStart"/>
      <w:r>
        <w:t>care;</w:t>
      </w:r>
      <w:proofErr w:type="gramEnd"/>
    </w:p>
    <w:p w:rsidR="000C517B" w:rsidP="00C21305" w:rsidRDefault="000C517B" w14:paraId="31EDE9F2" w14:textId="77777777">
      <w:pPr>
        <w:pStyle w:val="scnewcodesection"/>
      </w:pPr>
      <w:r>
        <w:tab/>
      </w:r>
      <w:r>
        <w:tab/>
      </w:r>
      <w:bookmarkStart w:name="ss_T38C103N10Sc_lv2_2b549987f" w:id="20"/>
      <w:r>
        <w:t>(</w:t>
      </w:r>
      <w:bookmarkEnd w:id="20"/>
      <w:r>
        <w:t>c) care of a family member of the employee who has a serious health condition; or</w:t>
      </w:r>
    </w:p>
    <w:p w:rsidR="000C517B" w:rsidP="00C21305" w:rsidRDefault="000C517B" w14:paraId="0F34B4E5" w14:textId="77777777">
      <w:pPr>
        <w:pStyle w:val="scnewcodesection"/>
      </w:pPr>
      <w:r>
        <w:tab/>
      </w:r>
      <w:r>
        <w:tab/>
      </w:r>
      <w:bookmarkStart w:name="ss_T38C103N10Sd_lv2_a0f3174bf" w:id="21"/>
      <w:r>
        <w:t>(</w:t>
      </w:r>
      <w:bookmarkEnd w:id="21"/>
      <w:r>
        <w:t>d) the status of a family member of the employee who is a service member on active duty or who has been notified of an impending call or order to active duty.</w:t>
      </w:r>
    </w:p>
    <w:p w:rsidR="000C517B" w:rsidP="00C21305" w:rsidRDefault="000C517B" w14:paraId="740C6FB5" w14:textId="77777777">
      <w:pPr>
        <w:pStyle w:val="scnewcodesection"/>
      </w:pPr>
      <w:r>
        <w:tab/>
      </w:r>
      <w:bookmarkStart w:name="ss_T38C103N10S7_lv1_dec998a4b" w:id="22"/>
      <w:r>
        <w:t>(</w:t>
      </w:r>
      <w:bookmarkEnd w:id="22"/>
      <w:r>
        <w:t>7) “Family member” means a child, spouse, or parent, or another person defined as a family member in a policy of insurance issued under this chapter.</w:t>
      </w:r>
    </w:p>
    <w:p w:rsidR="000C517B" w:rsidP="00C21305" w:rsidRDefault="000C517B" w14:paraId="1C266DA4" w14:textId="77777777">
      <w:pPr>
        <w:pStyle w:val="scnewcodesection"/>
      </w:pPr>
      <w:r>
        <w:tab/>
      </w:r>
      <w:bookmarkStart w:name="ss_T38C103N10S8_lv1_f85326bdc" w:id="23"/>
      <w:r>
        <w:t>(</w:t>
      </w:r>
      <w:bookmarkEnd w:id="23"/>
      <w:r>
        <w:t>8) “Health care provider” means a person licensed to provide health care services under Title 40.</w:t>
      </w:r>
    </w:p>
    <w:p w:rsidR="000C517B" w:rsidP="00C21305" w:rsidRDefault="000C517B" w14:paraId="0948DBDD" w14:textId="77777777">
      <w:pPr>
        <w:pStyle w:val="scnewcodesection"/>
      </w:pPr>
      <w:r>
        <w:tab/>
      </w:r>
      <w:bookmarkStart w:name="ss_T38C103N10S9_lv1_3be2c3eb9" w:id="24"/>
      <w:r>
        <w:t>(</w:t>
      </w:r>
      <w:bookmarkEnd w:id="24"/>
      <w:r>
        <w:t>9) “Parent” means a biological, foster, or adoptive parent, a stepparent, a legal guardian, or other person who stands in loco parentis to the employee when the employee was a child.</w:t>
      </w:r>
    </w:p>
    <w:p w:rsidR="000C517B" w:rsidP="00C21305" w:rsidRDefault="000C517B" w14:paraId="4B275200" w14:textId="31E869A8">
      <w:pPr>
        <w:pStyle w:val="scnewcodesection"/>
      </w:pPr>
      <w:r>
        <w:tab/>
      </w:r>
      <w:bookmarkStart w:name="ss_T38C103N10S10_lv1_61836b38d" w:id="25"/>
      <w:r>
        <w:t>(</w:t>
      </w:r>
      <w:bookmarkEnd w:id="25"/>
      <w:r>
        <w:t>10) “Serious health condition” means an illness, injury, impairment, or physical or mental condition, including transplantation preparation and recovery from surgery related to organ or tissue donation, that involves in</w:t>
      </w:r>
      <w:r w:rsidR="00001683">
        <w:noBreakHyphen/>
      </w:r>
      <w:r>
        <w:t>patient care in a hospital, hospice, or residential health care facility, continuing treatment or continuing supervision by a health care provider as defined in the insurance policy. Continuing supervision by a health care provider includes a period of incapacity which is permanent or long term due to a condition for which treatment may not be effective and where the family member need not be receiving active treatment by a health care provider.</w:t>
      </w:r>
    </w:p>
    <w:p w:rsidR="000C517B" w:rsidP="00C21305" w:rsidRDefault="000C517B" w14:paraId="237A1914" w14:textId="3E81A3FD">
      <w:pPr>
        <w:pStyle w:val="scnewcodesection"/>
      </w:pPr>
      <w:r>
        <w:tab/>
      </w:r>
      <w:bookmarkStart w:name="ss_T38C103N10S11_lv1_5e573a0c9" w:id="26"/>
      <w:r>
        <w:t>(</w:t>
      </w:r>
      <w:bookmarkEnd w:id="26"/>
      <w:r>
        <w:t>11) “Service member” means a member of the United States Armed Forces in active military service.</w:t>
      </w:r>
    </w:p>
    <w:p w:rsidR="000C517B" w:rsidP="00E95B72" w:rsidRDefault="000C517B" w14:paraId="6ED46511" w14:textId="77777777">
      <w:pPr>
        <w:pStyle w:val="scemptyline"/>
      </w:pPr>
    </w:p>
    <w:p w:rsidR="000C517B" w:rsidP="00C21305" w:rsidRDefault="000C517B" w14:paraId="4BDFBA1B" w14:textId="77777777">
      <w:pPr>
        <w:pStyle w:val="scnewcodesection"/>
      </w:pPr>
      <w:r>
        <w:tab/>
      </w:r>
      <w:bookmarkStart w:name="ns_T38C103N20_9718b26f8" w:id="27"/>
      <w:r>
        <w:t>S</w:t>
      </w:r>
      <w:bookmarkEnd w:id="27"/>
      <w:r>
        <w:t>ection 38‑103‑20.</w:t>
      </w:r>
      <w:r>
        <w:tab/>
      </w:r>
      <w:bookmarkStart w:name="up_5214fbbac" w:id="28"/>
      <w:r>
        <w:t>F</w:t>
      </w:r>
      <w:bookmarkEnd w:id="28"/>
      <w:r>
        <w:t>amily leave benefits may be provided for any leave taken by an employee from work to:</w:t>
      </w:r>
    </w:p>
    <w:p w:rsidR="000C517B" w:rsidP="00C21305" w:rsidRDefault="000C517B" w14:paraId="60F387AE" w14:textId="77777777">
      <w:pPr>
        <w:pStyle w:val="scnewcodesection"/>
      </w:pPr>
      <w:r>
        <w:tab/>
      </w:r>
      <w:bookmarkStart w:name="ss_T38C103N20S1_lv1_e19272a61" w:id="29"/>
      <w:r>
        <w:t>(</w:t>
      </w:r>
      <w:bookmarkEnd w:id="29"/>
      <w:r>
        <w:t xml:space="preserve">1) participate in providing care, including physical or psychological care, for a family member of the employee made necessary by a serious health condition of the family </w:t>
      </w:r>
      <w:proofErr w:type="gramStart"/>
      <w:r>
        <w:t>member;</w:t>
      </w:r>
      <w:proofErr w:type="gramEnd"/>
    </w:p>
    <w:p w:rsidR="000C517B" w:rsidP="00C21305" w:rsidRDefault="000C517B" w14:paraId="79A9114C" w14:textId="77777777">
      <w:pPr>
        <w:pStyle w:val="scnewcodesection"/>
      </w:pPr>
      <w:r>
        <w:tab/>
      </w:r>
      <w:bookmarkStart w:name="ss_T38C103N20S2_lv1_a6dd93c9f" w:id="30"/>
      <w:r>
        <w:t>(</w:t>
      </w:r>
      <w:bookmarkEnd w:id="30"/>
      <w:r>
        <w:t xml:space="preserve">2) bond with the employee’s child during the first twelve months after the child’s birth, or the first twelve months after the placement of the child for adoption or foster care with the </w:t>
      </w:r>
      <w:proofErr w:type="gramStart"/>
      <w:r>
        <w:t>employee;</w:t>
      </w:r>
      <w:proofErr w:type="gramEnd"/>
    </w:p>
    <w:p w:rsidR="000C517B" w:rsidP="00C21305" w:rsidRDefault="000C517B" w14:paraId="660990CF" w14:textId="77777777">
      <w:pPr>
        <w:pStyle w:val="scnewcodesection"/>
      </w:pPr>
      <w:r>
        <w:tab/>
      </w:r>
      <w:bookmarkStart w:name="ss_T38C103N20S3_lv1_a1345dd41" w:id="31"/>
      <w:r>
        <w:t>(</w:t>
      </w:r>
      <w:bookmarkEnd w:id="31"/>
      <w:r>
        <w:t>3) address a qualifying exigency as interpreted under the Family and Medical Leave Act, 29 U.S.C. Section 2612(a)(1)(e) and 29 C.F.R. Sections 825.126(a)(</w:t>
      </w:r>
      <w:proofErr w:type="gramStart"/>
      <w:r>
        <w:t>1)‑</w:t>
      </w:r>
      <w:proofErr w:type="gramEnd"/>
      <w:r>
        <w:t>(8), arising out of the fact that the spouse, child, or parent of the employee is on active duty, or has been notified of an impending call or order to active duty, in the Armed Forces of the United States;</w:t>
      </w:r>
    </w:p>
    <w:p w:rsidR="000C517B" w:rsidP="00C21305" w:rsidRDefault="000C517B" w14:paraId="18054D50" w14:textId="77777777">
      <w:pPr>
        <w:pStyle w:val="scnewcodesection"/>
      </w:pPr>
      <w:r>
        <w:tab/>
      </w:r>
      <w:bookmarkStart w:name="ss_T38C103N20S4_lv1_88cd433fd" w:id="32"/>
      <w:r>
        <w:t>(</w:t>
      </w:r>
      <w:bookmarkEnd w:id="32"/>
      <w:r>
        <w:t>4) care for a family service member injured in the line of duty; or</w:t>
      </w:r>
    </w:p>
    <w:p w:rsidR="000C517B" w:rsidP="00C21305" w:rsidRDefault="000C517B" w14:paraId="0D1679CF" w14:textId="1E73B00F">
      <w:pPr>
        <w:pStyle w:val="scnewcodesection"/>
      </w:pPr>
      <w:r>
        <w:tab/>
      </w:r>
      <w:bookmarkStart w:name="ss_T38C103N20S5_lv1_fec3dcd79" w:id="33"/>
      <w:r>
        <w:t>(</w:t>
      </w:r>
      <w:bookmarkEnd w:id="33"/>
      <w:r>
        <w:t>5) take other leave to provide care for a family member or other family leave as specified in the policy of insurance.</w:t>
      </w:r>
    </w:p>
    <w:p w:rsidR="000C517B" w:rsidP="00E95B72" w:rsidRDefault="000C517B" w14:paraId="1EF90FFF" w14:textId="77777777">
      <w:pPr>
        <w:pStyle w:val="scemptyline"/>
      </w:pPr>
    </w:p>
    <w:p w:rsidR="000C517B" w:rsidP="00C21305" w:rsidRDefault="000C517B" w14:paraId="24883C39" w14:textId="77777777">
      <w:pPr>
        <w:pStyle w:val="scnewcodesection"/>
      </w:pPr>
      <w:r>
        <w:tab/>
      </w:r>
      <w:bookmarkStart w:name="ns_T38C103N30_6d7bf2fec" w:id="34"/>
      <w:r>
        <w:t>S</w:t>
      </w:r>
      <w:bookmarkEnd w:id="34"/>
      <w:r>
        <w:t>ection 38‑103‑30.</w:t>
      </w:r>
      <w:r>
        <w:tab/>
      </w:r>
      <w:bookmarkStart w:name="ss_T38C103N30SA_lv1_2d0d2358" w:id="35"/>
      <w:bookmarkStart w:name="up_f407facb0" w:id="36"/>
      <w:r>
        <w:t>(</w:t>
      </w:r>
      <w:bookmarkEnd w:id="35"/>
      <w:bookmarkEnd w:id="36"/>
      <w:r>
        <w:t>A) Family leave insurance may be written as:</w:t>
      </w:r>
    </w:p>
    <w:p w:rsidR="000C517B" w:rsidP="00C21305" w:rsidRDefault="000C517B" w14:paraId="197B2130" w14:textId="77777777">
      <w:pPr>
        <w:pStyle w:val="scnewcodesection"/>
      </w:pPr>
      <w:r>
        <w:lastRenderedPageBreak/>
        <w:tab/>
      </w:r>
      <w:r>
        <w:tab/>
      </w:r>
      <w:bookmarkStart w:name="ss_T38C103N30S1_lv2_a21938773" w:id="37"/>
      <w:r>
        <w:t>(</w:t>
      </w:r>
      <w:bookmarkEnd w:id="37"/>
      <w:r>
        <w:t>1) an amendment or rider to a group disability income policy or life insurance policy, included in a group disability income policy or life insurance policy; or</w:t>
      </w:r>
    </w:p>
    <w:p w:rsidR="000C517B" w:rsidP="00C21305" w:rsidRDefault="000C517B" w14:paraId="23B4F70C" w14:textId="77777777">
      <w:pPr>
        <w:pStyle w:val="scnewcodesection"/>
      </w:pPr>
      <w:r>
        <w:tab/>
      </w:r>
      <w:r>
        <w:tab/>
      </w:r>
      <w:bookmarkStart w:name="ss_T38C103N30S2_lv2_3402e492d" w:id="38"/>
      <w:r>
        <w:t>(</w:t>
      </w:r>
      <w:bookmarkEnd w:id="38"/>
      <w:r>
        <w:t>2) a separate group insurance policy purchased by an employer.</w:t>
      </w:r>
    </w:p>
    <w:p w:rsidR="000C517B" w:rsidP="00C21305" w:rsidRDefault="000C517B" w14:paraId="70763B35" w14:textId="41D061F8">
      <w:pPr>
        <w:pStyle w:val="scnewcodesection"/>
      </w:pPr>
      <w:r>
        <w:tab/>
      </w:r>
      <w:bookmarkStart w:name="ss_T38C103N30SB_lv1_5a70aa16a" w:id="39"/>
      <w:r>
        <w:t>(</w:t>
      </w:r>
      <w:bookmarkEnd w:id="39"/>
      <w:r>
        <w:t>B) An insurer licensed to sell life insurance or disability income insurance in this State may issue a policy of family leave insurance in accordance with the bulletins adopted by the department.</w:t>
      </w:r>
    </w:p>
    <w:p w:rsidR="000C517B" w:rsidP="00C21305" w:rsidRDefault="000C517B" w14:paraId="110B051C" w14:textId="3D465A80">
      <w:pPr>
        <w:pStyle w:val="scnewcodesection"/>
      </w:pPr>
      <w:r>
        <w:tab/>
      </w:r>
      <w:bookmarkStart w:name="ss_T38C103N30SC_lv1_947d1a6d7" w:id="40"/>
      <w:r>
        <w:t>(</w:t>
      </w:r>
      <w:bookmarkEnd w:id="40"/>
      <w:r>
        <w:t>C) The commissioner may publish bulletins to administer this title and authorize the sale of family leave insurance in this State.</w:t>
      </w:r>
    </w:p>
    <w:p w:rsidR="000C517B" w:rsidP="00E95B72" w:rsidRDefault="000C517B" w14:paraId="3145B3FD" w14:textId="77777777">
      <w:pPr>
        <w:pStyle w:val="scemptyline"/>
      </w:pPr>
    </w:p>
    <w:p w:rsidR="000C517B" w:rsidP="00AE13F1" w:rsidRDefault="000C517B" w14:paraId="05C5BB92" w14:textId="25F3A28F">
      <w:pPr>
        <w:pStyle w:val="scnewcodesection"/>
      </w:pPr>
      <w:r>
        <w:tab/>
      </w:r>
      <w:bookmarkStart w:name="ns_T38C103N40_c2852b392" w:id="41"/>
      <w:r>
        <w:t>S</w:t>
      </w:r>
      <w:bookmarkEnd w:id="41"/>
      <w:r>
        <w:t>ection 38‑103‑40.</w:t>
      </w:r>
      <w:r>
        <w:tab/>
      </w:r>
      <w:r w:rsidRPr="00C21305">
        <w:t>A policy of insurance issued under this title must set forth the details and requirements with respect to each reason an employee is entitled to take family leave under the policy.</w:t>
      </w:r>
    </w:p>
    <w:p w:rsidR="000C517B" w:rsidP="00E95B72" w:rsidRDefault="000C517B" w14:paraId="21CD56FE" w14:textId="77777777">
      <w:pPr>
        <w:pStyle w:val="scemptyline"/>
      </w:pPr>
    </w:p>
    <w:p w:rsidR="000C517B" w:rsidP="00C21305" w:rsidRDefault="000C517B" w14:paraId="200107A3" w14:textId="77777777">
      <w:pPr>
        <w:pStyle w:val="scnewcodesection"/>
      </w:pPr>
      <w:r>
        <w:tab/>
      </w:r>
      <w:bookmarkStart w:name="ns_T38C103N50_d93db8e55" w:id="42"/>
      <w:r>
        <w:t>S</w:t>
      </w:r>
      <w:bookmarkEnd w:id="42"/>
      <w:r>
        <w:t>ection 38‑103‑50.</w:t>
      </w:r>
      <w:r>
        <w:tab/>
      </w:r>
      <w:bookmarkStart w:name="ss_T38C103N50SA_lv1_a850e875" w:id="43"/>
      <w:bookmarkStart w:name="up_dd86e4e8d" w:id="44"/>
      <w:r>
        <w:t>(</w:t>
      </w:r>
      <w:bookmarkEnd w:id="43"/>
      <w:bookmarkEnd w:id="44"/>
      <w:r>
        <w:t>A) The policy of insurance must set forth the length of family leave benefits that are available for each covered family leave reason, which will in no event be less than two weeks during a period of fifty‑two consecutive calendar weeks.</w:t>
      </w:r>
    </w:p>
    <w:p w:rsidR="000C517B" w:rsidP="00C21305" w:rsidRDefault="000C517B" w14:paraId="628EBAD3" w14:textId="77777777">
      <w:pPr>
        <w:pStyle w:val="scnewcodesection"/>
      </w:pPr>
      <w:r>
        <w:tab/>
      </w:r>
      <w:bookmarkStart w:name="ss_T38C103N50SB_lv1_37badad99" w:id="45"/>
      <w:r>
        <w:t>(</w:t>
      </w:r>
      <w:bookmarkEnd w:id="45"/>
      <w:r>
        <w:t>B) Fifty‑two consecutive calendar weeks may be calculated by:</w:t>
      </w:r>
    </w:p>
    <w:p w:rsidR="000C517B" w:rsidP="00C21305" w:rsidRDefault="000C517B" w14:paraId="18A21CDA" w14:textId="6072B176">
      <w:pPr>
        <w:pStyle w:val="scnewcodesection"/>
      </w:pPr>
      <w:r>
        <w:tab/>
      </w:r>
      <w:r>
        <w:tab/>
      </w:r>
      <w:bookmarkStart w:name="ss_T38C103N50S1_lv2_d50d591b7" w:id="46"/>
      <w:r>
        <w:t>(</w:t>
      </w:r>
      <w:bookmarkEnd w:id="46"/>
      <w:r>
        <w:t xml:space="preserve">1) a calendar </w:t>
      </w:r>
      <w:proofErr w:type="gramStart"/>
      <w:r>
        <w:t>year;</w:t>
      </w:r>
      <w:proofErr w:type="gramEnd"/>
    </w:p>
    <w:p w:rsidR="000C517B" w:rsidP="00C21305" w:rsidRDefault="000C517B" w14:paraId="1E3995C3" w14:textId="77777777">
      <w:pPr>
        <w:pStyle w:val="scnewcodesection"/>
      </w:pPr>
      <w:r>
        <w:tab/>
      </w:r>
      <w:r>
        <w:tab/>
      </w:r>
      <w:bookmarkStart w:name="ss_T38C103N50S2_lv2_aaedf933d" w:id="47"/>
      <w:r>
        <w:t>(</w:t>
      </w:r>
      <w:bookmarkEnd w:id="47"/>
      <w:r>
        <w:t xml:space="preserve">2) any fixed period starting on a particular date such as the effective or anniversary </w:t>
      </w:r>
      <w:proofErr w:type="gramStart"/>
      <w:r>
        <w:t>date;</w:t>
      </w:r>
      <w:proofErr w:type="gramEnd"/>
    </w:p>
    <w:p w:rsidR="000C517B" w:rsidP="00C21305" w:rsidRDefault="000C517B" w14:paraId="22332705" w14:textId="77777777">
      <w:pPr>
        <w:pStyle w:val="scnewcodesection"/>
      </w:pPr>
      <w:r>
        <w:tab/>
      </w:r>
      <w:r>
        <w:tab/>
      </w:r>
      <w:bookmarkStart w:name="ss_T38C103N50S3_lv2_1d9a717c0" w:id="48"/>
      <w:r>
        <w:t>(</w:t>
      </w:r>
      <w:bookmarkEnd w:id="48"/>
      <w:r>
        <w:t xml:space="preserve">3) the period measured forward from the employee’s first day of family </w:t>
      </w:r>
      <w:proofErr w:type="gramStart"/>
      <w:r>
        <w:t>leave;</w:t>
      </w:r>
      <w:proofErr w:type="gramEnd"/>
    </w:p>
    <w:p w:rsidR="000C517B" w:rsidP="00C21305" w:rsidRDefault="000C517B" w14:paraId="1F6CA1BE" w14:textId="77777777">
      <w:pPr>
        <w:pStyle w:val="scnewcodesection"/>
      </w:pPr>
      <w:r>
        <w:tab/>
      </w:r>
      <w:r>
        <w:tab/>
      </w:r>
      <w:bookmarkStart w:name="ss_T38C103N50S4_lv2_87ca544a8" w:id="49"/>
      <w:r>
        <w:t>(</w:t>
      </w:r>
      <w:bookmarkEnd w:id="49"/>
      <w:r>
        <w:t>4) a rolling period measured by looking back from the employee’s first day of family leave; or</w:t>
      </w:r>
    </w:p>
    <w:p w:rsidR="000C517B" w:rsidP="00C21305" w:rsidRDefault="000C517B" w14:paraId="54318FF4" w14:textId="2585AEF9">
      <w:pPr>
        <w:pStyle w:val="scnewcodesection"/>
      </w:pPr>
      <w:r>
        <w:tab/>
      </w:r>
      <w:r>
        <w:tab/>
      </w:r>
      <w:bookmarkStart w:name="ss_T38C103N50S5_lv2_e00e7ef8c" w:id="50"/>
      <w:r>
        <w:t>(</w:t>
      </w:r>
      <w:bookmarkEnd w:id="50"/>
      <w:r>
        <w:t>5) any other method that is specified in the policy of insurance.</w:t>
      </w:r>
    </w:p>
    <w:p w:rsidR="000C517B" w:rsidP="00E95B72" w:rsidRDefault="000C517B" w14:paraId="34900641" w14:textId="77777777">
      <w:pPr>
        <w:pStyle w:val="scemptyline"/>
      </w:pPr>
    </w:p>
    <w:p w:rsidR="000C517B" w:rsidP="00C21305" w:rsidRDefault="000C517B" w14:paraId="471C15A3" w14:textId="04EFAE9F">
      <w:pPr>
        <w:pStyle w:val="scnewcodesection"/>
      </w:pPr>
      <w:r>
        <w:tab/>
      </w:r>
      <w:bookmarkStart w:name="ns_T38C103N60_b170bd57c" w:id="51"/>
      <w:r>
        <w:t>S</w:t>
      </w:r>
      <w:bookmarkEnd w:id="51"/>
      <w:r>
        <w:t>ection 38‑103‑60.</w:t>
      </w:r>
      <w:r>
        <w:tab/>
      </w:r>
      <w:bookmarkStart w:name="up_b9b512fd6" w:id="52"/>
      <w:r>
        <w:t>T</w:t>
      </w:r>
      <w:bookmarkEnd w:id="52"/>
      <w:r>
        <w:t>he policy of insurance must set forth whether there is an unpaid waiting period and, if so, the terms and conditions of the unpaid waiting period, which may include, but are not</w:t>
      </w:r>
      <w:r w:rsidR="00431812">
        <w:t xml:space="preserve"> l</w:t>
      </w:r>
      <w:r>
        <w:t>imited to:</w:t>
      </w:r>
    </w:p>
    <w:p w:rsidR="000C517B" w:rsidP="00C21305" w:rsidRDefault="000C517B" w14:paraId="1B76D9F8" w14:textId="77777777">
      <w:pPr>
        <w:pStyle w:val="scnewcodesection"/>
      </w:pPr>
      <w:r>
        <w:tab/>
      </w:r>
      <w:bookmarkStart w:name="ss_T38C103N60S1_lv1_fb71aecac" w:id="53"/>
      <w:r>
        <w:t>(</w:t>
      </w:r>
      <w:bookmarkEnd w:id="53"/>
      <w:r>
        <w:t xml:space="preserve">1) whether the waiting period runs over a consecutive calendar day </w:t>
      </w:r>
      <w:proofErr w:type="gramStart"/>
      <w:r>
        <w:t>period;</w:t>
      </w:r>
      <w:proofErr w:type="gramEnd"/>
    </w:p>
    <w:p w:rsidR="000C517B" w:rsidP="00C21305" w:rsidRDefault="000C517B" w14:paraId="3994CB12" w14:textId="77777777">
      <w:pPr>
        <w:pStyle w:val="scnewcodesection"/>
      </w:pPr>
      <w:r>
        <w:tab/>
      </w:r>
      <w:bookmarkStart w:name="ss_T38C103N60S2_lv1_28c125d3f" w:id="54"/>
      <w:r>
        <w:t>(</w:t>
      </w:r>
      <w:bookmarkEnd w:id="54"/>
      <w:r>
        <w:t xml:space="preserve">2) whether the waiting period is counted toward the annual allotment of family leave benefits or is in addition to the annual allotment of family leave </w:t>
      </w:r>
      <w:proofErr w:type="gramStart"/>
      <w:r>
        <w:t>benefits;</w:t>
      </w:r>
      <w:proofErr w:type="gramEnd"/>
    </w:p>
    <w:p w:rsidR="000C517B" w:rsidP="00C21305" w:rsidRDefault="000C517B" w14:paraId="1C3F526D" w14:textId="77777777">
      <w:pPr>
        <w:pStyle w:val="scnewcodesection"/>
      </w:pPr>
      <w:r>
        <w:tab/>
      </w:r>
      <w:bookmarkStart w:name="ss_T38C103N60S3_lv1_858e83778" w:id="55"/>
      <w:r>
        <w:t>(</w:t>
      </w:r>
      <w:bookmarkEnd w:id="55"/>
      <w:r>
        <w:t>3) whether the waiting period must be met only once per benefit year or must be met for each separate claim for benefits; and</w:t>
      </w:r>
    </w:p>
    <w:p w:rsidR="000C517B" w:rsidP="00C21305" w:rsidRDefault="000C517B" w14:paraId="3716C136" w14:textId="4449CDC1">
      <w:pPr>
        <w:pStyle w:val="scnewcodesection"/>
      </w:pPr>
      <w:r>
        <w:tab/>
      </w:r>
      <w:bookmarkStart w:name="ss_T38C103N60S4_lv1_bbe255213" w:id="56"/>
      <w:r>
        <w:t>(</w:t>
      </w:r>
      <w:bookmarkEnd w:id="56"/>
      <w:r>
        <w:t>4) whether the employee may work or receive paid time off or other compensation by the employer during the waiting period.</w:t>
      </w:r>
    </w:p>
    <w:p w:rsidR="000C517B" w:rsidP="00E95B72" w:rsidRDefault="000C517B" w14:paraId="19255853" w14:textId="77777777">
      <w:pPr>
        <w:pStyle w:val="scemptyline"/>
      </w:pPr>
    </w:p>
    <w:p w:rsidR="000C517B" w:rsidP="00C21305" w:rsidRDefault="000C517B" w14:paraId="074DDB9F" w14:textId="5EBD8902">
      <w:pPr>
        <w:pStyle w:val="scnewcodesection"/>
      </w:pPr>
      <w:r>
        <w:tab/>
      </w:r>
      <w:bookmarkStart w:name="ns_T38C103N70_9f1f6fd18" w:id="57"/>
      <w:r>
        <w:t>S</w:t>
      </w:r>
      <w:bookmarkEnd w:id="57"/>
      <w:r>
        <w:t>ection 38‑103‑70.</w:t>
      </w:r>
      <w:r>
        <w:tab/>
      </w:r>
      <w:bookmarkStart w:name="ss_T38C103N70SA_lv1_9faa113c" w:id="58"/>
      <w:bookmarkStart w:name="up_fcf67757e" w:id="59"/>
      <w:r>
        <w:t>(</w:t>
      </w:r>
      <w:bookmarkEnd w:id="58"/>
      <w:bookmarkEnd w:id="59"/>
      <w:r>
        <w:t>A) The policy of insurance shall set forth:</w:t>
      </w:r>
    </w:p>
    <w:p w:rsidR="000C517B" w:rsidP="00C21305" w:rsidRDefault="000C517B" w14:paraId="50EF1633" w14:textId="77777777">
      <w:pPr>
        <w:pStyle w:val="scnewcodesection"/>
      </w:pPr>
      <w:r>
        <w:tab/>
      </w:r>
      <w:r>
        <w:tab/>
      </w:r>
      <w:bookmarkStart w:name="ss_T38C103N70S1_lv2_47b160630" w:id="60"/>
      <w:r>
        <w:t>(</w:t>
      </w:r>
      <w:bookmarkEnd w:id="60"/>
      <w:r>
        <w:t xml:space="preserve">1) the </w:t>
      </w:r>
      <w:proofErr w:type="gramStart"/>
      <w:r>
        <w:t>amount</w:t>
      </w:r>
      <w:proofErr w:type="gramEnd"/>
      <w:r>
        <w:t xml:space="preserve"> of benefits that will be paid for covered family leave reasons;</w:t>
      </w:r>
    </w:p>
    <w:p w:rsidR="000C517B" w:rsidP="00C21305" w:rsidRDefault="000C517B" w14:paraId="7F3383E5" w14:textId="77777777">
      <w:pPr>
        <w:pStyle w:val="scnewcodesection"/>
      </w:pPr>
      <w:r>
        <w:tab/>
      </w:r>
      <w:r>
        <w:tab/>
      </w:r>
      <w:bookmarkStart w:name="ss_T38C103N70S2_lv2_150201bb7" w:id="61"/>
      <w:r>
        <w:t>(</w:t>
      </w:r>
      <w:bookmarkEnd w:id="61"/>
      <w:r>
        <w:t>2) the definition of the wages or other income upon which the amount of family leave benefits will be based; and</w:t>
      </w:r>
    </w:p>
    <w:p w:rsidR="000C517B" w:rsidP="00C21305" w:rsidRDefault="000C517B" w14:paraId="7657D6C8" w14:textId="77777777">
      <w:pPr>
        <w:pStyle w:val="scnewcodesection"/>
      </w:pPr>
      <w:r>
        <w:lastRenderedPageBreak/>
        <w:tab/>
      </w:r>
      <w:r>
        <w:tab/>
      </w:r>
      <w:bookmarkStart w:name="ss_T38C103N70S3_lv2_a4a1ab1a1" w:id="62"/>
      <w:r>
        <w:t>(</w:t>
      </w:r>
      <w:bookmarkEnd w:id="62"/>
      <w:r>
        <w:t>3) how wages or other income will be calculated.</w:t>
      </w:r>
    </w:p>
    <w:p w:rsidR="000C517B" w:rsidP="00C21305" w:rsidRDefault="000C517B" w14:paraId="22D7BAC2" w14:textId="77777777">
      <w:pPr>
        <w:pStyle w:val="scnewcodesection"/>
      </w:pPr>
      <w:r>
        <w:tab/>
      </w:r>
      <w:bookmarkStart w:name="ss_T38C103N70SB_lv1_ac36a2f63" w:id="63"/>
      <w:r>
        <w:t>(</w:t>
      </w:r>
      <w:bookmarkEnd w:id="63"/>
      <w:r>
        <w:t>B) If the family leave benefits are subject to offsets for wages or other income received or for which the insured may be eligible, the policy shall set forth:</w:t>
      </w:r>
    </w:p>
    <w:p w:rsidR="000C517B" w:rsidP="00C21305" w:rsidRDefault="000C517B" w14:paraId="492460F2" w14:textId="77777777">
      <w:pPr>
        <w:pStyle w:val="scnewcodesection"/>
      </w:pPr>
      <w:r>
        <w:tab/>
      </w:r>
      <w:r>
        <w:tab/>
      </w:r>
      <w:bookmarkStart w:name="ss_T38C103N70S1_lv2_cb00fa7c7" w:id="64"/>
      <w:r>
        <w:t>(</w:t>
      </w:r>
      <w:bookmarkEnd w:id="64"/>
      <w:r>
        <w:t>1) all wages or other income that may be set off; and</w:t>
      </w:r>
    </w:p>
    <w:p w:rsidR="000C517B" w:rsidP="00C21305" w:rsidRDefault="000C517B" w14:paraId="13A7EDCC" w14:textId="77777777">
      <w:pPr>
        <w:pStyle w:val="scnewcodesection"/>
      </w:pPr>
      <w:r>
        <w:tab/>
      </w:r>
      <w:r>
        <w:tab/>
      </w:r>
      <w:bookmarkStart w:name="ss_T38C103N70S2_lv2_5f2dd6891" w:id="65"/>
      <w:r>
        <w:t>(</w:t>
      </w:r>
      <w:bookmarkEnd w:id="65"/>
      <w:r>
        <w:t>2) the circumstances under which it may be offset.</w:t>
      </w:r>
    </w:p>
    <w:p w:rsidR="000C517B" w:rsidP="00C21305" w:rsidRDefault="000C517B" w14:paraId="2E8DA6C5" w14:textId="2C5A6255">
      <w:pPr>
        <w:pStyle w:val="scnewcodesection"/>
      </w:pPr>
      <w:r>
        <w:tab/>
      </w:r>
      <w:bookmarkStart w:name="ss_T38C103N70SC_lv1_d7ac465e1" w:id="66"/>
      <w:r>
        <w:t>(</w:t>
      </w:r>
      <w:bookmarkEnd w:id="66"/>
      <w:r>
        <w:t>C) Family leave benefits provided under a policy of insurance must be paid periodically and promptly except as to a contested period of family leave and subject to any of the provisions of Section 38‑103‑80.</w:t>
      </w:r>
    </w:p>
    <w:p w:rsidR="000C517B" w:rsidP="00E95B72" w:rsidRDefault="000C517B" w14:paraId="3C779670" w14:textId="77777777">
      <w:pPr>
        <w:pStyle w:val="scemptyline"/>
      </w:pPr>
    </w:p>
    <w:p w:rsidR="000C517B" w:rsidP="00C21305" w:rsidRDefault="000C517B" w14:paraId="3BECDC61" w14:textId="77777777">
      <w:pPr>
        <w:pStyle w:val="scnewcodesection"/>
      </w:pPr>
      <w:r>
        <w:tab/>
      </w:r>
      <w:bookmarkStart w:name="ns_T38C103N80_0b3a81baf" w:id="67"/>
      <w:r>
        <w:t>S</w:t>
      </w:r>
      <w:bookmarkEnd w:id="67"/>
      <w:r>
        <w:t>ection 38‑103‑80.</w:t>
      </w:r>
      <w:r>
        <w:tab/>
      </w:r>
      <w:bookmarkStart w:name="up_f233ca19f" w:id="68"/>
      <w:r>
        <w:t>E</w:t>
      </w:r>
      <w:bookmarkEnd w:id="68"/>
      <w:r>
        <w:t>ligibility for family leave benefits under this article may be limited, excluded, or reduced, but any limitations, exclusions, or reductions shall be set forth in the policy of insurance. Permissible limitations, exclusions, or reductions may include, but are not limited to, any of the following reasons:</w:t>
      </w:r>
    </w:p>
    <w:p w:rsidR="000C517B" w:rsidP="00C21305" w:rsidRDefault="000C517B" w14:paraId="08CF3767" w14:textId="77777777">
      <w:pPr>
        <w:pStyle w:val="scnewcodesection"/>
      </w:pPr>
      <w:r>
        <w:tab/>
      </w:r>
      <w:bookmarkStart w:name="ss_T38C103N80S1_lv1_e9a3b6fa9" w:id="69"/>
      <w:r>
        <w:t>(</w:t>
      </w:r>
      <w:bookmarkEnd w:id="69"/>
      <w:r>
        <w:t xml:space="preserve">1) for any period of family leave wherein the required notice and medical certification as prescribed in the policy has not been </w:t>
      </w:r>
      <w:proofErr w:type="gramStart"/>
      <w:r>
        <w:t>provided;</w:t>
      </w:r>
      <w:proofErr w:type="gramEnd"/>
    </w:p>
    <w:p w:rsidR="000C517B" w:rsidP="00C21305" w:rsidRDefault="000C517B" w14:paraId="108D2CCF" w14:textId="77777777">
      <w:pPr>
        <w:pStyle w:val="scnewcodesection"/>
      </w:pPr>
      <w:r>
        <w:tab/>
      </w:r>
      <w:bookmarkStart w:name="ss_T38C103N80S2_lv1_6d08834d0" w:id="70"/>
      <w:r>
        <w:t>(</w:t>
      </w:r>
      <w:bookmarkEnd w:id="70"/>
      <w:r>
        <w:t xml:space="preserve">2) for any family leave related to a serious health condition or other harm to a family member brought about by the </w:t>
      </w:r>
      <w:proofErr w:type="spellStart"/>
      <w:r>
        <w:t>wilful</w:t>
      </w:r>
      <w:proofErr w:type="spellEnd"/>
      <w:r>
        <w:t xml:space="preserve"> intention of the </w:t>
      </w:r>
      <w:proofErr w:type="gramStart"/>
      <w:r>
        <w:t>employee;</w:t>
      </w:r>
      <w:proofErr w:type="gramEnd"/>
    </w:p>
    <w:p w:rsidR="000C517B" w:rsidP="00C21305" w:rsidRDefault="000C517B" w14:paraId="12FCB221" w14:textId="77777777">
      <w:pPr>
        <w:pStyle w:val="scnewcodesection"/>
      </w:pPr>
      <w:r>
        <w:tab/>
      </w:r>
      <w:bookmarkStart w:name="ss_T38C103N80S3_lv1_443d63b62" w:id="71"/>
      <w:r>
        <w:t>(</w:t>
      </w:r>
      <w:bookmarkEnd w:id="71"/>
      <w:r>
        <w:t xml:space="preserve">3) for any period of family leave during which the employee performed work for remuneration or </w:t>
      </w:r>
      <w:proofErr w:type="gramStart"/>
      <w:r>
        <w:t>profit;</w:t>
      </w:r>
      <w:proofErr w:type="gramEnd"/>
    </w:p>
    <w:p w:rsidR="000C517B" w:rsidP="00C21305" w:rsidRDefault="000C517B" w14:paraId="034A66EC" w14:textId="77777777">
      <w:pPr>
        <w:pStyle w:val="scnewcodesection"/>
      </w:pPr>
      <w:r>
        <w:tab/>
      </w:r>
      <w:bookmarkStart w:name="ss_T38C103N80S4_lv1_986a5afb4" w:id="72"/>
      <w:r>
        <w:t>(</w:t>
      </w:r>
      <w:bookmarkEnd w:id="72"/>
      <w:r>
        <w:t xml:space="preserve">4) for any period of family leave for which the employee is eligible to receive from his employer, or from a fund to which the employer has contributed remuneration or </w:t>
      </w:r>
      <w:proofErr w:type="gramStart"/>
      <w:r>
        <w:t>maintenance;</w:t>
      </w:r>
      <w:proofErr w:type="gramEnd"/>
    </w:p>
    <w:p w:rsidR="000C517B" w:rsidP="00C21305" w:rsidRDefault="000C517B" w14:paraId="585B116C" w14:textId="77777777">
      <w:pPr>
        <w:pStyle w:val="scnewcodesection"/>
      </w:pPr>
      <w:r>
        <w:tab/>
      </w:r>
      <w:bookmarkStart w:name="ss_T38C103N80S5_lv1_5f7a2352d" w:id="73"/>
      <w:r>
        <w:t>(</w:t>
      </w:r>
      <w:bookmarkEnd w:id="73"/>
      <w:r>
        <w:t xml:space="preserve">5) for any period of family leave which the employee is eligible to receive benefits under any other statutory program or employer‑sponsored program including, but not limited to, unemployment insurance benefits, worker’s compensation benefits, statutory disability benefits, statutory paid leave benefits, or any paid time off or employer’s paid leave </w:t>
      </w:r>
      <w:proofErr w:type="gramStart"/>
      <w:r>
        <w:t>policy;</w:t>
      </w:r>
      <w:proofErr w:type="gramEnd"/>
    </w:p>
    <w:p w:rsidR="000C517B" w:rsidP="00C21305" w:rsidRDefault="000C517B" w14:paraId="38B84417" w14:textId="77777777">
      <w:pPr>
        <w:pStyle w:val="scnewcodesection"/>
      </w:pPr>
      <w:r>
        <w:tab/>
      </w:r>
      <w:bookmarkStart w:name="ss_T38C103N80S6_lv1_bd721979c" w:id="74"/>
      <w:r>
        <w:t>(</w:t>
      </w:r>
      <w:bookmarkEnd w:id="74"/>
      <w:r>
        <w:t>6) for any period of family leave commencing before the employee becomes eligible for family leave benefits under the policy; or</w:t>
      </w:r>
    </w:p>
    <w:p w:rsidR="000C517B" w:rsidP="00C21305" w:rsidRDefault="000C517B" w14:paraId="6F3F93C3" w14:textId="1018E765">
      <w:pPr>
        <w:pStyle w:val="scnewcodesection"/>
      </w:pPr>
      <w:r>
        <w:tab/>
      </w:r>
      <w:bookmarkStart w:name="ss_T38C103N80S7_lv1_b795594f6" w:id="75"/>
      <w:r>
        <w:t>(</w:t>
      </w:r>
      <w:bookmarkEnd w:id="75"/>
      <w:r>
        <w:t>7) for periods of family leave where more than one person seeks family leave for the same family member.</w:t>
      </w:r>
    </w:p>
    <w:p w:rsidR="002D5F70" w:rsidP="002D5F70" w:rsidRDefault="002D5F70" w14:paraId="60877766" w14:textId="77777777">
      <w:pPr>
        <w:pStyle w:val="scnewcodesection"/>
      </w:pPr>
      <w:r>
        <w:tab/>
      </w:r>
      <w:bookmarkStart w:name="ns_T38C103N90_ede0f6d20" w:id="76"/>
      <w:r>
        <w:t>S</w:t>
      </w:r>
      <w:bookmarkEnd w:id="76"/>
      <w:r>
        <w:t>ection 38-103-90.</w:t>
      </w:r>
      <w:bookmarkStart w:name="up_ce98130cI" w:id="77"/>
      <w:r>
        <w:t xml:space="preserve"> </w:t>
      </w:r>
      <w:bookmarkEnd w:id="77"/>
      <w:r>
        <w:t>The department shall provide an annual report to the legislature and the public beginning on January 1, 2025, and each year thereafter, with information regarding the utilization of family leave insurance as authorized in this section, including:</w:t>
      </w:r>
    </w:p>
    <w:p w:rsidR="002D5F70" w:rsidP="002D5F70" w:rsidRDefault="002D5F70" w14:paraId="47FC80F6" w14:textId="77777777">
      <w:pPr>
        <w:pStyle w:val="scnewcodesection"/>
      </w:pPr>
      <w:bookmarkStart w:name="up_9587b917I" w:id="78"/>
      <w:r>
        <w:t xml:space="preserve"> </w:t>
      </w:r>
      <w:bookmarkEnd w:id="78"/>
      <w:r>
        <w:tab/>
      </w:r>
      <w:r>
        <w:tab/>
        <w:t xml:space="preserve">(1) the number of insurers in the State who are currently offering family leave </w:t>
      </w:r>
      <w:proofErr w:type="gramStart"/>
      <w:r>
        <w:t>insurance;</w:t>
      </w:r>
      <w:proofErr w:type="gramEnd"/>
    </w:p>
    <w:p w:rsidR="002D5F70" w:rsidP="002D5F70" w:rsidRDefault="002D5F70" w14:paraId="3CEC2F57" w14:textId="77777777">
      <w:pPr>
        <w:pStyle w:val="scnewcodesection"/>
      </w:pPr>
      <w:r>
        <w:tab/>
      </w:r>
      <w:r>
        <w:tab/>
      </w:r>
      <w:bookmarkStart w:name="ss_T38C103N90S2_lv1_5e34315ae" w:id="79"/>
      <w:r>
        <w:t>(</w:t>
      </w:r>
      <w:bookmarkEnd w:id="79"/>
      <w:r>
        <w:t>2) the total number of employers in the State who have purchased family leave insurance; and</w:t>
      </w:r>
    </w:p>
    <w:p w:rsidR="002D5F70" w:rsidP="002D5F70" w:rsidRDefault="002D5F70" w14:paraId="4BE0EB81" w14:textId="77777777">
      <w:pPr>
        <w:pStyle w:val="scnewcodesection"/>
      </w:pPr>
      <w:r>
        <w:tab/>
      </w:r>
      <w:r>
        <w:tab/>
      </w:r>
      <w:bookmarkStart w:name="ss_T38C103N90S3_lv1_f3cc99d83" w:id="80"/>
      <w:r>
        <w:t>(</w:t>
      </w:r>
      <w:bookmarkEnd w:id="80"/>
      <w:r>
        <w:t>3) a breakdown of which employers in the State have purchased family leave insurance by industry and employer size.</w:t>
      </w:r>
    </w:p>
    <w:p w:rsidR="00E95B72" w:rsidP="00E95B72" w:rsidRDefault="00E95B72" w14:paraId="68096412" w14:textId="77777777">
      <w:pPr>
        <w:pStyle w:val="scemptyline"/>
      </w:pPr>
    </w:p>
    <w:p w:rsidRPr="00DF3B44" w:rsidR="007A10F1" w:rsidP="007A10F1" w:rsidRDefault="00E27805" w14:paraId="0E9393B4" w14:textId="68A39EA1">
      <w:pPr>
        <w:pStyle w:val="scnoncodifiedsection"/>
      </w:pPr>
      <w:bookmarkStart w:name="bs_num_3_lastsection" w:id="81"/>
      <w:bookmarkStart w:name="eff_date_section" w:id="82"/>
      <w:r w:rsidRPr="00DF3B44">
        <w:t>S</w:t>
      </w:r>
      <w:bookmarkEnd w:id="81"/>
      <w:r w:rsidRPr="00DF3B44">
        <w:t>ECTION 3.</w:t>
      </w:r>
      <w:r w:rsidRPr="00DF3B44" w:rsidR="005D3013">
        <w:tab/>
      </w:r>
      <w:r w:rsidRPr="00DF3B44" w:rsidR="007A10F1">
        <w:t>This act takes effect upon approval by the Governor.</w:t>
      </w:r>
      <w:bookmarkEnd w:id="8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57E17">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5E62" w14:textId="3E408B4C" w:rsidR="00F83A85" w:rsidRPr="00BC78CD" w:rsidRDefault="00F83A85" w:rsidP="0057453C">
    <w:pPr>
      <w:pStyle w:val="sccoversheetfooter"/>
    </w:pPr>
    <w:r w:rsidRPr="00BC78CD">
      <w:t>[</w:t>
    </w:r>
    <w:sdt>
      <w:sdtPr>
        <w:alias w:val="footer_billnumber"/>
        <w:tag w:val="footer_billnumber"/>
        <w:id w:val="-772316136"/>
        <w:placeholder>
          <w:docPart w:val="DefaultPlaceholder_-1854013440"/>
        </w:placeholder>
        <w:text/>
      </w:sdtPr>
      <w:sdtContent>
        <w:r>
          <w:t>4832</w:t>
        </w:r>
      </w:sdtContent>
    </w:sdt>
    <w:r>
      <w:t>-</w:t>
    </w:r>
    <w:sdt>
      <w:sdtPr>
        <w:id w:val="280076596"/>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D03147" w:rsidR="00685035" w:rsidRPr="007B4AF7" w:rsidRDefault="0041442E" w:rsidP="00D14995">
        <w:pPr>
          <w:pStyle w:val="scbillfooter"/>
        </w:pPr>
        <w:sdt>
          <w:sdtPr>
            <w:alias w:val="footer_billname"/>
            <w:tag w:val="footer_billname"/>
            <w:id w:val="457382597"/>
            <w:lock w:val="sdtContentLocked"/>
            <w:placeholder>
              <w:docPart w:val="6EC11761CD2B4F438F43034C722EC6B1"/>
            </w:placeholder>
            <w:dataBinding w:prefixMappings="xmlns:ns0='http://schemas.openxmlformats.org/package/2006/metadata/lwb360-metadata' " w:xpath="/ns0:lwb360Metadata[1]/ns0:T_BILL_T_BILLNAME[1]" w:storeItemID="{A70AC2F9-CF59-46A9-A8A7-29CBD0ED4110}"/>
            <w:text/>
          </w:sdtPr>
          <w:sdtEndPr/>
          <w:sdtContent>
            <w:r w:rsidR="0070222B">
              <w:t>[4832]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6EC11761CD2B4F438F43034C722EC6B1"/>
            </w:placeholder>
            <w:dataBinding w:prefixMappings="xmlns:ns0='http://schemas.openxmlformats.org/package/2006/metadata/lwb360-metadata' " w:xpath="/ns0:lwb360Metadata[1]/ns0:T_BILL_T_FILENAME[1]" w:storeItemID="{A70AC2F9-CF59-46A9-A8A7-29CBD0ED4110}"/>
            <w:text/>
          </w:sdtPr>
          <w:sdtEndPr/>
          <w:sdtContent>
            <w:del w:id="83" w:author="Mag Rigby" w:date="2024-02-07T11:03:00Z">
              <w:r w:rsidR="0070222B" w:rsidDel="00CD3DF5">
                <w:rPr>
                  <w:noProof/>
                </w:rPr>
                <w:delText xml:space="preserve"> </w:delText>
              </w:r>
            </w:del>
            <w:ins w:id="84" w:author="Mag Rigby" w:date="2024-02-07T11:03:00Z">
              <w:r w:rsidR="00CD3DF5">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683"/>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6FAD"/>
    <w:rsid w:val="000A3C25"/>
    <w:rsid w:val="000B4C02"/>
    <w:rsid w:val="000B5B4A"/>
    <w:rsid w:val="000B7FE1"/>
    <w:rsid w:val="000C3E88"/>
    <w:rsid w:val="000C46B9"/>
    <w:rsid w:val="000C517B"/>
    <w:rsid w:val="000C58E4"/>
    <w:rsid w:val="000C6F9A"/>
    <w:rsid w:val="000D2F44"/>
    <w:rsid w:val="000D33E4"/>
    <w:rsid w:val="000E578A"/>
    <w:rsid w:val="000E6A40"/>
    <w:rsid w:val="000F2250"/>
    <w:rsid w:val="0010329A"/>
    <w:rsid w:val="00105756"/>
    <w:rsid w:val="001164F9"/>
    <w:rsid w:val="0011719C"/>
    <w:rsid w:val="00140049"/>
    <w:rsid w:val="001420CF"/>
    <w:rsid w:val="00144CFD"/>
    <w:rsid w:val="00145C4F"/>
    <w:rsid w:val="00171601"/>
    <w:rsid w:val="001730EB"/>
    <w:rsid w:val="00173276"/>
    <w:rsid w:val="001805D8"/>
    <w:rsid w:val="0019025B"/>
    <w:rsid w:val="00192AF7"/>
    <w:rsid w:val="00197366"/>
    <w:rsid w:val="001A136C"/>
    <w:rsid w:val="001A2208"/>
    <w:rsid w:val="001B63E6"/>
    <w:rsid w:val="001B6DA2"/>
    <w:rsid w:val="001C25EC"/>
    <w:rsid w:val="001C3AC7"/>
    <w:rsid w:val="001F2A41"/>
    <w:rsid w:val="001F313F"/>
    <w:rsid w:val="001F331D"/>
    <w:rsid w:val="001F394C"/>
    <w:rsid w:val="002038AA"/>
    <w:rsid w:val="002114C8"/>
    <w:rsid w:val="0021166F"/>
    <w:rsid w:val="00214580"/>
    <w:rsid w:val="002162DF"/>
    <w:rsid w:val="00230038"/>
    <w:rsid w:val="00233975"/>
    <w:rsid w:val="00236D73"/>
    <w:rsid w:val="00257F60"/>
    <w:rsid w:val="002625EA"/>
    <w:rsid w:val="00262AC5"/>
    <w:rsid w:val="002632A6"/>
    <w:rsid w:val="00264AE9"/>
    <w:rsid w:val="002651BE"/>
    <w:rsid w:val="00275AE6"/>
    <w:rsid w:val="002836D8"/>
    <w:rsid w:val="00293F5B"/>
    <w:rsid w:val="00295074"/>
    <w:rsid w:val="002A2527"/>
    <w:rsid w:val="002A7989"/>
    <w:rsid w:val="002B02F3"/>
    <w:rsid w:val="002B4862"/>
    <w:rsid w:val="002B5E09"/>
    <w:rsid w:val="002C3463"/>
    <w:rsid w:val="002D266D"/>
    <w:rsid w:val="002D5B3D"/>
    <w:rsid w:val="002D5F70"/>
    <w:rsid w:val="002D7447"/>
    <w:rsid w:val="002E315A"/>
    <w:rsid w:val="002E3FE9"/>
    <w:rsid w:val="002E4F8C"/>
    <w:rsid w:val="002E7435"/>
    <w:rsid w:val="002F560C"/>
    <w:rsid w:val="002F5847"/>
    <w:rsid w:val="002F61A3"/>
    <w:rsid w:val="0030394E"/>
    <w:rsid w:val="0030425A"/>
    <w:rsid w:val="003248BB"/>
    <w:rsid w:val="003421F1"/>
    <w:rsid w:val="0034279C"/>
    <w:rsid w:val="003466D0"/>
    <w:rsid w:val="0035115D"/>
    <w:rsid w:val="00354F64"/>
    <w:rsid w:val="003559A1"/>
    <w:rsid w:val="00361563"/>
    <w:rsid w:val="00371D36"/>
    <w:rsid w:val="00373E17"/>
    <w:rsid w:val="003775E6"/>
    <w:rsid w:val="00381998"/>
    <w:rsid w:val="00381A8C"/>
    <w:rsid w:val="003A5F1C"/>
    <w:rsid w:val="003C3E2E"/>
    <w:rsid w:val="003C79D0"/>
    <w:rsid w:val="003D4A3C"/>
    <w:rsid w:val="003D55B2"/>
    <w:rsid w:val="003E0033"/>
    <w:rsid w:val="003E5452"/>
    <w:rsid w:val="003E7165"/>
    <w:rsid w:val="003E7FF6"/>
    <w:rsid w:val="004003B7"/>
    <w:rsid w:val="004046B5"/>
    <w:rsid w:val="00406F27"/>
    <w:rsid w:val="00412DA5"/>
    <w:rsid w:val="004141B8"/>
    <w:rsid w:val="004203B9"/>
    <w:rsid w:val="0043181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3E87"/>
    <w:rsid w:val="005002ED"/>
    <w:rsid w:val="00500DBC"/>
    <w:rsid w:val="005102BE"/>
    <w:rsid w:val="00515C4C"/>
    <w:rsid w:val="00523F7F"/>
    <w:rsid w:val="0052475B"/>
    <w:rsid w:val="00524D54"/>
    <w:rsid w:val="00537E5B"/>
    <w:rsid w:val="00541966"/>
    <w:rsid w:val="0054531B"/>
    <w:rsid w:val="00546C24"/>
    <w:rsid w:val="005476FF"/>
    <w:rsid w:val="005516F6"/>
    <w:rsid w:val="00552842"/>
    <w:rsid w:val="00554E89"/>
    <w:rsid w:val="00564B58"/>
    <w:rsid w:val="00567E8F"/>
    <w:rsid w:val="00572281"/>
    <w:rsid w:val="005801DD"/>
    <w:rsid w:val="00592A40"/>
    <w:rsid w:val="005A1C15"/>
    <w:rsid w:val="005A28BC"/>
    <w:rsid w:val="005A5377"/>
    <w:rsid w:val="005B0C57"/>
    <w:rsid w:val="005B7817"/>
    <w:rsid w:val="005C06C8"/>
    <w:rsid w:val="005C23D7"/>
    <w:rsid w:val="005C40EB"/>
    <w:rsid w:val="005D02B4"/>
    <w:rsid w:val="005D3013"/>
    <w:rsid w:val="005E1E50"/>
    <w:rsid w:val="005E2B9C"/>
    <w:rsid w:val="005E3332"/>
    <w:rsid w:val="005E3D5B"/>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025F"/>
    <w:rsid w:val="006A395F"/>
    <w:rsid w:val="006A65E2"/>
    <w:rsid w:val="006B37BD"/>
    <w:rsid w:val="006C092D"/>
    <w:rsid w:val="006C099D"/>
    <w:rsid w:val="006C18F0"/>
    <w:rsid w:val="006C7E01"/>
    <w:rsid w:val="006D64A5"/>
    <w:rsid w:val="006D771B"/>
    <w:rsid w:val="006E0935"/>
    <w:rsid w:val="006E353F"/>
    <w:rsid w:val="006E35AB"/>
    <w:rsid w:val="0070222B"/>
    <w:rsid w:val="00711AA9"/>
    <w:rsid w:val="00722155"/>
    <w:rsid w:val="00737F19"/>
    <w:rsid w:val="0076336D"/>
    <w:rsid w:val="00776135"/>
    <w:rsid w:val="00782BF8"/>
    <w:rsid w:val="00783C75"/>
    <w:rsid w:val="007849D9"/>
    <w:rsid w:val="00787433"/>
    <w:rsid w:val="007A10F1"/>
    <w:rsid w:val="007A3D50"/>
    <w:rsid w:val="007B2D29"/>
    <w:rsid w:val="007B412F"/>
    <w:rsid w:val="007B4AF7"/>
    <w:rsid w:val="007B4DBF"/>
    <w:rsid w:val="007C5458"/>
    <w:rsid w:val="007D0899"/>
    <w:rsid w:val="007D2C67"/>
    <w:rsid w:val="007E06BB"/>
    <w:rsid w:val="007F50D1"/>
    <w:rsid w:val="00810FB4"/>
    <w:rsid w:val="00816D52"/>
    <w:rsid w:val="00830D92"/>
    <w:rsid w:val="00831048"/>
    <w:rsid w:val="00834272"/>
    <w:rsid w:val="00845EB4"/>
    <w:rsid w:val="00857E17"/>
    <w:rsid w:val="008625C1"/>
    <w:rsid w:val="00863E15"/>
    <w:rsid w:val="0087671D"/>
    <w:rsid w:val="008806F9"/>
    <w:rsid w:val="00887957"/>
    <w:rsid w:val="008A57E3"/>
    <w:rsid w:val="008B1EB8"/>
    <w:rsid w:val="008B5BF4"/>
    <w:rsid w:val="008C0CEE"/>
    <w:rsid w:val="008C0F9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75E"/>
    <w:rsid w:val="00973E92"/>
    <w:rsid w:val="0098366F"/>
    <w:rsid w:val="00983A03"/>
    <w:rsid w:val="00986063"/>
    <w:rsid w:val="00991F67"/>
    <w:rsid w:val="00992876"/>
    <w:rsid w:val="009A0DCE"/>
    <w:rsid w:val="009A22CD"/>
    <w:rsid w:val="009A3E4B"/>
    <w:rsid w:val="009B35FD"/>
    <w:rsid w:val="009B6815"/>
    <w:rsid w:val="009C1393"/>
    <w:rsid w:val="009C6540"/>
    <w:rsid w:val="009D2967"/>
    <w:rsid w:val="009D3C2B"/>
    <w:rsid w:val="009E4191"/>
    <w:rsid w:val="009F2AB1"/>
    <w:rsid w:val="009F4FAF"/>
    <w:rsid w:val="009F68F1"/>
    <w:rsid w:val="00A04529"/>
    <w:rsid w:val="00A0584B"/>
    <w:rsid w:val="00A125C1"/>
    <w:rsid w:val="00A17135"/>
    <w:rsid w:val="00A21A6F"/>
    <w:rsid w:val="00A24E56"/>
    <w:rsid w:val="00A26A62"/>
    <w:rsid w:val="00A35A9B"/>
    <w:rsid w:val="00A4070E"/>
    <w:rsid w:val="00A40CA0"/>
    <w:rsid w:val="00A43A8A"/>
    <w:rsid w:val="00A504A7"/>
    <w:rsid w:val="00A53677"/>
    <w:rsid w:val="00A53BF2"/>
    <w:rsid w:val="00A60D68"/>
    <w:rsid w:val="00A73EFA"/>
    <w:rsid w:val="00A77A3B"/>
    <w:rsid w:val="00A92F6F"/>
    <w:rsid w:val="00A97523"/>
    <w:rsid w:val="00AA1407"/>
    <w:rsid w:val="00AA7824"/>
    <w:rsid w:val="00AB0FA3"/>
    <w:rsid w:val="00AB2B3E"/>
    <w:rsid w:val="00AB73BF"/>
    <w:rsid w:val="00AC335C"/>
    <w:rsid w:val="00AC463E"/>
    <w:rsid w:val="00AD01FF"/>
    <w:rsid w:val="00AD37B8"/>
    <w:rsid w:val="00AD3BE2"/>
    <w:rsid w:val="00AD3E3D"/>
    <w:rsid w:val="00AE1EE4"/>
    <w:rsid w:val="00AE36EC"/>
    <w:rsid w:val="00AE7406"/>
    <w:rsid w:val="00AF1688"/>
    <w:rsid w:val="00AF46E6"/>
    <w:rsid w:val="00AF5139"/>
    <w:rsid w:val="00B06EDA"/>
    <w:rsid w:val="00B1161F"/>
    <w:rsid w:val="00B11661"/>
    <w:rsid w:val="00B270F6"/>
    <w:rsid w:val="00B323A3"/>
    <w:rsid w:val="00B32B4D"/>
    <w:rsid w:val="00B4137E"/>
    <w:rsid w:val="00B54DF7"/>
    <w:rsid w:val="00B56223"/>
    <w:rsid w:val="00B56E79"/>
    <w:rsid w:val="00B57AA7"/>
    <w:rsid w:val="00B637AA"/>
    <w:rsid w:val="00B63BE2"/>
    <w:rsid w:val="00B667B0"/>
    <w:rsid w:val="00B7592C"/>
    <w:rsid w:val="00B809D3"/>
    <w:rsid w:val="00B84B66"/>
    <w:rsid w:val="00B85475"/>
    <w:rsid w:val="00B87E10"/>
    <w:rsid w:val="00B9090A"/>
    <w:rsid w:val="00B92196"/>
    <w:rsid w:val="00B9228D"/>
    <w:rsid w:val="00B929EC"/>
    <w:rsid w:val="00BA58F8"/>
    <w:rsid w:val="00BB0725"/>
    <w:rsid w:val="00BB398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668"/>
    <w:rsid w:val="00C93D86"/>
    <w:rsid w:val="00C970DF"/>
    <w:rsid w:val="00CA7E71"/>
    <w:rsid w:val="00CB2673"/>
    <w:rsid w:val="00CB701D"/>
    <w:rsid w:val="00CB770A"/>
    <w:rsid w:val="00CC3F0E"/>
    <w:rsid w:val="00CD08C9"/>
    <w:rsid w:val="00CD1FE8"/>
    <w:rsid w:val="00CD38CD"/>
    <w:rsid w:val="00CD3DF5"/>
    <w:rsid w:val="00CD3E0C"/>
    <w:rsid w:val="00CD5565"/>
    <w:rsid w:val="00CD616C"/>
    <w:rsid w:val="00CE7927"/>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D5A93"/>
    <w:rsid w:val="00DE4BEE"/>
    <w:rsid w:val="00DE5B3D"/>
    <w:rsid w:val="00DE7112"/>
    <w:rsid w:val="00DF07B7"/>
    <w:rsid w:val="00DF19BE"/>
    <w:rsid w:val="00DF362F"/>
    <w:rsid w:val="00DF3B44"/>
    <w:rsid w:val="00E1372E"/>
    <w:rsid w:val="00E16EB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E14"/>
    <w:rsid w:val="00E84FE5"/>
    <w:rsid w:val="00E879A5"/>
    <w:rsid w:val="00E879FC"/>
    <w:rsid w:val="00E95B72"/>
    <w:rsid w:val="00E96C94"/>
    <w:rsid w:val="00EA2574"/>
    <w:rsid w:val="00EA2F1F"/>
    <w:rsid w:val="00EA3F2E"/>
    <w:rsid w:val="00EA57EC"/>
    <w:rsid w:val="00EB120E"/>
    <w:rsid w:val="00EB34C8"/>
    <w:rsid w:val="00EB46E2"/>
    <w:rsid w:val="00EC0045"/>
    <w:rsid w:val="00EC4A62"/>
    <w:rsid w:val="00ED452E"/>
    <w:rsid w:val="00EE3CDA"/>
    <w:rsid w:val="00EF37A8"/>
    <w:rsid w:val="00EF531F"/>
    <w:rsid w:val="00EF5382"/>
    <w:rsid w:val="00F05FE8"/>
    <w:rsid w:val="00F06D86"/>
    <w:rsid w:val="00F13D87"/>
    <w:rsid w:val="00F149E5"/>
    <w:rsid w:val="00F15E33"/>
    <w:rsid w:val="00F17DA2"/>
    <w:rsid w:val="00F22EC0"/>
    <w:rsid w:val="00F25C47"/>
    <w:rsid w:val="00F27D7B"/>
    <w:rsid w:val="00F31D34"/>
    <w:rsid w:val="00F342A1"/>
    <w:rsid w:val="00F348C1"/>
    <w:rsid w:val="00F36FBA"/>
    <w:rsid w:val="00F44D36"/>
    <w:rsid w:val="00F46262"/>
    <w:rsid w:val="00F4795D"/>
    <w:rsid w:val="00F50A61"/>
    <w:rsid w:val="00F525CD"/>
    <w:rsid w:val="00F5286C"/>
    <w:rsid w:val="00F52E12"/>
    <w:rsid w:val="00F638CA"/>
    <w:rsid w:val="00F657C5"/>
    <w:rsid w:val="00F83A85"/>
    <w:rsid w:val="00F900B4"/>
    <w:rsid w:val="00FA0F2E"/>
    <w:rsid w:val="00FA30B3"/>
    <w:rsid w:val="00FA4DB1"/>
    <w:rsid w:val="00FB3F2A"/>
    <w:rsid w:val="00FC3593"/>
    <w:rsid w:val="00FD117D"/>
    <w:rsid w:val="00FD72E3"/>
    <w:rsid w:val="00FE06FC"/>
    <w:rsid w:val="00FE299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F362F"/>
    <w:rPr>
      <w:rFonts w:ascii="Times New Roman" w:hAnsi="Times New Roman"/>
      <w:b w:val="0"/>
      <w:i w:val="0"/>
      <w:sz w:val="22"/>
    </w:rPr>
  </w:style>
  <w:style w:type="paragraph" w:styleId="NoSpacing">
    <w:name w:val="No Spacing"/>
    <w:uiPriority w:val="1"/>
    <w:qFormat/>
    <w:rsid w:val="00DF362F"/>
    <w:pPr>
      <w:spacing w:after="0" w:line="240" w:lineRule="auto"/>
    </w:pPr>
  </w:style>
  <w:style w:type="paragraph" w:customStyle="1" w:styleId="scemptylineheader">
    <w:name w:val="sc_emptyline_header"/>
    <w:qFormat/>
    <w:rsid w:val="00DF362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F362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F362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F362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F362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F362F"/>
    <w:rPr>
      <w:color w:val="808080"/>
    </w:rPr>
  </w:style>
  <w:style w:type="paragraph" w:customStyle="1" w:styleId="scdirectionallanguage">
    <w:name w:val="sc_directional_language"/>
    <w:qFormat/>
    <w:rsid w:val="00DF362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F362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F362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F362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F362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F362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F362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F362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F362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F362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F362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F362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F36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F362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F362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F362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F362F"/>
    <w:rPr>
      <w:rFonts w:ascii="Times New Roman" w:hAnsi="Times New Roman"/>
      <w:color w:val="auto"/>
      <w:sz w:val="22"/>
    </w:rPr>
  </w:style>
  <w:style w:type="paragraph" w:customStyle="1" w:styleId="scclippagebillheader">
    <w:name w:val="sc_clip_page_bill_header"/>
    <w:qFormat/>
    <w:rsid w:val="00DF362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F362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F362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F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62F"/>
    <w:rPr>
      <w:lang w:val="en-US"/>
    </w:rPr>
  </w:style>
  <w:style w:type="paragraph" w:styleId="Footer">
    <w:name w:val="footer"/>
    <w:basedOn w:val="Normal"/>
    <w:link w:val="FooterChar"/>
    <w:uiPriority w:val="99"/>
    <w:unhideWhenUsed/>
    <w:rsid w:val="00DF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2F"/>
    <w:rPr>
      <w:lang w:val="en-US"/>
    </w:rPr>
  </w:style>
  <w:style w:type="paragraph" w:styleId="ListParagraph">
    <w:name w:val="List Paragraph"/>
    <w:basedOn w:val="Normal"/>
    <w:uiPriority w:val="34"/>
    <w:qFormat/>
    <w:rsid w:val="00DF362F"/>
    <w:pPr>
      <w:ind w:left="720"/>
      <w:contextualSpacing/>
    </w:pPr>
  </w:style>
  <w:style w:type="paragraph" w:customStyle="1" w:styleId="scbillfooter">
    <w:name w:val="sc_bill_footer"/>
    <w:qFormat/>
    <w:rsid w:val="00DF362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F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F362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F362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F362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F362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F362F"/>
    <w:pPr>
      <w:widowControl w:val="0"/>
      <w:suppressAutoHyphens/>
      <w:spacing w:after="0" w:line="360" w:lineRule="auto"/>
    </w:pPr>
    <w:rPr>
      <w:rFonts w:ascii="Times New Roman" w:hAnsi="Times New Roman"/>
      <w:lang w:val="en-US"/>
    </w:rPr>
  </w:style>
  <w:style w:type="paragraph" w:customStyle="1" w:styleId="sctableln">
    <w:name w:val="sc_table_ln"/>
    <w:qFormat/>
    <w:rsid w:val="00DF362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F362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F362F"/>
    <w:rPr>
      <w:strike/>
      <w:dstrike w:val="0"/>
    </w:rPr>
  </w:style>
  <w:style w:type="character" w:customStyle="1" w:styleId="scinsert">
    <w:name w:val="sc_insert"/>
    <w:uiPriority w:val="1"/>
    <w:qFormat/>
    <w:rsid w:val="00DF362F"/>
    <w:rPr>
      <w:caps w:val="0"/>
      <w:smallCaps w:val="0"/>
      <w:strike w:val="0"/>
      <w:dstrike w:val="0"/>
      <w:vanish w:val="0"/>
      <w:u w:val="single"/>
      <w:vertAlign w:val="baseline"/>
    </w:rPr>
  </w:style>
  <w:style w:type="character" w:customStyle="1" w:styleId="scinsertred">
    <w:name w:val="sc_insert_red"/>
    <w:uiPriority w:val="1"/>
    <w:qFormat/>
    <w:rsid w:val="00DF362F"/>
    <w:rPr>
      <w:caps w:val="0"/>
      <w:smallCaps w:val="0"/>
      <w:strike w:val="0"/>
      <w:dstrike w:val="0"/>
      <w:vanish w:val="0"/>
      <w:color w:val="FF0000"/>
      <w:u w:val="single"/>
      <w:vertAlign w:val="baseline"/>
    </w:rPr>
  </w:style>
  <w:style w:type="character" w:customStyle="1" w:styleId="scinsertblue">
    <w:name w:val="sc_insert_blue"/>
    <w:uiPriority w:val="1"/>
    <w:qFormat/>
    <w:rsid w:val="00DF362F"/>
    <w:rPr>
      <w:caps w:val="0"/>
      <w:smallCaps w:val="0"/>
      <w:strike w:val="0"/>
      <w:dstrike w:val="0"/>
      <w:vanish w:val="0"/>
      <w:color w:val="0070C0"/>
      <w:u w:val="single"/>
      <w:vertAlign w:val="baseline"/>
    </w:rPr>
  </w:style>
  <w:style w:type="character" w:customStyle="1" w:styleId="scstrikered">
    <w:name w:val="sc_strike_red"/>
    <w:uiPriority w:val="1"/>
    <w:qFormat/>
    <w:rsid w:val="00DF362F"/>
    <w:rPr>
      <w:strike/>
      <w:dstrike w:val="0"/>
      <w:color w:val="FF0000"/>
    </w:rPr>
  </w:style>
  <w:style w:type="character" w:customStyle="1" w:styleId="scstrikeblue">
    <w:name w:val="sc_strike_blue"/>
    <w:uiPriority w:val="1"/>
    <w:qFormat/>
    <w:rsid w:val="00DF362F"/>
    <w:rPr>
      <w:strike/>
      <w:dstrike w:val="0"/>
      <w:color w:val="0070C0"/>
    </w:rPr>
  </w:style>
  <w:style w:type="character" w:customStyle="1" w:styleId="scinsertbluenounderline">
    <w:name w:val="sc_insert_blue_no_underline"/>
    <w:uiPriority w:val="1"/>
    <w:qFormat/>
    <w:rsid w:val="00DF362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F362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F362F"/>
    <w:rPr>
      <w:strike/>
      <w:dstrike w:val="0"/>
      <w:color w:val="0070C0"/>
      <w:lang w:val="en-US"/>
    </w:rPr>
  </w:style>
  <w:style w:type="character" w:customStyle="1" w:styleId="scstrikerednoncodified">
    <w:name w:val="sc_strike_red_non_codified"/>
    <w:uiPriority w:val="1"/>
    <w:qFormat/>
    <w:rsid w:val="00DF362F"/>
    <w:rPr>
      <w:strike/>
      <w:dstrike w:val="0"/>
      <w:color w:val="FF0000"/>
    </w:rPr>
  </w:style>
  <w:style w:type="paragraph" w:customStyle="1" w:styleId="scbillsiglines">
    <w:name w:val="sc_bill_sig_lines"/>
    <w:qFormat/>
    <w:rsid w:val="00DF362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F362F"/>
    <w:rPr>
      <w:bdr w:val="none" w:sz="0" w:space="0" w:color="auto"/>
      <w:shd w:val="clear" w:color="auto" w:fill="FEC6C6"/>
    </w:rPr>
  </w:style>
  <w:style w:type="character" w:customStyle="1" w:styleId="screstoreblue">
    <w:name w:val="sc_restore_blue"/>
    <w:uiPriority w:val="1"/>
    <w:qFormat/>
    <w:rsid w:val="00DF362F"/>
    <w:rPr>
      <w:color w:val="4472C4" w:themeColor="accent1"/>
      <w:bdr w:val="none" w:sz="0" w:space="0" w:color="auto"/>
      <w:shd w:val="clear" w:color="auto" w:fill="auto"/>
    </w:rPr>
  </w:style>
  <w:style w:type="character" w:customStyle="1" w:styleId="screstorered">
    <w:name w:val="sc_restore_red"/>
    <w:uiPriority w:val="1"/>
    <w:qFormat/>
    <w:rsid w:val="00DF362F"/>
    <w:rPr>
      <w:color w:val="FF0000"/>
      <w:bdr w:val="none" w:sz="0" w:space="0" w:color="auto"/>
      <w:shd w:val="clear" w:color="auto" w:fill="auto"/>
    </w:rPr>
  </w:style>
  <w:style w:type="character" w:customStyle="1" w:styleId="scstrikenewblue">
    <w:name w:val="sc_strike_new_blue"/>
    <w:uiPriority w:val="1"/>
    <w:qFormat/>
    <w:rsid w:val="00DF362F"/>
    <w:rPr>
      <w:strike w:val="0"/>
      <w:dstrike/>
      <w:color w:val="0070C0"/>
      <w:u w:val="none"/>
    </w:rPr>
  </w:style>
  <w:style w:type="character" w:customStyle="1" w:styleId="scstrikenewred">
    <w:name w:val="sc_strike_new_red"/>
    <w:uiPriority w:val="1"/>
    <w:qFormat/>
    <w:rsid w:val="00DF362F"/>
    <w:rPr>
      <w:strike w:val="0"/>
      <w:dstrike/>
      <w:color w:val="FF0000"/>
      <w:u w:val="none"/>
    </w:rPr>
  </w:style>
  <w:style w:type="character" w:customStyle="1" w:styleId="scamendsenate">
    <w:name w:val="sc_amend_senate"/>
    <w:uiPriority w:val="1"/>
    <w:qFormat/>
    <w:rsid w:val="00DF362F"/>
    <w:rPr>
      <w:bdr w:val="none" w:sz="0" w:space="0" w:color="auto"/>
      <w:shd w:val="clear" w:color="auto" w:fill="FFF2CC" w:themeFill="accent4" w:themeFillTint="33"/>
    </w:rPr>
  </w:style>
  <w:style w:type="character" w:customStyle="1" w:styleId="scamendhouse">
    <w:name w:val="sc_amend_house"/>
    <w:uiPriority w:val="1"/>
    <w:qFormat/>
    <w:rsid w:val="00DF362F"/>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2D5F70"/>
    <w:rPr>
      <w:sz w:val="16"/>
      <w:szCs w:val="16"/>
    </w:rPr>
  </w:style>
  <w:style w:type="paragraph" w:styleId="CommentText">
    <w:name w:val="annotation text"/>
    <w:basedOn w:val="Normal"/>
    <w:link w:val="CommentTextChar"/>
    <w:uiPriority w:val="99"/>
    <w:semiHidden/>
    <w:unhideWhenUsed/>
    <w:rsid w:val="002D5F70"/>
    <w:pPr>
      <w:spacing w:line="240" w:lineRule="auto"/>
    </w:pPr>
    <w:rPr>
      <w:sz w:val="20"/>
      <w:szCs w:val="20"/>
    </w:rPr>
  </w:style>
  <w:style w:type="character" w:customStyle="1" w:styleId="CommentTextChar">
    <w:name w:val="Comment Text Char"/>
    <w:basedOn w:val="DefaultParagraphFont"/>
    <w:link w:val="CommentText"/>
    <w:uiPriority w:val="99"/>
    <w:semiHidden/>
    <w:rsid w:val="002D5F70"/>
    <w:rPr>
      <w:sz w:val="20"/>
      <w:szCs w:val="20"/>
      <w:lang w:val="en-US"/>
    </w:rPr>
  </w:style>
  <w:style w:type="paragraph" w:styleId="CommentSubject">
    <w:name w:val="annotation subject"/>
    <w:basedOn w:val="CommentText"/>
    <w:next w:val="CommentText"/>
    <w:link w:val="CommentSubjectChar"/>
    <w:uiPriority w:val="99"/>
    <w:semiHidden/>
    <w:unhideWhenUsed/>
    <w:rsid w:val="002D5F70"/>
    <w:rPr>
      <w:b/>
      <w:bCs/>
    </w:rPr>
  </w:style>
  <w:style w:type="character" w:customStyle="1" w:styleId="CommentSubjectChar">
    <w:name w:val="Comment Subject Char"/>
    <w:basedOn w:val="CommentTextChar"/>
    <w:link w:val="CommentSubject"/>
    <w:uiPriority w:val="99"/>
    <w:semiHidden/>
    <w:rsid w:val="002D5F70"/>
    <w:rPr>
      <w:b/>
      <w:bCs/>
      <w:sz w:val="20"/>
      <w:szCs w:val="20"/>
      <w:lang w:val="en-US"/>
    </w:rPr>
  </w:style>
  <w:style w:type="paragraph" w:styleId="Revision">
    <w:name w:val="Revision"/>
    <w:hidden/>
    <w:uiPriority w:val="99"/>
    <w:semiHidden/>
    <w:rsid w:val="00541966"/>
    <w:pPr>
      <w:spacing w:after="0" w:line="240" w:lineRule="auto"/>
    </w:pPr>
    <w:rPr>
      <w:lang w:val="en-US"/>
    </w:rPr>
  </w:style>
  <w:style w:type="paragraph" w:customStyle="1" w:styleId="sccoversheetfooter">
    <w:name w:val="sc_coversheet_footer"/>
    <w:qFormat/>
    <w:rsid w:val="00F83A8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83A8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83A8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83A8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83A8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83A8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83A8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83A8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83A8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83A8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83A8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32&amp;session=125&amp;summary=B" TargetMode="External" Id="R5de26359101b4785" /><Relationship Type="http://schemas.openxmlformats.org/officeDocument/2006/relationships/hyperlink" Target="https://www.scstatehouse.gov/sess125_2023-2024/prever/4832_20240111.docx" TargetMode="External" Id="R7d3fdc36503a47dd" /><Relationship Type="http://schemas.openxmlformats.org/officeDocument/2006/relationships/hyperlink" Target="https://www.scstatehouse.gov/sess125_2023-2024/prever/4832_20240116.docx" TargetMode="External" Id="Reda98cb8209b4f60" /><Relationship Type="http://schemas.openxmlformats.org/officeDocument/2006/relationships/hyperlink" Target="https://www.scstatehouse.gov/sess125_2023-2024/prever/4832_20240131.docx" TargetMode="External" Id="R17c31a9d4bd248c7" /><Relationship Type="http://schemas.openxmlformats.org/officeDocument/2006/relationships/hyperlink" Target="https://www.scstatehouse.gov/sess125_2023-2024/prever/4832_20240207.docx" TargetMode="External" Id="Raac20d037cc54fc7" /><Relationship Type="http://schemas.openxmlformats.org/officeDocument/2006/relationships/hyperlink" Target="https://www.scstatehouse.gov/sess125_2023-2024/prever/4832_20240425.docx" TargetMode="External" Id="R4dfa9f59fae54113" /><Relationship Type="http://schemas.openxmlformats.org/officeDocument/2006/relationships/hyperlink" Target="https://www.scstatehouse.gov/sess125_2023-2024/prever/4832_20240507.docx" TargetMode="External" Id="R806c7f8d4c4d47b8" /><Relationship Type="http://schemas.openxmlformats.org/officeDocument/2006/relationships/hyperlink" Target="h:\hj\20240111.docx" TargetMode="External" Id="R83e2ddac93124efe" /><Relationship Type="http://schemas.openxmlformats.org/officeDocument/2006/relationships/hyperlink" Target="h:\hj\20240111.docx" TargetMode="External" Id="R54493e2d109044d7" /><Relationship Type="http://schemas.openxmlformats.org/officeDocument/2006/relationships/hyperlink" Target="h:\hj\20240131.docx" TargetMode="External" Id="R4e3e06ee1d984c69" /><Relationship Type="http://schemas.openxmlformats.org/officeDocument/2006/relationships/hyperlink" Target="h:\hj\20240206.docx" TargetMode="External" Id="R819e05aa69d7460c" /><Relationship Type="http://schemas.openxmlformats.org/officeDocument/2006/relationships/hyperlink" Target="h:\hj\20240207.docx" TargetMode="External" Id="R5843d558abf149e2" /><Relationship Type="http://schemas.openxmlformats.org/officeDocument/2006/relationships/hyperlink" Target="h:\hj\20240207.docx" TargetMode="External" Id="R3c63db55892744ed" /><Relationship Type="http://schemas.openxmlformats.org/officeDocument/2006/relationships/hyperlink" Target="h:\hj\20240207.docx" TargetMode="External" Id="R1198c0f765e24dd3" /><Relationship Type="http://schemas.openxmlformats.org/officeDocument/2006/relationships/hyperlink" Target="h:\hj\20240208.docx" TargetMode="External" Id="R8dbd285753f84369" /><Relationship Type="http://schemas.openxmlformats.org/officeDocument/2006/relationships/hyperlink" Target="h:\sj\20240208.docx" TargetMode="External" Id="Rfc0f2fbc6e2a44ed" /><Relationship Type="http://schemas.openxmlformats.org/officeDocument/2006/relationships/hyperlink" Target="h:\sj\20240425.docx" TargetMode="External" Id="R521e69ab3e014a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EC11761CD2B4F438F43034C722EC6B1"/>
        <w:category>
          <w:name w:val="General"/>
          <w:gallery w:val="placeholder"/>
        </w:category>
        <w:types>
          <w:type w:val="bbPlcHdr"/>
        </w:types>
        <w:behaviors>
          <w:behavior w:val="content"/>
        </w:behaviors>
        <w:guid w:val="{53FFBD95-6BAA-48D2-8387-0A385A8EFA47}"/>
      </w:docPartPr>
      <w:docPartBody>
        <w:p w:rsidR="002217C5" w:rsidRDefault="002217C5" w:rsidP="002217C5">
          <w:pPr>
            <w:pStyle w:val="6EC11761CD2B4F438F43034C722EC6B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217C5"/>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7C5"/>
    <w:rPr>
      <w:color w:val="808080"/>
    </w:rPr>
  </w:style>
  <w:style w:type="paragraph" w:customStyle="1" w:styleId="6EC11761CD2B4F438F43034C722EC6B1">
    <w:name w:val="6EC11761CD2B4F438F43034C722EC6B1"/>
    <w:rsid w:val="002217C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a2a957cd-590c-4b88-b8b2-c53c500c12f7","originalBill":null,"session":0,"billNumber":null,"version":"0001-01-01T00:00:00","legType":null,"delta":null,"isPerfectingAmendment":false,"originalAmendment":null,"previousBill":null,"isOffered":false,"order":1,"isAdopted":false,"amendmentNumber":"BI","internalBillVersion":2,"isCommitteeReport":true,"BillTitle":"&lt;Failed to get bill title&gt;","id":"23248aa2-8f9d-445f-bf12-3d33350f4216","name":"LC-4832.PH0004S","filenameExtension":null,"parentId":"00000000-0000-0000-0000-000000000000","documentName":"LC-4832.PH0004S","isProxyDoc":false,"isWordDoc":false,"isPDF":false,"isFolder":true}]</AMENDMENTS_USED_FOR_MERGE>
  <FILENAME>&lt;&lt;filename&gt;&gt;</FILENAME>
  <ID>1ab85ff3-4638-4b5e-8f95-34e12ef52acf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2024-05-07T17:24:12.979448-04:00</T_BILL_DT_VERSION>
  <T_BILL_D_HOUSEINTRODATE>2024-01-11</T_BILL_D_HOUSEINTRODATE>
  <T_BILL_D_INTRODATE>2024-01-11</T_BILL_D_INTRODATE>
  <T_BILL_D_SENATEINTRODATE>2024-02-08</T_BILL_D_SENATEINTRODATE>
  <T_BILL_N_INTERNALVERSIONNUMBER>3</T_BILL_N_INTERNALVERSIONNUMBER>
  <T_BILL_N_SESSION>125</T_BILL_N_SESSION>
  <T_BILL_N_VERSIONNUMBER>3</T_BILL_N_VERSIONNUMBER>
  <T_BILL_N_YEAR>2024</T_BILL_N_YEAR>
  <T_BILL_REQUEST_REQUEST>bc02a2b4-42a4-477f-88a0-7f9fa2a54119</T_BILL_REQUEST_REQUEST>
  <T_BILL_R_ORIGINALBILL>6743cea6-1410-4e72-a469-881e914fa9b5</T_BILL_R_ORIGINALBILL>
  <T_BILL_R_ORIGINALDRAFT>91971ed7-6b86-49b9-914c-b6bb54d8844e</T_BILL_R_ORIGINALDRAFT>
  <T_BILL_SPONSOR_SPONSOR>33e34195-5dee-4541-a1ef-2cda6775adb6</T_BILL_SPONSOR_SPONSOR>
  <T_BILL_T_BILLNAME>[4832]</T_BILL_T_BILLNAME>
  <T_BILL_T_BILLNUMBER>4832</T_BILL_T_BILLNUMBER>
  <T_BILL_T_BILLTITLE>TO AMEND THE SOUTH CAROLINA CODE OF LAWS BY ENACTING THE “PAID FAMILY LEAVE INSURANCE ACT” BY ADDING CHAPTER 103 TO TITLE 38 SO AS TO DEFINE TERMS, ESTABLISH FAMILY LEAVE BENEFITS, OUTLINE REQUIREMENTS OF FAMILY LEAVE INSURANCE POLICIES, AND TO PROVIDE EXCLUSIONS, AMONG OTHER THINGS.</T_BILL_T_BILLTITLE>
  <T_BILL_T_CHAMBER>house</T_BILL_T_CHAMBER>
  <T_BILL_T_FILENAME>
  </T_BILL_T_FILENAME>
  <T_BILL_T_LEGTYPE>bill_statewide</T_BILL_T_LEGTYPE>
  <T_BILL_T_SECTIONS>[{"SectionUUID":"135ed4dd-34ed-431b-a3a4-2cf73343876b","SectionName":"Citing an Act","SectionNumber":1,"SectionType":"new","CodeSections":[],"TitleText":"by enacting the “Paid Family Leave Insurance Act”","DisableControls":false,"Deleted":false,"RepealItems":[],"SectionBookmarkName":"bs_num_1_9ed4f30ba"},{"SectionUUID":"a3c3d977-72b0-4581-838e-25cb28d2146b","SectionName":"code_section","SectionNumber":2,"SectionType":"code_section","CodeSections":[{"CodeSectionBookmarkName":"ns_T38C103N10_9760bae7e","IsConstitutionSection":false,"Identity":"38-103-10","IsNew":true,"SubSections":[{"Level":1,"Identity":"T38C103N10S1","SubSectionBookmarkName":"ss_T38C103N10S1_lv1_a72c41578","IsNewSubSection":false,"SubSectionReplacement":""},{"Level":2,"Identity":"T38C103N10Sa","SubSectionBookmarkName":"ss_T38C103N10Sa_lv2_f4a76c68c","IsNewSubSection":false,"SubSectionReplacement":""},{"Level":2,"Identity":"T38C103N10Sb","SubSectionBookmarkName":"ss_T38C103N10Sb_lv2_0b8578b6a","IsNewSubSection":false,"SubSectionReplacement":""},{"Level":1,"Identity":"T38C103N10S2","SubSectionBookmarkName":"ss_T38C103N10S2_lv1_cff0d4896","IsNewSubSection":false,"SubSectionReplacement":""},{"Level":1,"Identity":"T38C103N10S3","SubSectionBookmarkName":"ss_T38C103N10S3_lv1_d9d6f8dd9","IsNewSubSection":false,"SubSectionReplacement":""},{"Level":1,"Identity":"T38C103N10S4","SubSectionBookmarkName":"ss_T38C103N10S4_lv1_7411dc859","IsNewSubSection":false,"SubSectionReplacement":""},{"Level":1,"Identity":"T38C103N10S5","SubSectionBookmarkName":"ss_T38C103N10S5_lv1_d7c10276f","IsNewSubSection":false,"SubSectionReplacement":""},{"Level":1,"Identity":"T38C103N10S6","SubSectionBookmarkName":"ss_T38C103N10S6_lv1_ade6ac227","IsNewSubSection":false,"SubSectionReplacement":""},{"Level":2,"Identity":"T38C103N10Sa","SubSectionBookmarkName":"ss_T38C103N10Sa_lv2_e824c7351","IsNewSubSection":false,"SubSectionReplacement":""},{"Level":2,"Identity":"T38C103N10Sb","SubSectionBookmarkName":"ss_T38C103N10Sb_lv2_bcab25662","IsNewSubSection":false,"SubSectionReplacement":""},{"Level":2,"Identity":"T38C103N10Sc","SubSectionBookmarkName":"ss_T38C103N10Sc_lv2_2b549987f","IsNewSubSection":false,"SubSectionReplacement":""},{"Level":2,"Identity":"T38C103N10Sd","SubSectionBookmarkName":"ss_T38C103N10Sd_lv2_a0f3174bf","IsNewSubSection":false,"SubSectionReplacement":""},{"Level":1,"Identity":"T38C103N10S7","SubSectionBookmarkName":"ss_T38C103N10S7_lv1_dec998a4b","IsNewSubSection":false,"SubSectionReplacement":""},{"Level":1,"Identity":"T38C103N10S8","SubSectionBookmarkName":"ss_T38C103N10S8_lv1_f85326bdc","IsNewSubSection":false,"SubSectionReplacement":""},{"Level":1,"Identity":"T38C103N10S9","SubSectionBookmarkName":"ss_T38C103N10S9_lv1_3be2c3eb9","IsNewSubSection":false,"SubSectionReplacement":""},{"Level":1,"Identity":"T38C103N10S10","SubSectionBookmarkName":"ss_T38C103N10S10_lv1_61836b38d","IsNewSubSection":false,"SubSectionReplacement":""},{"Level":1,"Identity":"T38C103N10S11","SubSectionBookmarkName":"ss_T38C103N10S11_lv1_5e573a0c9","IsNewSubSection":false,"SubSectionReplacement":""}],"TitleRelatedTo":"","TitleSoAsTo":"","Deleted":false},{"CodeSectionBookmarkName":"ns_T38C103N20_9718b26f8","IsConstitutionSection":false,"Identity":"38-103-20","IsNew":true,"SubSections":[{"Level":1,"Identity":"T38C103N20S1","SubSectionBookmarkName":"ss_T38C103N20S1_lv1_e19272a61","IsNewSubSection":false,"SubSectionReplacement":""},{"Level":1,"Identity":"T38C103N20S2","SubSectionBookmarkName":"ss_T38C103N20S2_lv1_a6dd93c9f","IsNewSubSection":false,"SubSectionReplacement":""},{"Level":1,"Identity":"T38C103N20S3","SubSectionBookmarkName":"ss_T38C103N20S3_lv1_a1345dd41","IsNewSubSection":false,"SubSectionReplacement":""},{"Level":1,"Identity":"T38C103N20S4","SubSectionBookmarkName":"ss_T38C103N20S4_lv1_88cd433fd","IsNewSubSection":false,"SubSectionReplacement":""},{"Level":1,"Identity":"T38C103N20S5","SubSectionBookmarkName":"ss_T38C103N20S5_lv1_fec3dcd79","IsNewSubSection":false,"SubSectionReplacement":""}],"TitleRelatedTo":"","TitleSoAsTo":"","Deleted":false},{"CodeSectionBookmarkName":"ns_T38C103N30_6d7bf2fec","IsConstitutionSection":false,"Identity":"38-103-30","IsNew":true,"SubSections":[{"Level":2,"Identity":"T38C103N30S1","SubSectionBookmarkName":"ss_T38C103N30S1_lv2_a21938773","IsNewSubSection":false,"SubSectionReplacement":""},{"Level":2,"Identity":"T38C103N30S2","SubSectionBookmarkName":"ss_T38C103N30S2_lv2_3402e492d","IsNewSubSection":false,"SubSectionReplacement":""},{"Level":1,"Identity":"T38C103N30SB","SubSectionBookmarkName":"ss_T38C103N30SB_lv1_5a70aa16a","IsNewSubSection":false,"SubSectionReplacement":""},{"Level":1,"Identity":"T38C103N30SC","SubSectionBookmarkName":"ss_T38C103N30SC_lv1_947d1a6d7","IsNewSubSection":false,"SubSectionReplacement":""},{"Level":1,"Identity":"T38C103N30SA","SubSectionBookmarkName":"ss_T38C103N30SA_lv1_2d0d2358","IsNewSubSection":false,"SubSectionReplacement":""}],"TitleRelatedTo":"","TitleSoAsTo":"","Deleted":false},{"CodeSectionBookmarkName":"ns_T38C103N40_c2852b392","IsConstitutionSection":false,"Identity":"38-103-40","IsNew":true,"SubSections":[],"TitleRelatedTo":"","TitleSoAsTo":"","Deleted":false},{"CodeSectionBookmarkName":"ns_T38C103N50_d93db8e55","IsConstitutionSection":false,"Identity":"38-103-50","IsNew":true,"SubSections":[{"Level":1,"Identity":"T38C103N50SB","SubSectionBookmarkName":"ss_T38C103N50SB_lv1_37badad99","IsNewSubSection":false,"SubSectionReplacement":""},{"Level":2,"Identity":"T38C103N50S1","SubSectionBookmarkName":"ss_T38C103N50S1_lv2_d50d591b7","IsNewSubSection":false,"SubSectionReplacement":""},{"Level":2,"Identity":"T38C103N50S2","SubSectionBookmarkName":"ss_T38C103N50S2_lv2_aaedf933d","IsNewSubSection":false,"SubSectionReplacement":""},{"Level":2,"Identity":"T38C103N50S3","SubSectionBookmarkName":"ss_T38C103N50S3_lv2_1d9a717c0","IsNewSubSection":false,"SubSectionReplacement":""},{"Level":2,"Identity":"T38C103N50S4","SubSectionBookmarkName":"ss_T38C103N50S4_lv2_87ca544a8","IsNewSubSection":false,"SubSectionReplacement":""},{"Level":2,"Identity":"T38C103N50S5","SubSectionBookmarkName":"ss_T38C103N50S5_lv2_e00e7ef8c","IsNewSubSection":false,"SubSectionReplacement":""},{"Level":1,"Identity":"T38C103N50SA","SubSectionBookmarkName":"ss_T38C103N50SA_lv1_a850e875","IsNewSubSection":false,"SubSectionReplacement":""}],"TitleRelatedTo":"","TitleSoAsTo":"","Deleted":false},{"CodeSectionBookmarkName":"ns_T38C103N60_b170bd57c","IsConstitutionSection":false,"Identity":"38-103-60","IsNew":true,"SubSections":[{"Level":1,"Identity":"T38C103N60S1","SubSectionBookmarkName":"ss_T38C103N60S1_lv1_fb71aecac","IsNewSubSection":false,"SubSectionReplacement":""},{"Level":1,"Identity":"T38C103N60S2","SubSectionBookmarkName":"ss_T38C103N60S2_lv1_28c125d3f","IsNewSubSection":false,"SubSectionReplacement":""},{"Level":1,"Identity":"T38C103N60S3","SubSectionBookmarkName":"ss_T38C103N60S3_lv1_858e83778","IsNewSubSection":false,"SubSectionReplacement":""},{"Level":1,"Identity":"T38C103N60S4","SubSectionBookmarkName":"ss_T38C103N60S4_lv1_bbe255213","IsNewSubSection":false,"SubSectionReplacement":""}],"TitleRelatedTo":"","TitleSoAsTo":"","Deleted":false},{"CodeSectionBookmarkName":"ns_T38C103N70_9f1f6fd18","IsConstitutionSection":false,"Identity":"38-103-70","IsNew":true,"SubSections":[{"Level":2,"Identity":"T38C103N70S1","SubSectionBookmarkName":"ss_T38C103N70S1_lv2_47b160630","IsNewSubSection":false,"SubSectionReplacement":""},{"Level":2,"Identity":"T38C103N70S2","SubSectionBookmarkName":"ss_T38C103N70S2_lv2_150201bb7","IsNewSubSection":false,"SubSectionReplacement":""},{"Level":2,"Identity":"T38C103N70S3","SubSectionBookmarkName":"ss_T38C103N70S3_lv2_a4a1ab1a1","IsNewSubSection":false,"SubSectionReplacement":""},{"Level":1,"Identity":"T38C103N70SB","SubSectionBookmarkName":"ss_T38C103N70SB_lv1_ac36a2f63","IsNewSubSection":false,"SubSectionReplacement":""},{"Level":2,"Identity":"T38C103N70S1","SubSectionBookmarkName":"ss_T38C103N70S1_lv2_cb00fa7c7","IsNewSubSection":false,"SubSectionReplacement":""},{"Level":2,"Identity":"T38C103N70S2","SubSectionBookmarkName":"ss_T38C103N70S2_lv2_5f2dd6891","IsNewSubSection":false,"SubSectionReplacement":""},{"Level":1,"Identity":"T38C103N70SC","SubSectionBookmarkName":"ss_T38C103N70SC_lv1_d7ac465e1","IsNewSubSection":false,"SubSectionReplacement":""},{"Level":1,"Identity":"T38C103N70SA","SubSectionBookmarkName":"ss_T38C103N70SA_lv1_9faa113c","IsNewSubSection":false,"SubSectionReplacement":""}],"TitleRelatedTo":"","TitleSoAsTo":"","Deleted":false},{"CodeSectionBookmarkName":"ns_T38C103N80_0b3a81baf","IsConstitutionSection":false,"Identity":"38-103-80","IsNew":true,"SubSections":[{"Level":1,"Identity":"T38C103N80S1","SubSectionBookmarkName":"ss_T38C103N80S1_lv1_e9a3b6fa9","IsNewSubSection":false,"SubSectionReplacement":""},{"Level":1,"Identity":"T38C103N80S2","SubSectionBookmarkName":"ss_T38C103N80S2_lv1_6d08834d0","IsNewSubSection":false,"SubSectionReplacement":""},{"Level":1,"Identity":"T38C103N80S3","SubSectionBookmarkName":"ss_T38C103N80S3_lv1_443d63b62","IsNewSubSection":false,"SubSectionReplacement":""},{"Level":1,"Identity":"T38C103N80S4","SubSectionBookmarkName":"ss_T38C103N80S4_lv1_986a5afb4","IsNewSubSection":false,"SubSectionReplacement":""},{"Level":1,"Identity":"T38C103N80S5","SubSectionBookmarkName":"ss_T38C103N80S5_lv1_5f7a2352d","IsNewSubSection":false,"SubSectionReplacement":""},{"Level":1,"Identity":"T38C103N80S6","SubSectionBookmarkName":"ss_T38C103N80S6_lv1_bd721979c","IsNewSubSection":false,"SubSectionReplacement":""},{"Level":1,"Identity":"T38C103N80S7","SubSectionBookmarkName":"ss_T38C103N80S7_lv1_b795594f6","IsNewSubSection":false,"SubSectionReplacement":""}],"TitleRelatedTo":"","TitleSoAsTo":"","Deleted":false},{"CodeSectionBookmarkName":"ns_T38C103N90_ede0f6d20","IsConstitutionSection":false,"Identity":"38-103-90","IsNew":false,"SubSections":[{"Level":1,"Identity":"T38C103N90S2","SubSectionBookmarkName":"ss_T38C103N90S2_lv1_5e34315ae","IsNewSubSection":false,"SubSectionReplacement":""},{"Level":1,"Identity":"T38C103N90S3","SubSectionBookmarkName":"ss_T38C103N90S3_lv1_f3cc99d83","IsNewSubSection":false,"SubSectionReplacement":""}],"TitleRelatedTo":"","TitleSoAsTo":"","Deleted":false}],"TitleText":"by adding chapter 103 to title 38 so as to define terms, establish family leave benefits, outline requirements of family leave insurance policies, and provide exclusions, among other things","DisableControls":false,"Deleted":false,"RepealItems":[],"SectionBookmarkName":"bs_num_2_c25db02f0"},{"SectionUUID":"8f03ca95-8faa-4d43-a9c2-8afc498075bd","SectionName":"standard_eff_date_section","SectionNumber":3,"SectionType":"drafting_clause","CodeSections":[],"TitleText":"","DisableControls":false,"Deleted":false,"RepealItems":[],"SectionBookmarkName":"bs_num_3_lastsection"}]</T_BILL_T_SECTIONS>
  <T_BILL_T_SUBJECT>Paid Family Leave Insurance</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FFA3A2CB-C736-4C82-A037-0C12A9F1DD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7966</Characters>
  <Application>Microsoft Office Word</Application>
  <DocSecurity>0</DocSecurity>
  <Lines>168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cp:lastPrinted>2024-01-09T15:09:00Z</cp:lastPrinted>
  <dcterms:created xsi:type="dcterms:W3CDTF">2024-05-07T21:32:00Z</dcterms:created>
  <dcterms:modified xsi:type="dcterms:W3CDTF">2024-05-07T21:32:00Z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