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Ligon and Forrest</w:t>
      </w:r>
    </w:p>
    <w:p>
      <w:pPr>
        <w:widowControl w:val="false"/>
        <w:spacing w:after="0"/>
        <w:jc w:val="left"/>
      </w:pPr>
      <w:r>
        <w:rPr>
          <w:rFonts w:ascii="Times New Roman"/>
          <w:sz w:val="22"/>
        </w:rPr>
        <w:t xml:space="preserve">Document Path: LC-0318PH24.docx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Protecting farm animals in transport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a7f16481c71f446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Agriculture, Natural Resources and Environmental Affairs</w:t>
      </w:r>
      <w:r>
        <w:t xml:space="preserve"> (</w:t>
      </w:r>
      <w:hyperlink w:history="true" r:id="Rcd9b5f2a3c744ec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437f65d552124c5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d5b76d8efab54126">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b9007eda7503426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5bdc1a4f1daa40e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7ecdf36df39b47d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51acb5293a9b493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c387c564fdcd4091">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46afcfeae8454c3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Yeas-109  Nays-0</w:t>
      </w:r>
      <w:r>
        <w:t xml:space="preserve"> (</w:t>
      </w:r>
      <w:hyperlink w:history="true" r:id="Red36f0a8984040c6">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640c9088de934b6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95b8e8baea643a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Agriculture and Natural Resources</w:t>
      </w:r>
      <w:r>
        <w:t xml:space="preserve"> (</w:t>
      </w:r>
      <w:hyperlink w:history="true" r:id="R8c5e83483e31436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4/11/2024</w:t>
      </w:r>
      <w:r>
        <w:tab/>
        <w:t>Senate</w:t>
      </w:r>
      <w:r>
        <w:tab/>
        <w:t xml:space="preserve">Committee report: Favorable</w:t>
      </w:r>
      <w:r>
        <w:rPr>
          <w:b/>
        </w:rPr>
        <w:t xml:space="preserve"> Agriculture and Natural Resources</w:t>
      </w:r>
      <w:r>
        <w:t xml:space="preserve"> (</w:t>
      </w:r>
      <w:hyperlink w:history="true" r:id="R17dde8717b8746e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Amended</w:t>
      </w:r>
      <w:r>
        <w:t xml:space="preserve"> (</w:t>
      </w:r>
      <w:hyperlink w:history="true" r:id="Rcbf2e5419b994656">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2fc50c4f55ed4640">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Roll call</w:t>
      </w:r>
      <w:r>
        <w:t xml:space="preserve"> Ayes-44  Nays-0</w:t>
      </w:r>
      <w:r>
        <w:t xml:space="preserve"> (</w:t>
      </w:r>
      <w:hyperlink w:history="true" r:id="Radf72518f38545cc">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third time and returned to House with amendments</w:t>
      </w:r>
      <w:r>
        <w:t xml:space="preserve"> (</w:t>
      </w:r>
      <w:hyperlink w:history="true" r:id="R24352619bcf742f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Concurred in Senate amendment and enrolled</w:t>
      </w:r>
      <w:r>
        <w:t xml:space="preserve"> (</w:t>
      </w:r>
      <w:hyperlink w:history="true" r:id="Rb234881ef28f425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Roll call</w:t>
      </w:r>
      <w:r>
        <w:t xml:space="preserve"> Yeas-76  Nays-27</w:t>
      </w:r>
      <w:r>
        <w:t xml:space="preserve"> (</w:t>
      </w:r>
      <w:hyperlink w:history="true" r:id="Rf476fb9730914a17">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8beb4e51f040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75b0a5b9494d16">
        <w:r>
          <w:rPr>
            <w:rStyle w:val="Hyperlink"/>
            <w:u w:val="single"/>
          </w:rPr>
          <w:t>01/17/2024</w:t>
        </w:r>
      </w:hyperlink>
      <w:r>
        <w:t xml:space="preserve"/>
      </w:r>
    </w:p>
    <w:p>
      <w:pPr>
        <w:widowControl w:val="true"/>
        <w:spacing w:after="0"/>
        <w:jc w:val="left"/>
      </w:pPr>
      <w:r>
        <w:rPr>
          <w:rFonts w:ascii="Times New Roman"/>
          <w:sz w:val="22"/>
        </w:rPr>
        <w:t xml:space="preserve"/>
      </w:r>
      <w:hyperlink r:id="R69743a69ca1c4948">
        <w:r>
          <w:rPr>
            <w:rStyle w:val="Hyperlink"/>
            <w:u w:val="single"/>
          </w:rPr>
          <w:t>03/07/2024</w:t>
        </w:r>
      </w:hyperlink>
      <w:r>
        <w:t xml:space="preserve"/>
      </w:r>
    </w:p>
    <w:p>
      <w:pPr>
        <w:widowControl w:val="true"/>
        <w:spacing w:after="0"/>
        <w:jc w:val="left"/>
      </w:pPr>
      <w:r>
        <w:rPr>
          <w:rFonts w:ascii="Times New Roman"/>
          <w:sz w:val="22"/>
        </w:rPr>
        <w:t xml:space="preserve"/>
      </w:r>
      <w:hyperlink r:id="Rf45472e2e43c44ec">
        <w:r>
          <w:rPr>
            <w:rStyle w:val="Hyperlink"/>
            <w:u w:val="single"/>
          </w:rPr>
          <w:t>03/26/2024</w:t>
        </w:r>
      </w:hyperlink>
      <w:r>
        <w:t xml:space="preserve"/>
      </w:r>
    </w:p>
    <w:p>
      <w:pPr>
        <w:widowControl w:val="true"/>
        <w:spacing w:after="0"/>
        <w:jc w:val="left"/>
      </w:pPr>
      <w:r>
        <w:rPr>
          <w:rFonts w:ascii="Times New Roman"/>
          <w:sz w:val="22"/>
        </w:rPr>
        <w:t xml:space="preserve"/>
      </w:r>
      <w:hyperlink r:id="R41f04bb98e4248c2">
        <w:r>
          <w:rPr>
            <w:rStyle w:val="Hyperlink"/>
            <w:u w:val="single"/>
          </w:rPr>
          <w:t>03/27/2024</w:t>
        </w:r>
      </w:hyperlink>
      <w:r>
        <w:t xml:space="preserve"/>
      </w:r>
    </w:p>
    <w:p>
      <w:pPr>
        <w:widowControl w:val="true"/>
        <w:spacing w:after="0"/>
        <w:jc w:val="left"/>
      </w:pPr>
      <w:r>
        <w:rPr>
          <w:rFonts w:ascii="Times New Roman"/>
          <w:sz w:val="22"/>
        </w:rPr>
        <w:t xml:space="preserve"/>
      </w:r>
      <w:hyperlink r:id="Raaf9e4c6c79c4c41">
        <w:r>
          <w:rPr>
            <w:rStyle w:val="Hyperlink"/>
            <w:u w:val="single"/>
          </w:rPr>
          <w:t>04/11/2024</w:t>
        </w:r>
      </w:hyperlink>
      <w:r>
        <w:t xml:space="preserve"/>
      </w:r>
    </w:p>
    <w:p>
      <w:pPr>
        <w:widowControl w:val="true"/>
        <w:spacing w:after="0"/>
        <w:jc w:val="left"/>
      </w:pPr>
      <w:r>
        <w:rPr>
          <w:rFonts w:ascii="Times New Roman"/>
          <w:sz w:val="22"/>
        </w:rPr>
        <w:t xml:space="preserve"/>
      </w:r>
      <w:hyperlink r:id="R337b4872d630419d">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37AD" w:rsidP="002737AD" w:rsidRDefault="002737AD" w14:paraId="59FC5487" w14:textId="77777777">
      <w:pPr>
        <w:pStyle w:val="sccoversheetstricken"/>
      </w:pPr>
      <w:r w:rsidRPr="00B07BF4">
        <w:t>Indicates Matter Stricken</w:t>
      </w:r>
    </w:p>
    <w:p w:rsidRPr="00B07BF4" w:rsidR="002737AD" w:rsidP="002737AD" w:rsidRDefault="002737AD" w14:paraId="40439C7B" w14:textId="77777777">
      <w:pPr>
        <w:pStyle w:val="sccoversheetunderline"/>
      </w:pPr>
      <w:r w:rsidRPr="00B07BF4">
        <w:t>Indicates New Matter</w:t>
      </w:r>
    </w:p>
    <w:p w:rsidRPr="00B07BF4" w:rsidR="002737AD" w:rsidP="002737AD" w:rsidRDefault="002737AD" w14:paraId="7CD6E190" w14:textId="77777777">
      <w:pPr>
        <w:pStyle w:val="sccoversheetemptyline"/>
      </w:pPr>
    </w:p>
    <w:sdt>
      <w:sdtPr>
        <w:alias w:val="status"/>
        <w:tag w:val="status"/>
        <w:id w:val="854397200"/>
        <w:placeholder>
          <w:docPart w:val="5D7CD85B29F648DCBEE948A73B7C9860"/>
        </w:placeholder>
      </w:sdtPr>
      <w:sdtEndPr/>
      <w:sdtContent>
        <w:p w:rsidRPr="00B07BF4" w:rsidR="002737AD" w:rsidP="002737AD" w:rsidRDefault="002737AD" w14:paraId="5A984B12" w14:textId="686AB10D">
          <w:pPr>
            <w:pStyle w:val="sccoversheetstatus"/>
          </w:pPr>
          <w:r>
            <w:t>Amended</w:t>
          </w:r>
        </w:p>
      </w:sdtContent>
    </w:sdt>
    <w:sdt>
      <w:sdtPr>
        <w:alias w:val="printed1"/>
        <w:tag w:val="printed1"/>
        <w:id w:val="-1779714481"/>
        <w:placeholder>
          <w:docPart w:val="5D7CD85B29F648DCBEE948A73B7C9860"/>
        </w:placeholder>
        <w:text/>
      </w:sdtPr>
      <w:sdtEndPr/>
      <w:sdtContent>
        <w:p w:rsidR="002737AD" w:rsidP="002737AD" w:rsidRDefault="002737AD" w14:paraId="1F84D1D3" w14:textId="2EC56527">
          <w:pPr>
            <w:pStyle w:val="sccoversheetinfo"/>
          </w:pPr>
          <w:r>
            <w:t>April 17, 2024</w:t>
          </w:r>
        </w:p>
      </w:sdtContent>
    </w:sdt>
    <w:p w:rsidR="002737AD" w:rsidP="002737AD" w:rsidRDefault="002737AD" w14:paraId="45724ECA" w14:textId="77777777">
      <w:pPr>
        <w:pStyle w:val="sccoversheetinfo"/>
      </w:pPr>
    </w:p>
    <w:sdt>
      <w:sdtPr>
        <w:alias w:val="billnumber"/>
        <w:tag w:val="billnumber"/>
        <w:id w:val="-897512070"/>
        <w:placeholder>
          <w:docPart w:val="5D7CD85B29F648DCBEE948A73B7C9860"/>
        </w:placeholder>
        <w:text/>
      </w:sdtPr>
      <w:sdtEndPr/>
      <w:sdtContent>
        <w:p w:rsidRPr="00B07BF4" w:rsidR="002737AD" w:rsidP="002737AD" w:rsidRDefault="002737AD" w14:paraId="4D456BA1" w14:textId="4CE92E8A">
          <w:pPr>
            <w:pStyle w:val="sccoversheetbillno"/>
          </w:pPr>
          <w:r>
            <w:t>H. 4871</w:t>
          </w:r>
        </w:p>
      </w:sdtContent>
    </w:sdt>
    <w:p w:rsidR="002737AD" w:rsidP="002737AD" w:rsidRDefault="002737AD" w14:paraId="383AB9A0" w14:textId="77777777">
      <w:pPr>
        <w:pStyle w:val="sccoversheetsponsor6"/>
      </w:pPr>
    </w:p>
    <w:p w:rsidRPr="00B07BF4" w:rsidR="002737AD" w:rsidP="002737AD" w:rsidRDefault="002737AD" w14:paraId="3FEFF3D6" w14:textId="51AA1DCB">
      <w:pPr>
        <w:pStyle w:val="sccoversheetsponsor6"/>
        <w:jc w:val="center"/>
      </w:pPr>
      <w:r w:rsidRPr="00B07BF4">
        <w:t xml:space="preserve">Introduced by </w:t>
      </w:r>
      <w:sdt>
        <w:sdtPr>
          <w:alias w:val="sponsortype"/>
          <w:tag w:val="sponsortype"/>
          <w:id w:val="1707217765"/>
          <w:placeholder>
            <w:docPart w:val="5D7CD85B29F648DCBEE948A73B7C9860"/>
          </w:placeholder>
          <w:text/>
        </w:sdtPr>
        <w:sdtEndPr/>
        <w:sdtContent>
          <w:r>
            <w:t>Reps.</w:t>
          </w:r>
        </w:sdtContent>
      </w:sdt>
      <w:r w:rsidRPr="00B07BF4">
        <w:t xml:space="preserve"> </w:t>
      </w:r>
      <w:sdt>
        <w:sdtPr>
          <w:alias w:val="sponsors"/>
          <w:tag w:val="sponsors"/>
          <w:id w:val="716862734"/>
          <w:placeholder>
            <w:docPart w:val="5D7CD85B29F648DCBEE948A73B7C9860"/>
          </w:placeholder>
          <w:text/>
        </w:sdtPr>
        <w:sdtEndPr/>
        <w:sdtContent>
          <w:r>
            <w:t>Haddon, Ligon and Forrest</w:t>
          </w:r>
        </w:sdtContent>
      </w:sdt>
      <w:r w:rsidRPr="00B07BF4">
        <w:t xml:space="preserve"> </w:t>
      </w:r>
    </w:p>
    <w:p w:rsidRPr="00B07BF4" w:rsidR="002737AD" w:rsidP="002737AD" w:rsidRDefault="002737AD" w14:paraId="736A21DF" w14:textId="77777777">
      <w:pPr>
        <w:pStyle w:val="sccoversheetsponsor6"/>
      </w:pPr>
    </w:p>
    <w:p w:rsidRPr="00B07BF4" w:rsidR="002737AD" w:rsidP="002737AD" w:rsidRDefault="00E3508A" w14:paraId="49A24CA4" w14:textId="72073BB2">
      <w:pPr>
        <w:pStyle w:val="sccoversheetinfo"/>
      </w:pPr>
      <w:sdt>
        <w:sdtPr>
          <w:alias w:val="typeinitial"/>
          <w:tag w:val="typeinitial"/>
          <w:id w:val="98301346"/>
          <w:placeholder>
            <w:docPart w:val="5D7CD85B29F648DCBEE948A73B7C9860"/>
          </w:placeholder>
          <w:text/>
        </w:sdtPr>
        <w:sdtEndPr/>
        <w:sdtContent>
          <w:r w:rsidR="002737AD">
            <w:t>S</w:t>
          </w:r>
        </w:sdtContent>
      </w:sdt>
      <w:r w:rsidRPr="00B07BF4" w:rsidR="002737AD">
        <w:t xml:space="preserve">. Printed </w:t>
      </w:r>
      <w:sdt>
        <w:sdtPr>
          <w:alias w:val="printed2"/>
          <w:tag w:val="printed2"/>
          <w:id w:val="-774643221"/>
          <w:placeholder>
            <w:docPart w:val="5D7CD85B29F648DCBEE948A73B7C9860"/>
          </w:placeholder>
          <w:text/>
        </w:sdtPr>
        <w:sdtEndPr/>
        <w:sdtContent>
          <w:r w:rsidR="002737AD">
            <w:t>04/17/24</w:t>
          </w:r>
        </w:sdtContent>
      </w:sdt>
      <w:r w:rsidRPr="00B07BF4" w:rsidR="002737AD">
        <w:t>--</w:t>
      </w:r>
      <w:sdt>
        <w:sdtPr>
          <w:alias w:val="residingchamber"/>
          <w:tag w:val="residingchamber"/>
          <w:id w:val="1651789982"/>
          <w:placeholder>
            <w:docPart w:val="5D7CD85B29F648DCBEE948A73B7C9860"/>
          </w:placeholder>
          <w:text/>
        </w:sdtPr>
        <w:sdtEndPr/>
        <w:sdtContent>
          <w:r w:rsidR="002737AD">
            <w:t>S</w:t>
          </w:r>
        </w:sdtContent>
      </w:sdt>
      <w:r w:rsidRPr="00B07BF4" w:rsidR="002737AD">
        <w:t>.</w:t>
      </w:r>
    </w:p>
    <w:p w:rsidRPr="00B07BF4" w:rsidR="002737AD" w:rsidP="002737AD" w:rsidRDefault="002737AD" w14:paraId="72630751" w14:textId="16CB33BD">
      <w:pPr>
        <w:pStyle w:val="sccoversheetreadfirst"/>
      </w:pPr>
      <w:r w:rsidRPr="00B07BF4">
        <w:t xml:space="preserve">Read the first time </w:t>
      </w:r>
      <w:sdt>
        <w:sdtPr>
          <w:alias w:val="readfirst"/>
          <w:tag w:val="readfirst"/>
          <w:id w:val="-1145275273"/>
          <w:placeholder>
            <w:docPart w:val="5D7CD85B29F648DCBEE948A73B7C9860"/>
          </w:placeholder>
          <w:text/>
        </w:sdtPr>
        <w:sdtEndPr/>
        <w:sdtContent>
          <w:r>
            <w:t>April 2, 2024</w:t>
          </w:r>
        </w:sdtContent>
      </w:sdt>
    </w:p>
    <w:p w:rsidRPr="00B07BF4" w:rsidR="002737AD" w:rsidP="002737AD" w:rsidRDefault="002737AD" w14:paraId="5C1CA32A" w14:textId="77777777">
      <w:pPr>
        <w:pStyle w:val="sccoversheetemptyline"/>
      </w:pPr>
    </w:p>
    <w:p w:rsidRPr="00B07BF4" w:rsidR="002737AD" w:rsidP="002737AD" w:rsidRDefault="002737AD" w14:paraId="5C55FCC1" w14:textId="1AE65FA7">
      <w:pPr>
        <w:pStyle w:val="sccoversheetemptyline"/>
        <w:jc w:val="center"/>
        <w:rPr>
          <w:u w:val="single"/>
        </w:rPr>
      </w:pPr>
      <w:r>
        <w:t>________</w:t>
      </w:r>
    </w:p>
    <w:p w:rsidR="002737AD" w:rsidP="002737AD" w:rsidRDefault="002737AD" w14:paraId="794002AC" w14:textId="2A15A1A1">
      <w:pPr>
        <w:pStyle w:val="sccoversheetemptyline"/>
        <w:jc w:val="center"/>
        <w:sectPr w:rsidR="002737AD" w:rsidSect="002737AD">
          <w:footerReference w:type="default" r:id="rId11"/>
          <w:pgSz w:w="12240" w:h="15840" w:code="1"/>
          <w:pgMar w:top="1008" w:right="1627" w:bottom="1008" w:left="1627" w:header="720" w:footer="720" w:gutter="0"/>
          <w:lnNumType w:countBy="1"/>
          <w:pgNumType w:start="1"/>
          <w:cols w:space="708"/>
          <w:docGrid w:linePitch="360"/>
        </w:sectPr>
      </w:pPr>
    </w:p>
    <w:p w:rsidRPr="00B07BF4" w:rsidR="002737AD" w:rsidP="002737AD" w:rsidRDefault="002737AD" w14:paraId="27B3864F" w14:textId="77777777">
      <w:pPr>
        <w:pStyle w:val="sccoversheetemptyline"/>
      </w:pPr>
      <w:bookmarkStart w:name="open_doc_here" w:id="0"/>
      <w:bookmarkEnd w:id="0"/>
    </w:p>
    <w:p w:rsidRPr="00BB0725" w:rsidR="00A73EFA" w:rsidP="000C1F92" w:rsidRDefault="00A73EFA" w14:paraId="7B72410E" w14:textId="1EC2E310">
      <w:pPr>
        <w:pStyle w:val="scemptylineheader"/>
      </w:pPr>
    </w:p>
    <w:p w:rsidRPr="00BB0725" w:rsidR="00A73EFA" w:rsidP="000C1F92" w:rsidRDefault="00A73EFA" w14:paraId="6AD935C9" w14:textId="358DACFD">
      <w:pPr>
        <w:pStyle w:val="scemptylineheader"/>
      </w:pPr>
    </w:p>
    <w:p w:rsidRPr="00DF3B44" w:rsidR="00A73EFA" w:rsidP="000C1F92" w:rsidRDefault="00A73EFA" w14:paraId="51A98227" w14:textId="17322707">
      <w:pPr>
        <w:pStyle w:val="scemptylineheader"/>
      </w:pPr>
    </w:p>
    <w:p w:rsidRPr="00DF3B44" w:rsidR="00A73EFA" w:rsidP="000C1F92" w:rsidRDefault="00A73EFA" w14:paraId="3858851A" w14:textId="7A0FE519">
      <w:pPr>
        <w:pStyle w:val="scemptylineheader"/>
      </w:pPr>
    </w:p>
    <w:p w:rsidRPr="00DF3B44" w:rsidR="00A73EFA" w:rsidP="000C1F92" w:rsidRDefault="00A73EFA" w14:paraId="4E3DDE20" w14:textId="4ED4DAB4">
      <w:pPr>
        <w:pStyle w:val="scemptylineheader"/>
      </w:pPr>
    </w:p>
    <w:p w:rsidR="002737AD" w:rsidP="00446987" w:rsidRDefault="002737AD" w14:paraId="27A28C61" w14:textId="77777777">
      <w:pPr>
        <w:pStyle w:val="scemptylineheader"/>
      </w:pPr>
    </w:p>
    <w:p w:rsidRPr="00DF3B44" w:rsidR="008E61A1" w:rsidP="00446987" w:rsidRDefault="008E61A1" w14:paraId="3B5B27A6" w14:textId="12F04C0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85CF5" w14:paraId="40FEFADA" w14:textId="0DA47F22">
          <w:pPr>
            <w:pStyle w:val="scbilltitle"/>
          </w:pPr>
          <w:r>
            <w:t>TO AMEND THE SOUTH CAROLINA CODE OF LAWS BY ADDING SECTION 47‑9‑420 SO AS TO PROHIBIT THE INTERFERENCE OR INTERACTION WITH FARM ANIMALS BEING TRANSPORTED BY A MOTOR VEHICLE WITHOUT PERMISSION.</w:t>
          </w:r>
        </w:p>
      </w:sdtContent>
    </w:sdt>
    <w:bookmarkStart w:name="at_3b87dec89" w:displacedByCustomXml="prev" w:id="1"/>
    <w:bookmarkEnd w:id="1"/>
    <w:p w:rsidR="007F231E" w:rsidP="007F231E" w:rsidRDefault="007F231E" w14:paraId="6EFE505F" w14:textId="77777777">
      <w:pPr>
        <w:pStyle w:val="scnoncodifiedsection"/>
      </w:pPr>
      <w:r>
        <w:tab/>
        <w:t>Amend Title To Conform</w:t>
      </w:r>
    </w:p>
    <w:p w:rsidRPr="00DF3B44" w:rsidR="006C18F0" w:rsidP="007F231E" w:rsidRDefault="006C18F0" w14:paraId="5BAAC1B7" w14:textId="5D7F12BA">
      <w:pPr>
        <w:pStyle w:val="scnoncodifiedsection"/>
      </w:pPr>
    </w:p>
    <w:p w:rsidRPr="0094541D" w:rsidR="007E06BB" w:rsidP="0094541D" w:rsidRDefault="002C3463" w14:paraId="7A934B75" w14:textId="6F4B79DE">
      <w:pPr>
        <w:pStyle w:val="scenactingwords"/>
      </w:pPr>
      <w:bookmarkStart w:name="ew_9f482b6d1" w:id="2"/>
      <w:r w:rsidRPr="0094541D">
        <w:t>B</w:t>
      </w:r>
      <w:bookmarkEnd w:id="2"/>
      <w:r w:rsidRPr="0094541D">
        <w:t>e it enacted by the General Assembly of the State of South Carolina:</w:t>
      </w:r>
    </w:p>
    <w:p w:rsidR="00677C46" w:rsidP="00677C46" w:rsidRDefault="00677C46" w14:paraId="1654C69B" w14:textId="77777777">
      <w:pPr>
        <w:pStyle w:val="scemptyline"/>
      </w:pPr>
    </w:p>
    <w:p w:rsidR="009E60B8" w:rsidP="009E60B8" w:rsidRDefault="00677C46" w14:paraId="11CBA5EB" w14:textId="77777777">
      <w:pPr>
        <w:pStyle w:val="scdirectionallanguage"/>
      </w:pPr>
      <w:bookmarkStart w:name="bs_num_1_239e8af54" w:id="3"/>
      <w:r>
        <w:t>S</w:t>
      </w:r>
      <w:bookmarkEnd w:id="3"/>
      <w:r>
        <w:t>ECTION 1.</w:t>
      </w:r>
      <w:r>
        <w:tab/>
      </w:r>
      <w:bookmarkStart w:name="dl_ff2208ac8" w:id="4"/>
      <w:r w:rsidR="009E60B8">
        <w:t>A</w:t>
      </w:r>
      <w:bookmarkEnd w:id="4"/>
      <w:r w:rsidR="009E60B8">
        <w:t>rticle 1, Chapter 9, Title 47 of the S.C. Code is amended by adding:</w:t>
      </w:r>
    </w:p>
    <w:p w:rsidR="009E60B8" w:rsidP="009E60B8" w:rsidRDefault="009E60B8" w14:paraId="051B049A" w14:textId="77777777">
      <w:pPr>
        <w:pStyle w:val="scemptyline"/>
      </w:pPr>
    </w:p>
    <w:p w:rsidR="00677C46" w:rsidP="00F44F39" w:rsidRDefault="009E60B8" w14:paraId="2911926E" w14:textId="666DDCA2">
      <w:pPr>
        <w:pStyle w:val="scnewcodesection"/>
      </w:pPr>
      <w:r>
        <w:tab/>
      </w:r>
      <w:bookmarkStart w:name="ns_T47C9N420_931342cf7" w:id="5"/>
      <w:r>
        <w:t>S</w:t>
      </w:r>
      <w:bookmarkEnd w:id="5"/>
      <w:r>
        <w:t>ection 47‑9‑420.</w:t>
      </w:r>
      <w:r>
        <w:tab/>
      </w:r>
      <w:bookmarkStart w:name="ss_T47C9N420SA_lv1_fb0bcb855" w:id="6"/>
      <w:r w:rsidR="000A49BD">
        <w:t>(</w:t>
      </w:r>
      <w:bookmarkEnd w:id="6"/>
      <w:r w:rsidR="000A49BD">
        <w:t xml:space="preserve">A) </w:t>
      </w:r>
      <w:r w:rsidRPr="00F44F39" w:rsidR="00F44F39">
        <w:t>No person may interfere with a motor vehicle transporting farm animals. For purposes of this subsection, “interfere” shall be defined as intentional, knowing, or reckless acts that disrupt or otherwise impede the transportation of farm animals without prior consent of the driver of the motor vehicle.</w:t>
      </w:r>
    </w:p>
    <w:p w:rsidR="000A49BD" w:rsidP="00F44F39" w:rsidRDefault="000A49BD" w14:paraId="79883173" w14:textId="1FB610D0">
      <w:pPr>
        <w:pStyle w:val="scnewcodesection"/>
      </w:pPr>
      <w:r>
        <w:tab/>
      </w:r>
      <w:bookmarkStart w:name="ss_T47C9N420SB_lv1_d75bd2abf" w:id="7"/>
      <w:r>
        <w:t>(</w:t>
      </w:r>
      <w:bookmarkEnd w:id="7"/>
      <w:r>
        <w:t xml:space="preserve">B) </w:t>
      </w:r>
      <w:r w:rsidRPr="00F44F39" w:rsidR="00F44F39">
        <w:t>No person may harass a farm animal while being transported by a motor vehicle without the prior consent of the driver of the motor vehicle. For purposes of this subsection, “harass” shall be defined as intentional, knowing, or reckless acts having the effect of causing apparent emotional distress or fear.</w:t>
      </w:r>
    </w:p>
    <w:p w:rsidR="000A49BD" w:rsidP="009E60B8" w:rsidRDefault="000A49BD" w14:paraId="305E45F1" w14:textId="76D30AC6">
      <w:pPr>
        <w:pStyle w:val="scnewcodesection"/>
      </w:pPr>
      <w:r>
        <w:tab/>
      </w:r>
      <w:bookmarkStart w:name="ss_T47C9N420SC_lv1_c8a09f037" w:id="8"/>
      <w:r>
        <w:t>(</w:t>
      </w:r>
      <w:bookmarkEnd w:id="8"/>
      <w:r>
        <w:t>C) Prior consent of the driver of a motor vehicle transporting farm animals may not be inferred by a person seeking to interfere or interact with a farm animal being transported solely because the driver has not specifically prohibited the person from doing so.</w:t>
      </w:r>
    </w:p>
    <w:p w:rsidR="000A49BD" w:rsidP="009E60B8" w:rsidRDefault="000A49BD" w14:paraId="4A54BBF0" w14:textId="267EA1B4">
      <w:pPr>
        <w:pStyle w:val="scnewcodesection"/>
      </w:pPr>
      <w:r>
        <w:tab/>
      </w:r>
      <w:bookmarkStart w:name="ss_T47C9N420SD_lv1_19ef50f93" w:id="9"/>
      <w:r>
        <w:t>(</w:t>
      </w:r>
      <w:bookmarkEnd w:id="9"/>
      <w:r>
        <w:t>D) Consent to interfering or interacting with a farm animal is invalid if it is obtained from the driver of the motor vehicle transporting the farm animal using duress or under false pretenses.</w:t>
      </w:r>
    </w:p>
    <w:p w:rsidR="000A49BD" w:rsidP="009E60B8" w:rsidRDefault="000A49BD" w14:paraId="71B6D36B" w14:textId="240BD0BD">
      <w:pPr>
        <w:pStyle w:val="scnewcodesection"/>
      </w:pPr>
      <w:r>
        <w:tab/>
      </w:r>
      <w:bookmarkStart w:name="ss_T47C9N420SE_lv1_a5b09f551" w:id="10"/>
      <w:r>
        <w:t>(</w:t>
      </w:r>
      <w:bookmarkEnd w:id="10"/>
      <w:r>
        <w:t>E) The prohibitions of this section do not apply to:</w:t>
      </w:r>
    </w:p>
    <w:p w:rsidR="000A49BD" w:rsidP="009E60B8" w:rsidRDefault="000A49BD" w14:paraId="1D69C7CB" w14:textId="0B0AD493">
      <w:pPr>
        <w:pStyle w:val="scnewcodesection"/>
      </w:pPr>
      <w:r>
        <w:tab/>
      </w:r>
      <w:r>
        <w:tab/>
      </w:r>
      <w:bookmarkStart w:name="ss_T47C9N420S1_lv2_79d4122e2" w:id="11"/>
      <w:r>
        <w:t>(</w:t>
      </w:r>
      <w:bookmarkEnd w:id="11"/>
      <w:r>
        <w:t>1) a law enforcement officer if the person is acting within the scope of his duties;</w:t>
      </w:r>
    </w:p>
    <w:p w:rsidR="000A49BD" w:rsidP="009E60B8" w:rsidRDefault="000A49BD" w14:paraId="4826A724" w14:textId="1AA37095">
      <w:pPr>
        <w:pStyle w:val="scnewcodesection"/>
      </w:pPr>
      <w:r>
        <w:tab/>
      </w:r>
      <w:r>
        <w:tab/>
      </w:r>
      <w:bookmarkStart w:name="ss_T47C9N420S2_lv2_d73eaebbd" w:id="12"/>
      <w:r>
        <w:t>(</w:t>
      </w:r>
      <w:bookmarkEnd w:id="12"/>
      <w:r>
        <w:t>2) a firefight</w:t>
      </w:r>
      <w:r w:rsidR="00273CC3">
        <w:t>er</w:t>
      </w:r>
      <w:r>
        <w:t>, paramedic, or other emergency personnel if the person is acting within the scope of his duties; or</w:t>
      </w:r>
    </w:p>
    <w:p w:rsidR="007D2025" w:rsidP="007D2025" w:rsidRDefault="000A49BD" w14:paraId="6440B991" w14:textId="77777777">
      <w:pPr>
        <w:pStyle w:val="scnewcodesection"/>
      </w:pPr>
      <w:r>
        <w:tab/>
      </w:r>
      <w:r>
        <w:tab/>
      </w:r>
      <w:bookmarkStart w:name="ss_T47C9N420S3_lv2_d65802fa5" w:id="13"/>
      <w:r>
        <w:t>(</w:t>
      </w:r>
      <w:bookmarkEnd w:id="13"/>
      <w:r>
        <w:t>3) any other person permitted by law, if the person is acting within the scope of his duties.</w:t>
      </w:r>
    </w:p>
    <w:p w:rsidR="000A49BD" w:rsidP="007D2025" w:rsidRDefault="007D2025" w14:paraId="04CCC2CB" w14:textId="77996771">
      <w:pPr>
        <w:pStyle w:val="scnewcodesection"/>
      </w:pPr>
      <w:r>
        <w:tab/>
      </w:r>
      <w:bookmarkStart w:name="ss_T47C9N420SF_lv1_998a5a4c1" w:id="14"/>
      <w:r>
        <w:t>(</w:t>
      </w:r>
      <w:bookmarkEnd w:id="14"/>
      <w:r>
        <w:t xml:space="preserve">F) Any person convicted under the provisions of this section is subject to a penalty of one hundred dollars or to imprisonment for a term not exceeding </w:t>
      </w:r>
      <w:r w:rsidR="006028A9">
        <w:t>thirty days</w:t>
      </w:r>
      <w:r>
        <w:t xml:space="preserve">, or both, in the discretion of the court. In case such offender repeats the same or commits a like offense, upon conviction is subject to a penalty </w:t>
      </w:r>
      <w:r>
        <w:lastRenderedPageBreak/>
        <w:t>of two hundred dollars or to imprisonment for a term not exceeding one year, or both, in the discretion of the court.</w:t>
      </w:r>
    </w:p>
    <w:p w:rsidRPr="00DF3B44" w:rsidR="007E06BB" w:rsidP="00787433" w:rsidRDefault="007E06BB" w14:paraId="3D8F1FED" w14:textId="4D53F602">
      <w:pPr>
        <w:pStyle w:val="scemptyline"/>
      </w:pPr>
    </w:p>
    <w:p w:rsidRPr="00DF3B44" w:rsidR="007A10F1" w:rsidP="007A10F1" w:rsidRDefault="00E27805" w14:paraId="0E9393B4" w14:textId="3A662836">
      <w:pPr>
        <w:pStyle w:val="scnoncodifiedsection"/>
      </w:pPr>
      <w:bookmarkStart w:name="bs_num_2_lastsection" w:id="15"/>
      <w:bookmarkStart w:name="eff_date_section" w:id="16"/>
      <w:r w:rsidRPr="00DF3B44">
        <w:t>S</w:t>
      </w:r>
      <w:bookmarkEnd w:id="15"/>
      <w:r w:rsidRPr="00DF3B44">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4372">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9206" w14:textId="50BEC47F" w:rsidR="002737AD" w:rsidRPr="00BC78CD" w:rsidRDefault="002737A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4871</w:t>
        </w:r>
      </w:sdtContent>
    </w:sdt>
    <w:r>
      <w:t>-</w:t>
    </w:r>
    <w:sdt>
      <w:sdtPr>
        <w:id w:val="15168029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D7DB9B" w:rsidR="00685035" w:rsidRPr="007B4AF7" w:rsidRDefault="00E3508A" w:rsidP="00D14995">
        <w:pPr>
          <w:pStyle w:val="scbillfooter"/>
        </w:pPr>
        <w:sdt>
          <w:sdtPr>
            <w:alias w:val="footer_billname"/>
            <w:tag w:val="footer_billname"/>
            <w:id w:val="457382597"/>
            <w:lock w:val="sdtContentLocked"/>
            <w:placeholder>
              <w:docPart w:val="7DB15EADA3FA4C32BC79117EB9EC9C27"/>
            </w:placeholder>
            <w:dataBinding w:prefixMappings="xmlns:ns0='http://schemas.openxmlformats.org/package/2006/metadata/lwb360-metadata' " w:xpath="/ns0:lwb360Metadata[1]/ns0:T_BILL_T_BILLNAME[1]" w:storeItemID="{A70AC2F9-CF59-46A9-A8A7-29CBD0ED4110}"/>
            <w:text/>
          </w:sdtPr>
          <w:sdtEndPr/>
          <w:sdtContent>
            <w:r w:rsidR="00C805FD">
              <w:t>[4871]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DB15EADA3FA4C32BC79117EB9EC9C27"/>
            </w:placeholder>
            <w:dataBinding w:prefixMappings="xmlns:ns0='http://schemas.openxmlformats.org/package/2006/metadata/lwb360-metadata' " w:xpath="/ns0:lwb360Metadata[1]/ns0:T_BILL_T_FILENAME[1]" w:storeItemID="{A70AC2F9-CF59-46A9-A8A7-29CBD0ED4110}"/>
            <w:text/>
          </w:sdtPr>
          <w:sdtEndPr/>
          <w:sdtContent>
            <w:del w:id="17" w:author="Mag Rigby" w:date="2024-03-26T14:33:00Z">
              <w:r w:rsidR="00C805FD" w:rsidDel="003E526A">
                <w:rPr>
                  <w:noProof/>
                </w:rPr>
                <w:delText xml:space="preserve"> </w:delText>
              </w:r>
            </w:del>
            <w:ins w:id="18" w:author="Mag Rigby" w:date="2024-03-26T14:33:00Z">
              <w:r w:rsidR="003E526A">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78AF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A4ED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8493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CC6A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E28F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FED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E1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76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2430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AEAF7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63766050">
    <w:abstractNumId w:val="8"/>
  </w:num>
  <w:num w:numId="12" w16cid:durableId="193274439">
    <w:abstractNumId w:val="3"/>
  </w:num>
  <w:num w:numId="13" w16cid:durableId="1414937368">
    <w:abstractNumId w:val="2"/>
  </w:num>
  <w:num w:numId="14" w16cid:durableId="459763027">
    <w:abstractNumId w:val="1"/>
  </w:num>
  <w:num w:numId="15" w16cid:durableId="17572897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E3"/>
    <w:rsid w:val="00002E0E"/>
    <w:rsid w:val="00011182"/>
    <w:rsid w:val="00012912"/>
    <w:rsid w:val="00017FB0"/>
    <w:rsid w:val="00020B5D"/>
    <w:rsid w:val="00021B2C"/>
    <w:rsid w:val="00026421"/>
    <w:rsid w:val="00030409"/>
    <w:rsid w:val="00037F04"/>
    <w:rsid w:val="000404BF"/>
    <w:rsid w:val="00044B84"/>
    <w:rsid w:val="000479D0"/>
    <w:rsid w:val="0006464F"/>
    <w:rsid w:val="00066B54"/>
    <w:rsid w:val="00072FCD"/>
    <w:rsid w:val="00074A4F"/>
    <w:rsid w:val="00077B65"/>
    <w:rsid w:val="000838CC"/>
    <w:rsid w:val="000A3C25"/>
    <w:rsid w:val="000A49BD"/>
    <w:rsid w:val="000B4C02"/>
    <w:rsid w:val="000B5B4A"/>
    <w:rsid w:val="000B7FE1"/>
    <w:rsid w:val="000C1F92"/>
    <w:rsid w:val="000C3E88"/>
    <w:rsid w:val="000C46B9"/>
    <w:rsid w:val="000C4740"/>
    <w:rsid w:val="000C58E4"/>
    <w:rsid w:val="000C6F9A"/>
    <w:rsid w:val="000D2F44"/>
    <w:rsid w:val="000D33E4"/>
    <w:rsid w:val="000E578A"/>
    <w:rsid w:val="000E6951"/>
    <w:rsid w:val="000F2250"/>
    <w:rsid w:val="000F4F4A"/>
    <w:rsid w:val="000F706F"/>
    <w:rsid w:val="0010329A"/>
    <w:rsid w:val="00105756"/>
    <w:rsid w:val="0011353A"/>
    <w:rsid w:val="001164F9"/>
    <w:rsid w:val="0011719C"/>
    <w:rsid w:val="001255BE"/>
    <w:rsid w:val="0013697C"/>
    <w:rsid w:val="00140049"/>
    <w:rsid w:val="00140619"/>
    <w:rsid w:val="00152309"/>
    <w:rsid w:val="00156834"/>
    <w:rsid w:val="00171601"/>
    <w:rsid w:val="001730EB"/>
    <w:rsid w:val="00173276"/>
    <w:rsid w:val="00181E73"/>
    <w:rsid w:val="0019025B"/>
    <w:rsid w:val="00192AF7"/>
    <w:rsid w:val="00195098"/>
    <w:rsid w:val="00197366"/>
    <w:rsid w:val="001A136C"/>
    <w:rsid w:val="001B6DA2"/>
    <w:rsid w:val="001C100B"/>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37AD"/>
    <w:rsid w:val="00273CC3"/>
    <w:rsid w:val="00275AE6"/>
    <w:rsid w:val="002836D8"/>
    <w:rsid w:val="002A7989"/>
    <w:rsid w:val="002B02F3"/>
    <w:rsid w:val="002C3463"/>
    <w:rsid w:val="002D266D"/>
    <w:rsid w:val="002D5B3D"/>
    <w:rsid w:val="002D7447"/>
    <w:rsid w:val="002E315A"/>
    <w:rsid w:val="002E4F8C"/>
    <w:rsid w:val="002F3EC3"/>
    <w:rsid w:val="002F5329"/>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26A"/>
    <w:rsid w:val="003E5452"/>
    <w:rsid w:val="003E7165"/>
    <w:rsid w:val="003E7FF6"/>
    <w:rsid w:val="004046B5"/>
    <w:rsid w:val="00406F27"/>
    <w:rsid w:val="00413938"/>
    <w:rsid w:val="004141B8"/>
    <w:rsid w:val="004203B9"/>
    <w:rsid w:val="00432135"/>
    <w:rsid w:val="00434579"/>
    <w:rsid w:val="00434ACF"/>
    <w:rsid w:val="00446987"/>
    <w:rsid w:val="00446D28"/>
    <w:rsid w:val="00450116"/>
    <w:rsid w:val="00453FA3"/>
    <w:rsid w:val="00466CD0"/>
    <w:rsid w:val="00473583"/>
    <w:rsid w:val="00476C41"/>
    <w:rsid w:val="00477F32"/>
    <w:rsid w:val="00481850"/>
    <w:rsid w:val="004851A0"/>
    <w:rsid w:val="0048627F"/>
    <w:rsid w:val="004932AB"/>
    <w:rsid w:val="00494BEF"/>
    <w:rsid w:val="004A5512"/>
    <w:rsid w:val="004A6BE5"/>
    <w:rsid w:val="004B0C18"/>
    <w:rsid w:val="004B4090"/>
    <w:rsid w:val="004C1A04"/>
    <w:rsid w:val="004C20BC"/>
    <w:rsid w:val="004C5C9A"/>
    <w:rsid w:val="004D1442"/>
    <w:rsid w:val="004D3DCB"/>
    <w:rsid w:val="004E1946"/>
    <w:rsid w:val="004E5EB7"/>
    <w:rsid w:val="004E66E9"/>
    <w:rsid w:val="004E7DDE"/>
    <w:rsid w:val="004F0090"/>
    <w:rsid w:val="004F172C"/>
    <w:rsid w:val="005002ED"/>
    <w:rsid w:val="00500DBC"/>
    <w:rsid w:val="005102BE"/>
    <w:rsid w:val="00522772"/>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1868"/>
    <w:rsid w:val="005C23D7"/>
    <w:rsid w:val="005C40EB"/>
    <w:rsid w:val="005D02B4"/>
    <w:rsid w:val="005D3013"/>
    <w:rsid w:val="005E1E50"/>
    <w:rsid w:val="005E2B9C"/>
    <w:rsid w:val="005E3332"/>
    <w:rsid w:val="005F76B0"/>
    <w:rsid w:val="006028A9"/>
    <w:rsid w:val="00604429"/>
    <w:rsid w:val="006067B0"/>
    <w:rsid w:val="00606A8B"/>
    <w:rsid w:val="00607F13"/>
    <w:rsid w:val="00611EBA"/>
    <w:rsid w:val="006213A8"/>
    <w:rsid w:val="00623BEA"/>
    <w:rsid w:val="006347E9"/>
    <w:rsid w:val="00640C87"/>
    <w:rsid w:val="006454BB"/>
    <w:rsid w:val="00657CF4"/>
    <w:rsid w:val="00661463"/>
    <w:rsid w:val="00663B8D"/>
    <w:rsid w:val="00663E00"/>
    <w:rsid w:val="00664F48"/>
    <w:rsid w:val="00664FAD"/>
    <w:rsid w:val="00671405"/>
    <w:rsid w:val="0067345B"/>
    <w:rsid w:val="00677C46"/>
    <w:rsid w:val="00683986"/>
    <w:rsid w:val="00685035"/>
    <w:rsid w:val="00685770"/>
    <w:rsid w:val="00690DBA"/>
    <w:rsid w:val="00692E0B"/>
    <w:rsid w:val="00694C06"/>
    <w:rsid w:val="006964F9"/>
    <w:rsid w:val="006A395F"/>
    <w:rsid w:val="006A65E2"/>
    <w:rsid w:val="006B37BD"/>
    <w:rsid w:val="006C092D"/>
    <w:rsid w:val="006C099D"/>
    <w:rsid w:val="006C18F0"/>
    <w:rsid w:val="006C7E01"/>
    <w:rsid w:val="006D64A5"/>
    <w:rsid w:val="006E0935"/>
    <w:rsid w:val="006E353F"/>
    <w:rsid w:val="006E35AB"/>
    <w:rsid w:val="006F2D9B"/>
    <w:rsid w:val="00711AA9"/>
    <w:rsid w:val="00722155"/>
    <w:rsid w:val="00736C69"/>
    <w:rsid w:val="007376AD"/>
    <w:rsid w:val="00737F19"/>
    <w:rsid w:val="00782BF8"/>
    <w:rsid w:val="007835F3"/>
    <w:rsid w:val="00783C75"/>
    <w:rsid w:val="007849D9"/>
    <w:rsid w:val="007863C7"/>
    <w:rsid w:val="00787433"/>
    <w:rsid w:val="00794C29"/>
    <w:rsid w:val="007A0514"/>
    <w:rsid w:val="007A10F1"/>
    <w:rsid w:val="007A3D50"/>
    <w:rsid w:val="007A4372"/>
    <w:rsid w:val="007A46A7"/>
    <w:rsid w:val="007B2D29"/>
    <w:rsid w:val="007B412F"/>
    <w:rsid w:val="007B4AF7"/>
    <w:rsid w:val="007B4DBF"/>
    <w:rsid w:val="007B6E67"/>
    <w:rsid w:val="007C5458"/>
    <w:rsid w:val="007D2025"/>
    <w:rsid w:val="007D2C67"/>
    <w:rsid w:val="007E06BB"/>
    <w:rsid w:val="007F231E"/>
    <w:rsid w:val="007F50D1"/>
    <w:rsid w:val="008051BC"/>
    <w:rsid w:val="00816D52"/>
    <w:rsid w:val="00831048"/>
    <w:rsid w:val="00834272"/>
    <w:rsid w:val="0084093E"/>
    <w:rsid w:val="00856695"/>
    <w:rsid w:val="008625C1"/>
    <w:rsid w:val="0086456B"/>
    <w:rsid w:val="0087671D"/>
    <w:rsid w:val="008806F9"/>
    <w:rsid w:val="00887957"/>
    <w:rsid w:val="008A57E3"/>
    <w:rsid w:val="008A58D2"/>
    <w:rsid w:val="008B5BF4"/>
    <w:rsid w:val="008C0CEE"/>
    <w:rsid w:val="008C1B18"/>
    <w:rsid w:val="008D46EC"/>
    <w:rsid w:val="008E0E25"/>
    <w:rsid w:val="008E61A1"/>
    <w:rsid w:val="00910467"/>
    <w:rsid w:val="00917EA3"/>
    <w:rsid w:val="00917EE0"/>
    <w:rsid w:val="00921C89"/>
    <w:rsid w:val="00926966"/>
    <w:rsid w:val="00926D03"/>
    <w:rsid w:val="00934036"/>
    <w:rsid w:val="00934889"/>
    <w:rsid w:val="009440FE"/>
    <w:rsid w:val="0094541D"/>
    <w:rsid w:val="00946E43"/>
    <w:rsid w:val="009473EA"/>
    <w:rsid w:val="00954E7E"/>
    <w:rsid w:val="009554D9"/>
    <w:rsid w:val="009572F9"/>
    <w:rsid w:val="00960D0F"/>
    <w:rsid w:val="00961F02"/>
    <w:rsid w:val="0098366F"/>
    <w:rsid w:val="00983A03"/>
    <w:rsid w:val="00986063"/>
    <w:rsid w:val="00991F67"/>
    <w:rsid w:val="00992876"/>
    <w:rsid w:val="009A0DCE"/>
    <w:rsid w:val="009A22CD"/>
    <w:rsid w:val="009A3E4B"/>
    <w:rsid w:val="009B12EC"/>
    <w:rsid w:val="009B2451"/>
    <w:rsid w:val="009B35FD"/>
    <w:rsid w:val="009B3A76"/>
    <w:rsid w:val="009B6815"/>
    <w:rsid w:val="009C3FC6"/>
    <w:rsid w:val="009D2967"/>
    <w:rsid w:val="009D3C2B"/>
    <w:rsid w:val="009E4191"/>
    <w:rsid w:val="009E60B8"/>
    <w:rsid w:val="009F2AB1"/>
    <w:rsid w:val="009F4FAF"/>
    <w:rsid w:val="009F68F1"/>
    <w:rsid w:val="00A04529"/>
    <w:rsid w:val="00A0584B"/>
    <w:rsid w:val="00A17135"/>
    <w:rsid w:val="00A21A6F"/>
    <w:rsid w:val="00A24E56"/>
    <w:rsid w:val="00A26A62"/>
    <w:rsid w:val="00A35A9B"/>
    <w:rsid w:val="00A4070E"/>
    <w:rsid w:val="00A40CA0"/>
    <w:rsid w:val="00A504A7"/>
    <w:rsid w:val="00A533BF"/>
    <w:rsid w:val="00A53677"/>
    <w:rsid w:val="00A53BF2"/>
    <w:rsid w:val="00A60D68"/>
    <w:rsid w:val="00A6194C"/>
    <w:rsid w:val="00A70643"/>
    <w:rsid w:val="00A70EBC"/>
    <w:rsid w:val="00A73EFA"/>
    <w:rsid w:val="00A77A3B"/>
    <w:rsid w:val="00A83736"/>
    <w:rsid w:val="00A85CF5"/>
    <w:rsid w:val="00A92951"/>
    <w:rsid w:val="00A92F6F"/>
    <w:rsid w:val="00A97523"/>
    <w:rsid w:val="00AA4100"/>
    <w:rsid w:val="00AA5639"/>
    <w:rsid w:val="00AA5F6F"/>
    <w:rsid w:val="00AA612D"/>
    <w:rsid w:val="00AA7824"/>
    <w:rsid w:val="00AB0FA3"/>
    <w:rsid w:val="00AB25FE"/>
    <w:rsid w:val="00AB73BF"/>
    <w:rsid w:val="00AC335C"/>
    <w:rsid w:val="00AC463E"/>
    <w:rsid w:val="00AD3BE2"/>
    <w:rsid w:val="00AD3E3D"/>
    <w:rsid w:val="00AE1EE4"/>
    <w:rsid w:val="00AE26B1"/>
    <w:rsid w:val="00AE36EC"/>
    <w:rsid w:val="00AE7406"/>
    <w:rsid w:val="00AF1688"/>
    <w:rsid w:val="00AF46E6"/>
    <w:rsid w:val="00AF5139"/>
    <w:rsid w:val="00B06EDA"/>
    <w:rsid w:val="00B1161F"/>
    <w:rsid w:val="00B11661"/>
    <w:rsid w:val="00B32B4D"/>
    <w:rsid w:val="00B4137E"/>
    <w:rsid w:val="00B5209C"/>
    <w:rsid w:val="00B54DF7"/>
    <w:rsid w:val="00B56223"/>
    <w:rsid w:val="00B56E79"/>
    <w:rsid w:val="00B57AA7"/>
    <w:rsid w:val="00B61A42"/>
    <w:rsid w:val="00B637AA"/>
    <w:rsid w:val="00B63BE2"/>
    <w:rsid w:val="00B7592C"/>
    <w:rsid w:val="00B809D3"/>
    <w:rsid w:val="00B84B66"/>
    <w:rsid w:val="00B85475"/>
    <w:rsid w:val="00B8717A"/>
    <w:rsid w:val="00B9090A"/>
    <w:rsid w:val="00B92196"/>
    <w:rsid w:val="00B9228D"/>
    <w:rsid w:val="00B929EC"/>
    <w:rsid w:val="00B95A90"/>
    <w:rsid w:val="00BA2978"/>
    <w:rsid w:val="00BB0725"/>
    <w:rsid w:val="00BC18CA"/>
    <w:rsid w:val="00BC408A"/>
    <w:rsid w:val="00BC5023"/>
    <w:rsid w:val="00BC556C"/>
    <w:rsid w:val="00BD42DA"/>
    <w:rsid w:val="00BD4684"/>
    <w:rsid w:val="00BD5722"/>
    <w:rsid w:val="00BE08A7"/>
    <w:rsid w:val="00BE4391"/>
    <w:rsid w:val="00BF2783"/>
    <w:rsid w:val="00BF3E48"/>
    <w:rsid w:val="00BF5EDD"/>
    <w:rsid w:val="00C15F1B"/>
    <w:rsid w:val="00C16288"/>
    <w:rsid w:val="00C17D1D"/>
    <w:rsid w:val="00C362BA"/>
    <w:rsid w:val="00C45923"/>
    <w:rsid w:val="00C543E7"/>
    <w:rsid w:val="00C70225"/>
    <w:rsid w:val="00C72198"/>
    <w:rsid w:val="00C73C7D"/>
    <w:rsid w:val="00C75005"/>
    <w:rsid w:val="00C805FD"/>
    <w:rsid w:val="00C841AD"/>
    <w:rsid w:val="00C90296"/>
    <w:rsid w:val="00C93E94"/>
    <w:rsid w:val="00C970DF"/>
    <w:rsid w:val="00CA7E71"/>
    <w:rsid w:val="00CB08D7"/>
    <w:rsid w:val="00CB2673"/>
    <w:rsid w:val="00CB701D"/>
    <w:rsid w:val="00CC2D8D"/>
    <w:rsid w:val="00CC3F0E"/>
    <w:rsid w:val="00CD08C9"/>
    <w:rsid w:val="00CD0CC6"/>
    <w:rsid w:val="00CD1FE8"/>
    <w:rsid w:val="00CD38CD"/>
    <w:rsid w:val="00CD3E0C"/>
    <w:rsid w:val="00CD5565"/>
    <w:rsid w:val="00CD616C"/>
    <w:rsid w:val="00CF68D6"/>
    <w:rsid w:val="00CF7B4A"/>
    <w:rsid w:val="00D009F8"/>
    <w:rsid w:val="00D078DA"/>
    <w:rsid w:val="00D14995"/>
    <w:rsid w:val="00D17FCE"/>
    <w:rsid w:val="00D204F2"/>
    <w:rsid w:val="00D2455C"/>
    <w:rsid w:val="00D25023"/>
    <w:rsid w:val="00D27F8C"/>
    <w:rsid w:val="00D33843"/>
    <w:rsid w:val="00D54A6F"/>
    <w:rsid w:val="00D57D57"/>
    <w:rsid w:val="00D62E42"/>
    <w:rsid w:val="00D772FB"/>
    <w:rsid w:val="00D93602"/>
    <w:rsid w:val="00D95759"/>
    <w:rsid w:val="00DA1AA0"/>
    <w:rsid w:val="00DA512B"/>
    <w:rsid w:val="00DC44A8"/>
    <w:rsid w:val="00DE4BEE"/>
    <w:rsid w:val="00DE5B3D"/>
    <w:rsid w:val="00DE7112"/>
    <w:rsid w:val="00DF19BE"/>
    <w:rsid w:val="00DF3B44"/>
    <w:rsid w:val="00DF4CA2"/>
    <w:rsid w:val="00E01B02"/>
    <w:rsid w:val="00E05499"/>
    <w:rsid w:val="00E12989"/>
    <w:rsid w:val="00E1372E"/>
    <w:rsid w:val="00E1549F"/>
    <w:rsid w:val="00E21D30"/>
    <w:rsid w:val="00E24D9A"/>
    <w:rsid w:val="00E27805"/>
    <w:rsid w:val="00E27A11"/>
    <w:rsid w:val="00E30497"/>
    <w:rsid w:val="00E34EAB"/>
    <w:rsid w:val="00E3508A"/>
    <w:rsid w:val="00E358A2"/>
    <w:rsid w:val="00E35C9A"/>
    <w:rsid w:val="00E3771B"/>
    <w:rsid w:val="00E40979"/>
    <w:rsid w:val="00E43F26"/>
    <w:rsid w:val="00E5117D"/>
    <w:rsid w:val="00E52A36"/>
    <w:rsid w:val="00E6378B"/>
    <w:rsid w:val="00E63EC3"/>
    <w:rsid w:val="00E64328"/>
    <w:rsid w:val="00E653DA"/>
    <w:rsid w:val="00E65958"/>
    <w:rsid w:val="00E84FE5"/>
    <w:rsid w:val="00E879A5"/>
    <w:rsid w:val="00E879FC"/>
    <w:rsid w:val="00EA2574"/>
    <w:rsid w:val="00EA2F1F"/>
    <w:rsid w:val="00EA388E"/>
    <w:rsid w:val="00EA3F2E"/>
    <w:rsid w:val="00EA57EC"/>
    <w:rsid w:val="00EB120E"/>
    <w:rsid w:val="00EB34C8"/>
    <w:rsid w:val="00EB46E2"/>
    <w:rsid w:val="00EC0045"/>
    <w:rsid w:val="00ED452E"/>
    <w:rsid w:val="00EE0EB2"/>
    <w:rsid w:val="00EE3CDA"/>
    <w:rsid w:val="00EF37A8"/>
    <w:rsid w:val="00EF531F"/>
    <w:rsid w:val="00F047EF"/>
    <w:rsid w:val="00F05FE8"/>
    <w:rsid w:val="00F06D86"/>
    <w:rsid w:val="00F072B3"/>
    <w:rsid w:val="00F13D87"/>
    <w:rsid w:val="00F149E5"/>
    <w:rsid w:val="00F15E33"/>
    <w:rsid w:val="00F17DA2"/>
    <w:rsid w:val="00F22EC0"/>
    <w:rsid w:val="00F25C47"/>
    <w:rsid w:val="00F26B58"/>
    <w:rsid w:val="00F27D7B"/>
    <w:rsid w:val="00F31D34"/>
    <w:rsid w:val="00F33EAB"/>
    <w:rsid w:val="00F342A1"/>
    <w:rsid w:val="00F36FBA"/>
    <w:rsid w:val="00F44D36"/>
    <w:rsid w:val="00F44F39"/>
    <w:rsid w:val="00F46262"/>
    <w:rsid w:val="00F4795D"/>
    <w:rsid w:val="00F50A61"/>
    <w:rsid w:val="00F525CD"/>
    <w:rsid w:val="00F5286C"/>
    <w:rsid w:val="00F52E12"/>
    <w:rsid w:val="00F561A6"/>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22"/>
    <w:rPr>
      <w:lang w:val="en-US"/>
    </w:rPr>
  </w:style>
  <w:style w:type="paragraph" w:styleId="Heading1">
    <w:name w:val="heading 1"/>
    <w:basedOn w:val="Normal"/>
    <w:next w:val="Normal"/>
    <w:link w:val="Heading1Char"/>
    <w:uiPriority w:val="9"/>
    <w:qFormat/>
    <w:rsid w:val="00E35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5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5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50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50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508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50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50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D5722"/>
    <w:rPr>
      <w:rFonts w:ascii="Times New Roman" w:hAnsi="Times New Roman"/>
      <w:b w:val="0"/>
      <w:i w:val="0"/>
      <w:sz w:val="22"/>
    </w:rPr>
  </w:style>
  <w:style w:type="paragraph" w:styleId="NoSpacing">
    <w:name w:val="No Spacing"/>
    <w:uiPriority w:val="1"/>
    <w:qFormat/>
    <w:rsid w:val="00BD5722"/>
    <w:pPr>
      <w:spacing w:after="0" w:line="240" w:lineRule="auto"/>
    </w:pPr>
  </w:style>
  <w:style w:type="paragraph" w:customStyle="1" w:styleId="scemptylineheader">
    <w:name w:val="sc_emptyline_header"/>
    <w:qFormat/>
    <w:rsid w:val="00BD572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D572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D572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D572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D57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D5722"/>
    <w:rPr>
      <w:color w:val="808080"/>
    </w:rPr>
  </w:style>
  <w:style w:type="paragraph" w:customStyle="1" w:styleId="scdirectionallanguage">
    <w:name w:val="sc_directional_language"/>
    <w:qFormat/>
    <w:rsid w:val="00BD57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D572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D572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D572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D572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D57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D572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D572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D57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D57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D572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D572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D57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D572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D572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572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D5722"/>
    <w:rPr>
      <w:rFonts w:ascii="Times New Roman" w:hAnsi="Times New Roman"/>
      <w:color w:val="auto"/>
      <w:sz w:val="22"/>
    </w:rPr>
  </w:style>
  <w:style w:type="paragraph" w:customStyle="1" w:styleId="scclippagebillheader">
    <w:name w:val="sc_clip_page_bill_header"/>
    <w:qFormat/>
    <w:rsid w:val="00BD57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D572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D572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D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22"/>
    <w:rPr>
      <w:lang w:val="en-US"/>
    </w:rPr>
  </w:style>
  <w:style w:type="paragraph" w:styleId="Footer">
    <w:name w:val="footer"/>
    <w:basedOn w:val="Normal"/>
    <w:link w:val="FooterChar"/>
    <w:uiPriority w:val="99"/>
    <w:unhideWhenUsed/>
    <w:rsid w:val="00BD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22"/>
    <w:rPr>
      <w:lang w:val="en-US"/>
    </w:rPr>
  </w:style>
  <w:style w:type="paragraph" w:styleId="ListParagraph">
    <w:name w:val="List Paragraph"/>
    <w:basedOn w:val="Normal"/>
    <w:uiPriority w:val="34"/>
    <w:qFormat/>
    <w:rsid w:val="00BD5722"/>
    <w:pPr>
      <w:ind w:left="720"/>
      <w:contextualSpacing/>
    </w:pPr>
  </w:style>
  <w:style w:type="paragraph" w:customStyle="1" w:styleId="scbillfooter">
    <w:name w:val="sc_bill_footer"/>
    <w:qFormat/>
    <w:rsid w:val="00BD572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D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D572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D572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D572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D572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D57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D5722"/>
    <w:pPr>
      <w:widowControl w:val="0"/>
      <w:suppressAutoHyphens/>
      <w:spacing w:after="0" w:line="360" w:lineRule="auto"/>
    </w:pPr>
    <w:rPr>
      <w:rFonts w:ascii="Times New Roman" w:hAnsi="Times New Roman"/>
      <w:lang w:val="en-US"/>
    </w:rPr>
  </w:style>
  <w:style w:type="paragraph" w:customStyle="1" w:styleId="sctableln">
    <w:name w:val="sc_table_ln"/>
    <w:qFormat/>
    <w:rsid w:val="00BD572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D572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5722"/>
    <w:rPr>
      <w:strike/>
      <w:dstrike w:val="0"/>
    </w:rPr>
  </w:style>
  <w:style w:type="character" w:customStyle="1" w:styleId="scinsert">
    <w:name w:val="sc_insert"/>
    <w:uiPriority w:val="1"/>
    <w:qFormat/>
    <w:rsid w:val="00BD5722"/>
    <w:rPr>
      <w:caps w:val="0"/>
      <w:smallCaps w:val="0"/>
      <w:strike w:val="0"/>
      <w:dstrike w:val="0"/>
      <w:vanish w:val="0"/>
      <w:u w:val="single"/>
      <w:vertAlign w:val="baseline"/>
    </w:rPr>
  </w:style>
  <w:style w:type="character" w:customStyle="1" w:styleId="scinsertred">
    <w:name w:val="sc_insert_red"/>
    <w:uiPriority w:val="1"/>
    <w:qFormat/>
    <w:rsid w:val="00BD5722"/>
    <w:rPr>
      <w:caps w:val="0"/>
      <w:smallCaps w:val="0"/>
      <w:strike w:val="0"/>
      <w:dstrike w:val="0"/>
      <w:vanish w:val="0"/>
      <w:color w:val="FF0000"/>
      <w:u w:val="single"/>
      <w:vertAlign w:val="baseline"/>
    </w:rPr>
  </w:style>
  <w:style w:type="character" w:customStyle="1" w:styleId="scinsertblue">
    <w:name w:val="sc_insert_blue"/>
    <w:uiPriority w:val="1"/>
    <w:qFormat/>
    <w:rsid w:val="00BD5722"/>
    <w:rPr>
      <w:caps w:val="0"/>
      <w:smallCaps w:val="0"/>
      <w:strike w:val="0"/>
      <w:dstrike w:val="0"/>
      <w:vanish w:val="0"/>
      <w:color w:val="0070C0"/>
      <w:u w:val="single"/>
      <w:vertAlign w:val="baseline"/>
    </w:rPr>
  </w:style>
  <w:style w:type="character" w:customStyle="1" w:styleId="scstrikered">
    <w:name w:val="sc_strike_red"/>
    <w:uiPriority w:val="1"/>
    <w:qFormat/>
    <w:rsid w:val="00BD5722"/>
    <w:rPr>
      <w:strike/>
      <w:dstrike w:val="0"/>
      <w:color w:val="FF0000"/>
    </w:rPr>
  </w:style>
  <w:style w:type="character" w:customStyle="1" w:styleId="scstrikeblue">
    <w:name w:val="sc_strike_blue"/>
    <w:uiPriority w:val="1"/>
    <w:qFormat/>
    <w:rsid w:val="00BD5722"/>
    <w:rPr>
      <w:strike/>
      <w:dstrike w:val="0"/>
      <w:color w:val="0070C0"/>
    </w:rPr>
  </w:style>
  <w:style w:type="character" w:customStyle="1" w:styleId="scinsertbluenounderline">
    <w:name w:val="sc_insert_blue_no_underline"/>
    <w:uiPriority w:val="1"/>
    <w:qFormat/>
    <w:rsid w:val="00BD572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D572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D5722"/>
    <w:rPr>
      <w:strike/>
      <w:dstrike w:val="0"/>
      <w:color w:val="0070C0"/>
      <w:lang w:val="en-US"/>
    </w:rPr>
  </w:style>
  <w:style w:type="character" w:customStyle="1" w:styleId="scstrikerednoncodified">
    <w:name w:val="sc_strike_red_non_codified"/>
    <w:uiPriority w:val="1"/>
    <w:qFormat/>
    <w:rsid w:val="00BD5722"/>
    <w:rPr>
      <w:strike/>
      <w:dstrike w:val="0"/>
      <w:color w:val="FF0000"/>
    </w:rPr>
  </w:style>
  <w:style w:type="paragraph" w:customStyle="1" w:styleId="scbillsiglines">
    <w:name w:val="sc_bill_sig_lines"/>
    <w:qFormat/>
    <w:rsid w:val="00BD572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D5722"/>
    <w:rPr>
      <w:bdr w:val="none" w:sz="0" w:space="0" w:color="auto"/>
      <w:shd w:val="clear" w:color="auto" w:fill="FEC6C6"/>
    </w:rPr>
  </w:style>
  <w:style w:type="character" w:customStyle="1" w:styleId="screstoreblue">
    <w:name w:val="sc_restore_blue"/>
    <w:uiPriority w:val="1"/>
    <w:qFormat/>
    <w:rsid w:val="00BD5722"/>
    <w:rPr>
      <w:color w:val="4472C4" w:themeColor="accent1"/>
      <w:bdr w:val="none" w:sz="0" w:space="0" w:color="auto"/>
      <w:shd w:val="clear" w:color="auto" w:fill="auto"/>
    </w:rPr>
  </w:style>
  <w:style w:type="character" w:customStyle="1" w:styleId="screstorered">
    <w:name w:val="sc_restore_red"/>
    <w:uiPriority w:val="1"/>
    <w:qFormat/>
    <w:rsid w:val="00BD5722"/>
    <w:rPr>
      <w:color w:val="FF0000"/>
      <w:bdr w:val="none" w:sz="0" w:space="0" w:color="auto"/>
      <w:shd w:val="clear" w:color="auto" w:fill="auto"/>
    </w:rPr>
  </w:style>
  <w:style w:type="character" w:customStyle="1" w:styleId="scstrikenewblue">
    <w:name w:val="sc_strike_new_blue"/>
    <w:uiPriority w:val="1"/>
    <w:qFormat/>
    <w:rsid w:val="00BD5722"/>
    <w:rPr>
      <w:strike w:val="0"/>
      <w:dstrike/>
      <w:color w:val="0070C0"/>
      <w:u w:val="none"/>
    </w:rPr>
  </w:style>
  <w:style w:type="character" w:customStyle="1" w:styleId="scstrikenewred">
    <w:name w:val="sc_strike_new_red"/>
    <w:uiPriority w:val="1"/>
    <w:qFormat/>
    <w:rsid w:val="00BD5722"/>
    <w:rPr>
      <w:strike w:val="0"/>
      <w:dstrike/>
      <w:color w:val="FF0000"/>
      <w:u w:val="none"/>
    </w:rPr>
  </w:style>
  <w:style w:type="character" w:customStyle="1" w:styleId="scamendsenate">
    <w:name w:val="sc_amend_senate"/>
    <w:uiPriority w:val="1"/>
    <w:qFormat/>
    <w:rsid w:val="00BD5722"/>
    <w:rPr>
      <w:bdr w:val="none" w:sz="0" w:space="0" w:color="auto"/>
      <w:shd w:val="clear" w:color="auto" w:fill="FFF2CC" w:themeFill="accent4" w:themeFillTint="33"/>
    </w:rPr>
  </w:style>
  <w:style w:type="character" w:customStyle="1" w:styleId="scamendhouse">
    <w:name w:val="sc_amend_house"/>
    <w:uiPriority w:val="1"/>
    <w:qFormat/>
    <w:rsid w:val="00BD572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7D2025"/>
    <w:rPr>
      <w:sz w:val="16"/>
      <w:szCs w:val="16"/>
    </w:rPr>
  </w:style>
  <w:style w:type="paragraph" w:styleId="CommentText">
    <w:name w:val="annotation text"/>
    <w:basedOn w:val="Normal"/>
    <w:link w:val="CommentTextChar"/>
    <w:uiPriority w:val="99"/>
    <w:semiHidden/>
    <w:unhideWhenUsed/>
    <w:rsid w:val="007D2025"/>
    <w:pPr>
      <w:spacing w:line="240" w:lineRule="auto"/>
    </w:pPr>
    <w:rPr>
      <w:sz w:val="20"/>
      <w:szCs w:val="20"/>
    </w:rPr>
  </w:style>
  <w:style w:type="character" w:customStyle="1" w:styleId="CommentTextChar">
    <w:name w:val="Comment Text Char"/>
    <w:basedOn w:val="DefaultParagraphFont"/>
    <w:link w:val="CommentText"/>
    <w:uiPriority w:val="99"/>
    <w:semiHidden/>
    <w:rsid w:val="007D2025"/>
    <w:rPr>
      <w:sz w:val="20"/>
      <w:szCs w:val="20"/>
      <w:lang w:val="en-US"/>
    </w:rPr>
  </w:style>
  <w:style w:type="paragraph" w:styleId="CommentSubject">
    <w:name w:val="annotation subject"/>
    <w:basedOn w:val="CommentText"/>
    <w:next w:val="CommentText"/>
    <w:link w:val="CommentSubjectChar"/>
    <w:uiPriority w:val="99"/>
    <w:semiHidden/>
    <w:unhideWhenUsed/>
    <w:rsid w:val="007D2025"/>
    <w:rPr>
      <w:b/>
      <w:bCs/>
    </w:rPr>
  </w:style>
  <w:style w:type="character" w:customStyle="1" w:styleId="CommentSubjectChar">
    <w:name w:val="Comment Subject Char"/>
    <w:basedOn w:val="CommentTextChar"/>
    <w:link w:val="CommentSubject"/>
    <w:uiPriority w:val="99"/>
    <w:semiHidden/>
    <w:rsid w:val="007D2025"/>
    <w:rPr>
      <w:b/>
      <w:bCs/>
      <w:sz w:val="20"/>
      <w:szCs w:val="20"/>
      <w:lang w:val="en-US"/>
    </w:rPr>
  </w:style>
  <w:style w:type="paragraph" w:styleId="Revision">
    <w:name w:val="Revision"/>
    <w:hidden/>
    <w:uiPriority w:val="99"/>
    <w:semiHidden/>
    <w:rsid w:val="00453FA3"/>
    <w:pPr>
      <w:spacing w:after="0" w:line="240" w:lineRule="auto"/>
    </w:pPr>
    <w:rPr>
      <w:lang w:val="en-US"/>
    </w:rPr>
  </w:style>
  <w:style w:type="paragraph" w:customStyle="1" w:styleId="sccoversheetfooter">
    <w:name w:val="sc_coversheet_footer"/>
    <w:qFormat/>
    <w:rsid w:val="002737A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737A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37A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37A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37A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37A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37A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37A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737A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37A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37A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3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8A"/>
    <w:rPr>
      <w:rFonts w:ascii="Segoe UI" w:hAnsi="Segoe UI" w:cs="Segoe UI"/>
      <w:sz w:val="18"/>
      <w:szCs w:val="18"/>
      <w:lang w:val="en-US"/>
    </w:rPr>
  </w:style>
  <w:style w:type="paragraph" w:styleId="Bibliography">
    <w:name w:val="Bibliography"/>
    <w:basedOn w:val="Normal"/>
    <w:next w:val="Normal"/>
    <w:uiPriority w:val="37"/>
    <w:semiHidden/>
    <w:unhideWhenUsed/>
    <w:rsid w:val="00E3508A"/>
  </w:style>
  <w:style w:type="paragraph" w:styleId="BlockText">
    <w:name w:val="Block Text"/>
    <w:basedOn w:val="Normal"/>
    <w:uiPriority w:val="99"/>
    <w:semiHidden/>
    <w:unhideWhenUsed/>
    <w:rsid w:val="00E3508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3508A"/>
    <w:pPr>
      <w:spacing w:after="120"/>
    </w:pPr>
  </w:style>
  <w:style w:type="character" w:customStyle="1" w:styleId="BodyTextChar">
    <w:name w:val="Body Text Char"/>
    <w:basedOn w:val="DefaultParagraphFont"/>
    <w:link w:val="BodyText"/>
    <w:uiPriority w:val="99"/>
    <w:semiHidden/>
    <w:rsid w:val="00E3508A"/>
    <w:rPr>
      <w:lang w:val="en-US"/>
    </w:rPr>
  </w:style>
  <w:style w:type="paragraph" w:styleId="BodyText2">
    <w:name w:val="Body Text 2"/>
    <w:basedOn w:val="Normal"/>
    <w:link w:val="BodyText2Char"/>
    <w:uiPriority w:val="99"/>
    <w:semiHidden/>
    <w:unhideWhenUsed/>
    <w:rsid w:val="00E3508A"/>
    <w:pPr>
      <w:spacing w:after="120" w:line="480" w:lineRule="auto"/>
    </w:pPr>
  </w:style>
  <w:style w:type="character" w:customStyle="1" w:styleId="BodyText2Char">
    <w:name w:val="Body Text 2 Char"/>
    <w:basedOn w:val="DefaultParagraphFont"/>
    <w:link w:val="BodyText2"/>
    <w:uiPriority w:val="99"/>
    <w:semiHidden/>
    <w:rsid w:val="00E3508A"/>
    <w:rPr>
      <w:lang w:val="en-US"/>
    </w:rPr>
  </w:style>
  <w:style w:type="paragraph" w:styleId="BodyText3">
    <w:name w:val="Body Text 3"/>
    <w:basedOn w:val="Normal"/>
    <w:link w:val="BodyText3Char"/>
    <w:uiPriority w:val="99"/>
    <w:semiHidden/>
    <w:unhideWhenUsed/>
    <w:rsid w:val="00E3508A"/>
    <w:pPr>
      <w:spacing w:after="120"/>
    </w:pPr>
    <w:rPr>
      <w:sz w:val="16"/>
      <w:szCs w:val="16"/>
    </w:rPr>
  </w:style>
  <w:style w:type="character" w:customStyle="1" w:styleId="BodyText3Char">
    <w:name w:val="Body Text 3 Char"/>
    <w:basedOn w:val="DefaultParagraphFont"/>
    <w:link w:val="BodyText3"/>
    <w:uiPriority w:val="99"/>
    <w:semiHidden/>
    <w:rsid w:val="00E3508A"/>
    <w:rPr>
      <w:sz w:val="16"/>
      <w:szCs w:val="16"/>
      <w:lang w:val="en-US"/>
    </w:rPr>
  </w:style>
  <w:style w:type="paragraph" w:styleId="BodyTextFirstIndent">
    <w:name w:val="Body Text First Indent"/>
    <w:basedOn w:val="BodyText"/>
    <w:link w:val="BodyTextFirstIndentChar"/>
    <w:uiPriority w:val="99"/>
    <w:semiHidden/>
    <w:unhideWhenUsed/>
    <w:rsid w:val="00E3508A"/>
    <w:pPr>
      <w:spacing w:after="160"/>
      <w:ind w:firstLine="360"/>
    </w:pPr>
  </w:style>
  <w:style w:type="character" w:customStyle="1" w:styleId="BodyTextFirstIndentChar">
    <w:name w:val="Body Text First Indent Char"/>
    <w:basedOn w:val="BodyTextChar"/>
    <w:link w:val="BodyTextFirstIndent"/>
    <w:uiPriority w:val="99"/>
    <w:semiHidden/>
    <w:rsid w:val="00E3508A"/>
    <w:rPr>
      <w:lang w:val="en-US"/>
    </w:rPr>
  </w:style>
  <w:style w:type="paragraph" w:styleId="BodyTextIndent">
    <w:name w:val="Body Text Indent"/>
    <w:basedOn w:val="Normal"/>
    <w:link w:val="BodyTextIndentChar"/>
    <w:uiPriority w:val="99"/>
    <w:semiHidden/>
    <w:unhideWhenUsed/>
    <w:rsid w:val="00E3508A"/>
    <w:pPr>
      <w:spacing w:after="120"/>
      <w:ind w:left="360"/>
    </w:pPr>
  </w:style>
  <w:style w:type="character" w:customStyle="1" w:styleId="BodyTextIndentChar">
    <w:name w:val="Body Text Indent Char"/>
    <w:basedOn w:val="DefaultParagraphFont"/>
    <w:link w:val="BodyTextIndent"/>
    <w:uiPriority w:val="99"/>
    <w:semiHidden/>
    <w:rsid w:val="00E3508A"/>
    <w:rPr>
      <w:lang w:val="en-US"/>
    </w:rPr>
  </w:style>
  <w:style w:type="paragraph" w:styleId="BodyTextFirstIndent2">
    <w:name w:val="Body Text First Indent 2"/>
    <w:basedOn w:val="BodyTextIndent"/>
    <w:link w:val="BodyTextFirstIndent2Char"/>
    <w:uiPriority w:val="99"/>
    <w:semiHidden/>
    <w:unhideWhenUsed/>
    <w:rsid w:val="00E3508A"/>
    <w:pPr>
      <w:spacing w:after="160"/>
      <w:ind w:firstLine="360"/>
    </w:pPr>
  </w:style>
  <w:style w:type="character" w:customStyle="1" w:styleId="BodyTextFirstIndent2Char">
    <w:name w:val="Body Text First Indent 2 Char"/>
    <w:basedOn w:val="BodyTextIndentChar"/>
    <w:link w:val="BodyTextFirstIndent2"/>
    <w:uiPriority w:val="99"/>
    <w:semiHidden/>
    <w:rsid w:val="00E3508A"/>
    <w:rPr>
      <w:lang w:val="en-US"/>
    </w:rPr>
  </w:style>
  <w:style w:type="paragraph" w:styleId="BodyTextIndent2">
    <w:name w:val="Body Text Indent 2"/>
    <w:basedOn w:val="Normal"/>
    <w:link w:val="BodyTextIndent2Char"/>
    <w:uiPriority w:val="99"/>
    <w:semiHidden/>
    <w:unhideWhenUsed/>
    <w:rsid w:val="00E3508A"/>
    <w:pPr>
      <w:spacing w:after="120" w:line="480" w:lineRule="auto"/>
      <w:ind w:left="360"/>
    </w:pPr>
  </w:style>
  <w:style w:type="character" w:customStyle="1" w:styleId="BodyTextIndent2Char">
    <w:name w:val="Body Text Indent 2 Char"/>
    <w:basedOn w:val="DefaultParagraphFont"/>
    <w:link w:val="BodyTextIndent2"/>
    <w:uiPriority w:val="99"/>
    <w:semiHidden/>
    <w:rsid w:val="00E3508A"/>
    <w:rPr>
      <w:lang w:val="en-US"/>
    </w:rPr>
  </w:style>
  <w:style w:type="paragraph" w:styleId="BodyTextIndent3">
    <w:name w:val="Body Text Indent 3"/>
    <w:basedOn w:val="Normal"/>
    <w:link w:val="BodyTextIndent3Char"/>
    <w:uiPriority w:val="99"/>
    <w:semiHidden/>
    <w:unhideWhenUsed/>
    <w:rsid w:val="00E350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508A"/>
    <w:rPr>
      <w:sz w:val="16"/>
      <w:szCs w:val="16"/>
      <w:lang w:val="en-US"/>
    </w:rPr>
  </w:style>
  <w:style w:type="paragraph" w:styleId="Caption">
    <w:name w:val="caption"/>
    <w:basedOn w:val="Normal"/>
    <w:next w:val="Normal"/>
    <w:uiPriority w:val="35"/>
    <w:semiHidden/>
    <w:unhideWhenUsed/>
    <w:qFormat/>
    <w:rsid w:val="00E3508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3508A"/>
    <w:pPr>
      <w:spacing w:after="0" w:line="240" w:lineRule="auto"/>
      <w:ind w:left="4320"/>
    </w:pPr>
  </w:style>
  <w:style w:type="character" w:customStyle="1" w:styleId="ClosingChar">
    <w:name w:val="Closing Char"/>
    <w:basedOn w:val="DefaultParagraphFont"/>
    <w:link w:val="Closing"/>
    <w:uiPriority w:val="99"/>
    <w:semiHidden/>
    <w:rsid w:val="00E3508A"/>
    <w:rPr>
      <w:lang w:val="en-US"/>
    </w:rPr>
  </w:style>
  <w:style w:type="paragraph" w:styleId="Date">
    <w:name w:val="Date"/>
    <w:basedOn w:val="Normal"/>
    <w:next w:val="Normal"/>
    <w:link w:val="DateChar"/>
    <w:uiPriority w:val="99"/>
    <w:semiHidden/>
    <w:unhideWhenUsed/>
    <w:rsid w:val="00E3508A"/>
  </w:style>
  <w:style w:type="character" w:customStyle="1" w:styleId="DateChar">
    <w:name w:val="Date Char"/>
    <w:basedOn w:val="DefaultParagraphFont"/>
    <w:link w:val="Date"/>
    <w:uiPriority w:val="99"/>
    <w:semiHidden/>
    <w:rsid w:val="00E3508A"/>
    <w:rPr>
      <w:lang w:val="en-US"/>
    </w:rPr>
  </w:style>
  <w:style w:type="paragraph" w:styleId="DocumentMap">
    <w:name w:val="Document Map"/>
    <w:basedOn w:val="Normal"/>
    <w:link w:val="DocumentMapChar"/>
    <w:uiPriority w:val="99"/>
    <w:semiHidden/>
    <w:unhideWhenUsed/>
    <w:rsid w:val="00E3508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508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3508A"/>
    <w:pPr>
      <w:spacing w:after="0" w:line="240" w:lineRule="auto"/>
    </w:pPr>
  </w:style>
  <w:style w:type="character" w:customStyle="1" w:styleId="E-mailSignatureChar">
    <w:name w:val="E-mail Signature Char"/>
    <w:basedOn w:val="DefaultParagraphFont"/>
    <w:link w:val="E-mailSignature"/>
    <w:uiPriority w:val="99"/>
    <w:semiHidden/>
    <w:rsid w:val="00E3508A"/>
    <w:rPr>
      <w:lang w:val="en-US"/>
    </w:rPr>
  </w:style>
  <w:style w:type="paragraph" w:styleId="EndnoteText">
    <w:name w:val="endnote text"/>
    <w:basedOn w:val="Normal"/>
    <w:link w:val="EndnoteTextChar"/>
    <w:uiPriority w:val="99"/>
    <w:semiHidden/>
    <w:unhideWhenUsed/>
    <w:rsid w:val="00E350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08A"/>
    <w:rPr>
      <w:sz w:val="20"/>
      <w:szCs w:val="20"/>
      <w:lang w:val="en-US"/>
    </w:rPr>
  </w:style>
  <w:style w:type="paragraph" w:styleId="EnvelopeAddress">
    <w:name w:val="envelope address"/>
    <w:basedOn w:val="Normal"/>
    <w:uiPriority w:val="99"/>
    <w:semiHidden/>
    <w:unhideWhenUsed/>
    <w:rsid w:val="00E3508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508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3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08A"/>
    <w:rPr>
      <w:sz w:val="20"/>
      <w:szCs w:val="20"/>
      <w:lang w:val="en-US"/>
    </w:rPr>
  </w:style>
  <w:style w:type="character" w:customStyle="1" w:styleId="Heading1Char">
    <w:name w:val="Heading 1 Char"/>
    <w:basedOn w:val="DefaultParagraphFont"/>
    <w:link w:val="Heading1"/>
    <w:uiPriority w:val="9"/>
    <w:rsid w:val="00E3508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3508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3508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3508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3508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3508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3508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3508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3508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3508A"/>
    <w:pPr>
      <w:spacing w:after="0" w:line="240" w:lineRule="auto"/>
    </w:pPr>
    <w:rPr>
      <w:i/>
      <w:iCs/>
    </w:rPr>
  </w:style>
  <w:style w:type="character" w:customStyle="1" w:styleId="HTMLAddressChar">
    <w:name w:val="HTML Address Char"/>
    <w:basedOn w:val="DefaultParagraphFont"/>
    <w:link w:val="HTMLAddress"/>
    <w:uiPriority w:val="99"/>
    <w:semiHidden/>
    <w:rsid w:val="00E3508A"/>
    <w:rPr>
      <w:i/>
      <w:iCs/>
      <w:lang w:val="en-US"/>
    </w:rPr>
  </w:style>
  <w:style w:type="paragraph" w:styleId="HTMLPreformatted">
    <w:name w:val="HTML Preformatted"/>
    <w:basedOn w:val="Normal"/>
    <w:link w:val="HTMLPreformattedChar"/>
    <w:uiPriority w:val="99"/>
    <w:semiHidden/>
    <w:unhideWhenUsed/>
    <w:rsid w:val="00E3508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508A"/>
    <w:rPr>
      <w:rFonts w:ascii="Consolas" w:hAnsi="Consolas"/>
      <w:sz w:val="20"/>
      <w:szCs w:val="20"/>
      <w:lang w:val="en-US"/>
    </w:rPr>
  </w:style>
  <w:style w:type="paragraph" w:styleId="Index1">
    <w:name w:val="index 1"/>
    <w:basedOn w:val="Normal"/>
    <w:next w:val="Normal"/>
    <w:autoRedefine/>
    <w:uiPriority w:val="99"/>
    <w:semiHidden/>
    <w:unhideWhenUsed/>
    <w:rsid w:val="00E3508A"/>
    <w:pPr>
      <w:spacing w:after="0" w:line="240" w:lineRule="auto"/>
      <w:ind w:left="220" w:hanging="220"/>
    </w:pPr>
  </w:style>
  <w:style w:type="paragraph" w:styleId="Index2">
    <w:name w:val="index 2"/>
    <w:basedOn w:val="Normal"/>
    <w:next w:val="Normal"/>
    <w:autoRedefine/>
    <w:uiPriority w:val="99"/>
    <w:semiHidden/>
    <w:unhideWhenUsed/>
    <w:rsid w:val="00E3508A"/>
    <w:pPr>
      <w:spacing w:after="0" w:line="240" w:lineRule="auto"/>
      <w:ind w:left="440" w:hanging="220"/>
    </w:pPr>
  </w:style>
  <w:style w:type="paragraph" w:styleId="Index3">
    <w:name w:val="index 3"/>
    <w:basedOn w:val="Normal"/>
    <w:next w:val="Normal"/>
    <w:autoRedefine/>
    <w:uiPriority w:val="99"/>
    <w:semiHidden/>
    <w:unhideWhenUsed/>
    <w:rsid w:val="00E3508A"/>
    <w:pPr>
      <w:spacing w:after="0" w:line="240" w:lineRule="auto"/>
      <w:ind w:left="660" w:hanging="220"/>
    </w:pPr>
  </w:style>
  <w:style w:type="paragraph" w:styleId="Index4">
    <w:name w:val="index 4"/>
    <w:basedOn w:val="Normal"/>
    <w:next w:val="Normal"/>
    <w:autoRedefine/>
    <w:uiPriority w:val="99"/>
    <w:semiHidden/>
    <w:unhideWhenUsed/>
    <w:rsid w:val="00E3508A"/>
    <w:pPr>
      <w:spacing w:after="0" w:line="240" w:lineRule="auto"/>
      <w:ind w:left="880" w:hanging="220"/>
    </w:pPr>
  </w:style>
  <w:style w:type="paragraph" w:styleId="Index5">
    <w:name w:val="index 5"/>
    <w:basedOn w:val="Normal"/>
    <w:next w:val="Normal"/>
    <w:autoRedefine/>
    <w:uiPriority w:val="99"/>
    <w:semiHidden/>
    <w:unhideWhenUsed/>
    <w:rsid w:val="00E3508A"/>
    <w:pPr>
      <w:spacing w:after="0" w:line="240" w:lineRule="auto"/>
      <w:ind w:left="1100" w:hanging="220"/>
    </w:pPr>
  </w:style>
  <w:style w:type="paragraph" w:styleId="Index6">
    <w:name w:val="index 6"/>
    <w:basedOn w:val="Normal"/>
    <w:next w:val="Normal"/>
    <w:autoRedefine/>
    <w:uiPriority w:val="99"/>
    <w:semiHidden/>
    <w:unhideWhenUsed/>
    <w:rsid w:val="00E3508A"/>
    <w:pPr>
      <w:spacing w:after="0" w:line="240" w:lineRule="auto"/>
      <w:ind w:left="1320" w:hanging="220"/>
    </w:pPr>
  </w:style>
  <w:style w:type="paragraph" w:styleId="Index7">
    <w:name w:val="index 7"/>
    <w:basedOn w:val="Normal"/>
    <w:next w:val="Normal"/>
    <w:autoRedefine/>
    <w:uiPriority w:val="99"/>
    <w:semiHidden/>
    <w:unhideWhenUsed/>
    <w:rsid w:val="00E3508A"/>
    <w:pPr>
      <w:spacing w:after="0" w:line="240" w:lineRule="auto"/>
      <w:ind w:left="1540" w:hanging="220"/>
    </w:pPr>
  </w:style>
  <w:style w:type="paragraph" w:styleId="Index8">
    <w:name w:val="index 8"/>
    <w:basedOn w:val="Normal"/>
    <w:next w:val="Normal"/>
    <w:autoRedefine/>
    <w:uiPriority w:val="99"/>
    <w:semiHidden/>
    <w:unhideWhenUsed/>
    <w:rsid w:val="00E3508A"/>
    <w:pPr>
      <w:spacing w:after="0" w:line="240" w:lineRule="auto"/>
      <w:ind w:left="1760" w:hanging="220"/>
    </w:pPr>
  </w:style>
  <w:style w:type="paragraph" w:styleId="Index9">
    <w:name w:val="index 9"/>
    <w:basedOn w:val="Normal"/>
    <w:next w:val="Normal"/>
    <w:autoRedefine/>
    <w:uiPriority w:val="99"/>
    <w:semiHidden/>
    <w:unhideWhenUsed/>
    <w:rsid w:val="00E3508A"/>
    <w:pPr>
      <w:spacing w:after="0" w:line="240" w:lineRule="auto"/>
      <w:ind w:left="1980" w:hanging="220"/>
    </w:pPr>
  </w:style>
  <w:style w:type="paragraph" w:styleId="IndexHeading">
    <w:name w:val="index heading"/>
    <w:basedOn w:val="Normal"/>
    <w:next w:val="Index1"/>
    <w:uiPriority w:val="99"/>
    <w:semiHidden/>
    <w:unhideWhenUsed/>
    <w:rsid w:val="00E350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50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508A"/>
    <w:rPr>
      <w:i/>
      <w:iCs/>
      <w:color w:val="4472C4" w:themeColor="accent1"/>
      <w:lang w:val="en-US"/>
    </w:rPr>
  </w:style>
  <w:style w:type="paragraph" w:styleId="List">
    <w:name w:val="List"/>
    <w:basedOn w:val="Normal"/>
    <w:uiPriority w:val="99"/>
    <w:semiHidden/>
    <w:unhideWhenUsed/>
    <w:rsid w:val="00E3508A"/>
    <w:pPr>
      <w:ind w:left="360" w:hanging="360"/>
      <w:contextualSpacing/>
    </w:pPr>
  </w:style>
  <w:style w:type="paragraph" w:styleId="List2">
    <w:name w:val="List 2"/>
    <w:basedOn w:val="Normal"/>
    <w:uiPriority w:val="99"/>
    <w:semiHidden/>
    <w:unhideWhenUsed/>
    <w:rsid w:val="00E3508A"/>
    <w:pPr>
      <w:ind w:left="720" w:hanging="360"/>
      <w:contextualSpacing/>
    </w:pPr>
  </w:style>
  <w:style w:type="paragraph" w:styleId="List3">
    <w:name w:val="List 3"/>
    <w:basedOn w:val="Normal"/>
    <w:uiPriority w:val="99"/>
    <w:semiHidden/>
    <w:unhideWhenUsed/>
    <w:rsid w:val="00E3508A"/>
    <w:pPr>
      <w:ind w:left="1080" w:hanging="360"/>
      <w:contextualSpacing/>
    </w:pPr>
  </w:style>
  <w:style w:type="paragraph" w:styleId="List4">
    <w:name w:val="List 4"/>
    <w:basedOn w:val="Normal"/>
    <w:uiPriority w:val="99"/>
    <w:semiHidden/>
    <w:unhideWhenUsed/>
    <w:rsid w:val="00E3508A"/>
    <w:pPr>
      <w:ind w:left="1440" w:hanging="360"/>
      <w:contextualSpacing/>
    </w:pPr>
  </w:style>
  <w:style w:type="paragraph" w:styleId="List5">
    <w:name w:val="List 5"/>
    <w:basedOn w:val="Normal"/>
    <w:uiPriority w:val="99"/>
    <w:semiHidden/>
    <w:unhideWhenUsed/>
    <w:rsid w:val="00E3508A"/>
    <w:pPr>
      <w:ind w:left="1800" w:hanging="360"/>
      <w:contextualSpacing/>
    </w:pPr>
  </w:style>
  <w:style w:type="paragraph" w:styleId="ListBullet">
    <w:name w:val="List Bullet"/>
    <w:basedOn w:val="Normal"/>
    <w:uiPriority w:val="99"/>
    <w:semiHidden/>
    <w:unhideWhenUsed/>
    <w:rsid w:val="00E3508A"/>
    <w:pPr>
      <w:numPr>
        <w:numId w:val="1"/>
      </w:numPr>
      <w:contextualSpacing/>
    </w:pPr>
  </w:style>
  <w:style w:type="paragraph" w:styleId="ListBullet2">
    <w:name w:val="List Bullet 2"/>
    <w:basedOn w:val="Normal"/>
    <w:uiPriority w:val="99"/>
    <w:semiHidden/>
    <w:unhideWhenUsed/>
    <w:rsid w:val="00E3508A"/>
    <w:pPr>
      <w:numPr>
        <w:numId w:val="3"/>
      </w:numPr>
      <w:contextualSpacing/>
    </w:pPr>
  </w:style>
  <w:style w:type="paragraph" w:styleId="ListBullet3">
    <w:name w:val="List Bullet 3"/>
    <w:basedOn w:val="Normal"/>
    <w:uiPriority w:val="99"/>
    <w:semiHidden/>
    <w:unhideWhenUsed/>
    <w:rsid w:val="00E3508A"/>
    <w:pPr>
      <w:numPr>
        <w:numId w:val="4"/>
      </w:numPr>
      <w:contextualSpacing/>
    </w:pPr>
  </w:style>
  <w:style w:type="paragraph" w:styleId="ListBullet4">
    <w:name w:val="List Bullet 4"/>
    <w:basedOn w:val="Normal"/>
    <w:uiPriority w:val="99"/>
    <w:semiHidden/>
    <w:unhideWhenUsed/>
    <w:rsid w:val="00E3508A"/>
    <w:pPr>
      <w:numPr>
        <w:numId w:val="5"/>
      </w:numPr>
      <w:contextualSpacing/>
    </w:pPr>
  </w:style>
  <w:style w:type="paragraph" w:styleId="ListBullet5">
    <w:name w:val="List Bullet 5"/>
    <w:basedOn w:val="Normal"/>
    <w:uiPriority w:val="99"/>
    <w:semiHidden/>
    <w:unhideWhenUsed/>
    <w:rsid w:val="00E3508A"/>
    <w:pPr>
      <w:numPr>
        <w:numId w:val="6"/>
      </w:numPr>
      <w:contextualSpacing/>
    </w:pPr>
  </w:style>
  <w:style w:type="paragraph" w:styleId="ListContinue">
    <w:name w:val="List Continue"/>
    <w:basedOn w:val="Normal"/>
    <w:uiPriority w:val="99"/>
    <w:semiHidden/>
    <w:unhideWhenUsed/>
    <w:rsid w:val="00E3508A"/>
    <w:pPr>
      <w:spacing w:after="120"/>
      <w:ind w:left="360"/>
      <w:contextualSpacing/>
    </w:pPr>
  </w:style>
  <w:style w:type="paragraph" w:styleId="ListContinue2">
    <w:name w:val="List Continue 2"/>
    <w:basedOn w:val="Normal"/>
    <w:uiPriority w:val="99"/>
    <w:semiHidden/>
    <w:unhideWhenUsed/>
    <w:rsid w:val="00E3508A"/>
    <w:pPr>
      <w:spacing w:after="120"/>
      <w:ind w:left="720"/>
      <w:contextualSpacing/>
    </w:pPr>
  </w:style>
  <w:style w:type="paragraph" w:styleId="ListContinue3">
    <w:name w:val="List Continue 3"/>
    <w:basedOn w:val="Normal"/>
    <w:uiPriority w:val="99"/>
    <w:semiHidden/>
    <w:unhideWhenUsed/>
    <w:rsid w:val="00E3508A"/>
    <w:pPr>
      <w:spacing w:after="120"/>
      <w:ind w:left="1080"/>
      <w:contextualSpacing/>
    </w:pPr>
  </w:style>
  <w:style w:type="paragraph" w:styleId="ListContinue4">
    <w:name w:val="List Continue 4"/>
    <w:basedOn w:val="Normal"/>
    <w:uiPriority w:val="99"/>
    <w:semiHidden/>
    <w:unhideWhenUsed/>
    <w:rsid w:val="00E3508A"/>
    <w:pPr>
      <w:spacing w:after="120"/>
      <w:ind w:left="1440"/>
      <w:contextualSpacing/>
    </w:pPr>
  </w:style>
  <w:style w:type="paragraph" w:styleId="ListContinue5">
    <w:name w:val="List Continue 5"/>
    <w:basedOn w:val="Normal"/>
    <w:uiPriority w:val="99"/>
    <w:semiHidden/>
    <w:unhideWhenUsed/>
    <w:rsid w:val="00E3508A"/>
    <w:pPr>
      <w:spacing w:after="120"/>
      <w:ind w:left="1800"/>
      <w:contextualSpacing/>
    </w:pPr>
  </w:style>
  <w:style w:type="paragraph" w:styleId="ListNumber">
    <w:name w:val="List Number"/>
    <w:basedOn w:val="Normal"/>
    <w:uiPriority w:val="99"/>
    <w:semiHidden/>
    <w:unhideWhenUsed/>
    <w:rsid w:val="00E3508A"/>
    <w:pPr>
      <w:numPr>
        <w:numId w:val="11"/>
      </w:numPr>
      <w:contextualSpacing/>
    </w:pPr>
  </w:style>
  <w:style w:type="paragraph" w:styleId="ListNumber2">
    <w:name w:val="List Number 2"/>
    <w:basedOn w:val="Normal"/>
    <w:uiPriority w:val="99"/>
    <w:semiHidden/>
    <w:unhideWhenUsed/>
    <w:rsid w:val="00E3508A"/>
    <w:pPr>
      <w:numPr>
        <w:numId w:val="12"/>
      </w:numPr>
      <w:contextualSpacing/>
    </w:pPr>
  </w:style>
  <w:style w:type="paragraph" w:styleId="ListNumber3">
    <w:name w:val="List Number 3"/>
    <w:basedOn w:val="Normal"/>
    <w:uiPriority w:val="99"/>
    <w:semiHidden/>
    <w:unhideWhenUsed/>
    <w:rsid w:val="00E3508A"/>
    <w:pPr>
      <w:numPr>
        <w:numId w:val="13"/>
      </w:numPr>
      <w:contextualSpacing/>
    </w:pPr>
  </w:style>
  <w:style w:type="paragraph" w:styleId="ListNumber4">
    <w:name w:val="List Number 4"/>
    <w:basedOn w:val="Normal"/>
    <w:uiPriority w:val="99"/>
    <w:semiHidden/>
    <w:unhideWhenUsed/>
    <w:rsid w:val="00E3508A"/>
    <w:pPr>
      <w:numPr>
        <w:numId w:val="14"/>
      </w:numPr>
      <w:contextualSpacing/>
    </w:pPr>
  </w:style>
  <w:style w:type="paragraph" w:styleId="ListNumber5">
    <w:name w:val="List Number 5"/>
    <w:basedOn w:val="Normal"/>
    <w:uiPriority w:val="99"/>
    <w:semiHidden/>
    <w:unhideWhenUsed/>
    <w:rsid w:val="00E3508A"/>
    <w:pPr>
      <w:numPr>
        <w:numId w:val="15"/>
      </w:numPr>
      <w:contextualSpacing/>
    </w:pPr>
  </w:style>
  <w:style w:type="paragraph" w:styleId="MacroText">
    <w:name w:val="macro"/>
    <w:link w:val="MacroTextChar"/>
    <w:uiPriority w:val="99"/>
    <w:semiHidden/>
    <w:unhideWhenUsed/>
    <w:rsid w:val="00E350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3508A"/>
    <w:rPr>
      <w:rFonts w:ascii="Consolas" w:hAnsi="Consolas"/>
      <w:sz w:val="20"/>
      <w:szCs w:val="20"/>
      <w:lang w:val="en-US"/>
    </w:rPr>
  </w:style>
  <w:style w:type="paragraph" w:styleId="MessageHeader">
    <w:name w:val="Message Header"/>
    <w:basedOn w:val="Normal"/>
    <w:link w:val="MessageHeaderChar"/>
    <w:uiPriority w:val="99"/>
    <w:semiHidden/>
    <w:unhideWhenUsed/>
    <w:rsid w:val="00E350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508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3508A"/>
    <w:rPr>
      <w:rFonts w:ascii="Times New Roman" w:hAnsi="Times New Roman" w:cs="Times New Roman"/>
      <w:sz w:val="24"/>
      <w:szCs w:val="24"/>
    </w:rPr>
  </w:style>
  <w:style w:type="paragraph" w:styleId="NormalIndent">
    <w:name w:val="Normal Indent"/>
    <w:basedOn w:val="Normal"/>
    <w:uiPriority w:val="99"/>
    <w:semiHidden/>
    <w:unhideWhenUsed/>
    <w:rsid w:val="00E3508A"/>
    <w:pPr>
      <w:ind w:left="720"/>
    </w:pPr>
  </w:style>
  <w:style w:type="paragraph" w:styleId="NoteHeading">
    <w:name w:val="Note Heading"/>
    <w:basedOn w:val="Normal"/>
    <w:next w:val="Normal"/>
    <w:link w:val="NoteHeadingChar"/>
    <w:uiPriority w:val="99"/>
    <w:semiHidden/>
    <w:unhideWhenUsed/>
    <w:rsid w:val="00E3508A"/>
    <w:pPr>
      <w:spacing w:after="0" w:line="240" w:lineRule="auto"/>
    </w:pPr>
  </w:style>
  <w:style w:type="character" w:customStyle="1" w:styleId="NoteHeadingChar">
    <w:name w:val="Note Heading Char"/>
    <w:basedOn w:val="DefaultParagraphFont"/>
    <w:link w:val="NoteHeading"/>
    <w:uiPriority w:val="99"/>
    <w:semiHidden/>
    <w:rsid w:val="00E3508A"/>
    <w:rPr>
      <w:lang w:val="en-US"/>
    </w:rPr>
  </w:style>
  <w:style w:type="paragraph" w:styleId="PlainText">
    <w:name w:val="Plain Text"/>
    <w:basedOn w:val="Normal"/>
    <w:link w:val="PlainTextChar"/>
    <w:uiPriority w:val="99"/>
    <w:semiHidden/>
    <w:unhideWhenUsed/>
    <w:rsid w:val="00E350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508A"/>
    <w:rPr>
      <w:rFonts w:ascii="Consolas" w:hAnsi="Consolas"/>
      <w:sz w:val="21"/>
      <w:szCs w:val="21"/>
      <w:lang w:val="en-US"/>
    </w:rPr>
  </w:style>
  <w:style w:type="paragraph" w:styleId="Quote">
    <w:name w:val="Quote"/>
    <w:basedOn w:val="Normal"/>
    <w:next w:val="Normal"/>
    <w:link w:val="QuoteChar"/>
    <w:uiPriority w:val="29"/>
    <w:qFormat/>
    <w:rsid w:val="00E350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508A"/>
    <w:rPr>
      <w:i/>
      <w:iCs/>
      <w:color w:val="404040" w:themeColor="text1" w:themeTint="BF"/>
      <w:lang w:val="en-US"/>
    </w:rPr>
  </w:style>
  <w:style w:type="paragraph" w:styleId="Salutation">
    <w:name w:val="Salutation"/>
    <w:basedOn w:val="Normal"/>
    <w:next w:val="Normal"/>
    <w:link w:val="SalutationChar"/>
    <w:uiPriority w:val="99"/>
    <w:semiHidden/>
    <w:unhideWhenUsed/>
    <w:rsid w:val="00E3508A"/>
  </w:style>
  <w:style w:type="character" w:customStyle="1" w:styleId="SalutationChar">
    <w:name w:val="Salutation Char"/>
    <w:basedOn w:val="DefaultParagraphFont"/>
    <w:link w:val="Salutation"/>
    <w:uiPriority w:val="99"/>
    <w:semiHidden/>
    <w:rsid w:val="00E3508A"/>
    <w:rPr>
      <w:lang w:val="en-US"/>
    </w:rPr>
  </w:style>
  <w:style w:type="paragraph" w:styleId="Signature">
    <w:name w:val="Signature"/>
    <w:basedOn w:val="Normal"/>
    <w:link w:val="SignatureChar"/>
    <w:uiPriority w:val="99"/>
    <w:semiHidden/>
    <w:unhideWhenUsed/>
    <w:rsid w:val="00E3508A"/>
    <w:pPr>
      <w:spacing w:after="0" w:line="240" w:lineRule="auto"/>
      <w:ind w:left="4320"/>
    </w:pPr>
  </w:style>
  <w:style w:type="character" w:customStyle="1" w:styleId="SignatureChar">
    <w:name w:val="Signature Char"/>
    <w:basedOn w:val="DefaultParagraphFont"/>
    <w:link w:val="Signature"/>
    <w:uiPriority w:val="99"/>
    <w:semiHidden/>
    <w:rsid w:val="00E3508A"/>
    <w:rPr>
      <w:lang w:val="en-US"/>
    </w:rPr>
  </w:style>
  <w:style w:type="paragraph" w:styleId="Subtitle">
    <w:name w:val="Subtitle"/>
    <w:basedOn w:val="Normal"/>
    <w:next w:val="Normal"/>
    <w:link w:val="SubtitleChar"/>
    <w:uiPriority w:val="11"/>
    <w:qFormat/>
    <w:rsid w:val="00E350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508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3508A"/>
    <w:pPr>
      <w:spacing w:after="0"/>
      <w:ind w:left="220" w:hanging="220"/>
    </w:pPr>
  </w:style>
  <w:style w:type="paragraph" w:styleId="TableofFigures">
    <w:name w:val="table of figures"/>
    <w:basedOn w:val="Normal"/>
    <w:next w:val="Normal"/>
    <w:uiPriority w:val="99"/>
    <w:semiHidden/>
    <w:unhideWhenUsed/>
    <w:rsid w:val="00E3508A"/>
    <w:pPr>
      <w:spacing w:after="0"/>
    </w:pPr>
  </w:style>
  <w:style w:type="paragraph" w:styleId="Title">
    <w:name w:val="Title"/>
    <w:basedOn w:val="Normal"/>
    <w:next w:val="Normal"/>
    <w:link w:val="TitleChar"/>
    <w:uiPriority w:val="10"/>
    <w:qFormat/>
    <w:rsid w:val="00E35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08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350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3508A"/>
    <w:pPr>
      <w:spacing w:after="100"/>
    </w:pPr>
  </w:style>
  <w:style w:type="paragraph" w:styleId="TOC2">
    <w:name w:val="toc 2"/>
    <w:basedOn w:val="Normal"/>
    <w:next w:val="Normal"/>
    <w:autoRedefine/>
    <w:uiPriority w:val="39"/>
    <w:semiHidden/>
    <w:unhideWhenUsed/>
    <w:rsid w:val="00E3508A"/>
    <w:pPr>
      <w:spacing w:after="100"/>
      <w:ind w:left="220"/>
    </w:pPr>
  </w:style>
  <w:style w:type="paragraph" w:styleId="TOC3">
    <w:name w:val="toc 3"/>
    <w:basedOn w:val="Normal"/>
    <w:next w:val="Normal"/>
    <w:autoRedefine/>
    <w:uiPriority w:val="39"/>
    <w:semiHidden/>
    <w:unhideWhenUsed/>
    <w:rsid w:val="00E3508A"/>
    <w:pPr>
      <w:spacing w:after="100"/>
      <w:ind w:left="440"/>
    </w:pPr>
  </w:style>
  <w:style w:type="paragraph" w:styleId="TOC4">
    <w:name w:val="toc 4"/>
    <w:basedOn w:val="Normal"/>
    <w:next w:val="Normal"/>
    <w:autoRedefine/>
    <w:uiPriority w:val="39"/>
    <w:semiHidden/>
    <w:unhideWhenUsed/>
    <w:rsid w:val="00E3508A"/>
    <w:pPr>
      <w:spacing w:after="100"/>
      <w:ind w:left="660"/>
    </w:pPr>
  </w:style>
  <w:style w:type="paragraph" w:styleId="TOC5">
    <w:name w:val="toc 5"/>
    <w:basedOn w:val="Normal"/>
    <w:next w:val="Normal"/>
    <w:autoRedefine/>
    <w:uiPriority w:val="39"/>
    <w:semiHidden/>
    <w:unhideWhenUsed/>
    <w:rsid w:val="00E3508A"/>
    <w:pPr>
      <w:spacing w:after="100"/>
      <w:ind w:left="880"/>
    </w:pPr>
  </w:style>
  <w:style w:type="paragraph" w:styleId="TOC6">
    <w:name w:val="toc 6"/>
    <w:basedOn w:val="Normal"/>
    <w:next w:val="Normal"/>
    <w:autoRedefine/>
    <w:uiPriority w:val="39"/>
    <w:semiHidden/>
    <w:unhideWhenUsed/>
    <w:rsid w:val="00E3508A"/>
    <w:pPr>
      <w:spacing w:after="100"/>
      <w:ind w:left="1100"/>
    </w:pPr>
  </w:style>
  <w:style w:type="paragraph" w:styleId="TOC7">
    <w:name w:val="toc 7"/>
    <w:basedOn w:val="Normal"/>
    <w:next w:val="Normal"/>
    <w:autoRedefine/>
    <w:uiPriority w:val="39"/>
    <w:semiHidden/>
    <w:unhideWhenUsed/>
    <w:rsid w:val="00E3508A"/>
    <w:pPr>
      <w:spacing w:after="100"/>
      <w:ind w:left="1320"/>
    </w:pPr>
  </w:style>
  <w:style w:type="paragraph" w:styleId="TOC8">
    <w:name w:val="toc 8"/>
    <w:basedOn w:val="Normal"/>
    <w:next w:val="Normal"/>
    <w:autoRedefine/>
    <w:uiPriority w:val="39"/>
    <w:semiHidden/>
    <w:unhideWhenUsed/>
    <w:rsid w:val="00E3508A"/>
    <w:pPr>
      <w:spacing w:after="100"/>
      <w:ind w:left="1540"/>
    </w:pPr>
  </w:style>
  <w:style w:type="paragraph" w:styleId="TOC9">
    <w:name w:val="toc 9"/>
    <w:basedOn w:val="Normal"/>
    <w:next w:val="Normal"/>
    <w:autoRedefine/>
    <w:uiPriority w:val="39"/>
    <w:semiHidden/>
    <w:unhideWhenUsed/>
    <w:rsid w:val="00E3508A"/>
    <w:pPr>
      <w:spacing w:after="100"/>
      <w:ind w:left="1760"/>
    </w:pPr>
  </w:style>
  <w:style w:type="paragraph" w:styleId="TOCHeading">
    <w:name w:val="TOC Heading"/>
    <w:basedOn w:val="Heading1"/>
    <w:next w:val="Normal"/>
    <w:uiPriority w:val="39"/>
    <w:semiHidden/>
    <w:unhideWhenUsed/>
    <w:qFormat/>
    <w:rsid w:val="00E350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4871&amp;session=125&amp;summary=B" TargetMode="External" Id="R848beb4e51f04002" /><Relationship Type="http://schemas.openxmlformats.org/officeDocument/2006/relationships/hyperlink" Target="https://www.scstatehouse.gov/sess125_2023-2024/prever/4871_20240117.docx" TargetMode="External" Id="R8175b0a5b9494d16" /><Relationship Type="http://schemas.openxmlformats.org/officeDocument/2006/relationships/hyperlink" Target="https://www.scstatehouse.gov/sess125_2023-2024/prever/4871_20240307.docx" TargetMode="External" Id="R69743a69ca1c4948" /><Relationship Type="http://schemas.openxmlformats.org/officeDocument/2006/relationships/hyperlink" Target="https://www.scstatehouse.gov/sess125_2023-2024/prever/4871_20240326.docx" TargetMode="External" Id="Rf45472e2e43c44ec" /><Relationship Type="http://schemas.openxmlformats.org/officeDocument/2006/relationships/hyperlink" Target="https://www.scstatehouse.gov/sess125_2023-2024/prever/4871_20240327.docx" TargetMode="External" Id="R41f04bb98e4248c2" /><Relationship Type="http://schemas.openxmlformats.org/officeDocument/2006/relationships/hyperlink" Target="https://www.scstatehouse.gov/sess125_2023-2024/prever/4871_20240411.docx" TargetMode="External" Id="Raaf9e4c6c79c4c41" /><Relationship Type="http://schemas.openxmlformats.org/officeDocument/2006/relationships/hyperlink" Target="https://www.scstatehouse.gov/sess125_2023-2024/prever/4871_20240417.docx" TargetMode="External" Id="R337b4872d630419d" /><Relationship Type="http://schemas.openxmlformats.org/officeDocument/2006/relationships/hyperlink" Target="h:\hj\20240117.docx" TargetMode="External" Id="Ra7f16481c71f446a" /><Relationship Type="http://schemas.openxmlformats.org/officeDocument/2006/relationships/hyperlink" Target="h:\hj\20240117.docx" TargetMode="External" Id="Rcd9b5f2a3c744ecf" /><Relationship Type="http://schemas.openxmlformats.org/officeDocument/2006/relationships/hyperlink" Target="h:\hj\20240307.docx" TargetMode="External" Id="R437f65d552124c55" /><Relationship Type="http://schemas.openxmlformats.org/officeDocument/2006/relationships/hyperlink" Target="h:\hj\20240320.docx" TargetMode="External" Id="Rd5b76d8efab54126" /><Relationship Type="http://schemas.openxmlformats.org/officeDocument/2006/relationships/hyperlink" Target="h:\hj\20240321.docx" TargetMode="External" Id="Rb9007eda7503426b" /><Relationship Type="http://schemas.openxmlformats.org/officeDocument/2006/relationships/hyperlink" Target="h:\hj\20240326.docx" TargetMode="External" Id="R5bdc1a4f1daa40ea" /><Relationship Type="http://schemas.openxmlformats.org/officeDocument/2006/relationships/hyperlink" Target="h:\hj\20240326.docx" TargetMode="External" Id="R7ecdf36df39b47d0" /><Relationship Type="http://schemas.openxmlformats.org/officeDocument/2006/relationships/hyperlink" Target="h:\hj\20240327.docx" TargetMode="External" Id="R51acb5293a9b4935" /><Relationship Type="http://schemas.openxmlformats.org/officeDocument/2006/relationships/hyperlink" Target="h:\hj\20240327.docx" TargetMode="External" Id="Rc387c564fdcd4091" /><Relationship Type="http://schemas.openxmlformats.org/officeDocument/2006/relationships/hyperlink" Target="h:\hj\20240327.docx" TargetMode="External" Id="R46afcfeae8454c38" /><Relationship Type="http://schemas.openxmlformats.org/officeDocument/2006/relationships/hyperlink" Target="h:\hj\20240327.docx" TargetMode="External" Id="Red36f0a8984040c6" /><Relationship Type="http://schemas.openxmlformats.org/officeDocument/2006/relationships/hyperlink" Target="h:\hj\20240328.docx" TargetMode="External" Id="R640c9088de934b66" /><Relationship Type="http://schemas.openxmlformats.org/officeDocument/2006/relationships/hyperlink" Target="h:\sj\20240402.docx" TargetMode="External" Id="Re95b8e8baea643a0" /><Relationship Type="http://schemas.openxmlformats.org/officeDocument/2006/relationships/hyperlink" Target="h:\sj\20240402.docx" TargetMode="External" Id="R8c5e83483e314363" /><Relationship Type="http://schemas.openxmlformats.org/officeDocument/2006/relationships/hyperlink" Target="h:\sj\20240411.docx" TargetMode="External" Id="R17dde8717b8746ef" /><Relationship Type="http://schemas.openxmlformats.org/officeDocument/2006/relationships/hyperlink" Target="h:\sj\20240417.docx" TargetMode="External" Id="Rcbf2e5419b994656" /><Relationship Type="http://schemas.openxmlformats.org/officeDocument/2006/relationships/hyperlink" Target="h:\sj\20240417.docx" TargetMode="External" Id="R2fc50c4f55ed4640" /><Relationship Type="http://schemas.openxmlformats.org/officeDocument/2006/relationships/hyperlink" Target="h:\sj\20240417.docx" TargetMode="External" Id="Radf72518f38545cc" /><Relationship Type="http://schemas.openxmlformats.org/officeDocument/2006/relationships/hyperlink" Target="h:\sj\20240418.docx" TargetMode="External" Id="R24352619bcf742fa" /><Relationship Type="http://schemas.openxmlformats.org/officeDocument/2006/relationships/hyperlink" Target="h:\hj\20240424.docx" TargetMode="External" Id="Rb234881ef28f4256" /><Relationship Type="http://schemas.openxmlformats.org/officeDocument/2006/relationships/hyperlink" Target="h:\hj\20240424.docx" TargetMode="External" Id="Rf476fb9730914a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7CD85B29F648DCBEE948A73B7C9860"/>
        <w:category>
          <w:name w:val="General"/>
          <w:gallery w:val="placeholder"/>
        </w:category>
        <w:types>
          <w:type w:val="bbPlcHdr"/>
        </w:types>
        <w:behaviors>
          <w:behavior w:val="content"/>
        </w:behaviors>
        <w:guid w:val="{22CAE448-E8CD-4E1C-8971-6438D39C1CBB}"/>
      </w:docPartPr>
      <w:docPartBody>
        <w:p w:rsidR="009D0975" w:rsidRDefault="009D0975" w:rsidP="009D0975">
          <w:pPr>
            <w:pStyle w:val="5D7CD85B29F648DCBEE948A73B7C9860"/>
          </w:pPr>
          <w:r w:rsidRPr="007B495D">
            <w:rPr>
              <w:rStyle w:val="PlaceholderText"/>
            </w:rPr>
            <w:t>Click or tap here to enter text.</w:t>
          </w:r>
        </w:p>
      </w:docPartBody>
    </w:docPart>
    <w:docPart>
      <w:docPartPr>
        <w:name w:val="7DB15EADA3FA4C32BC79117EB9EC9C27"/>
        <w:category>
          <w:name w:val="General"/>
          <w:gallery w:val="placeholder"/>
        </w:category>
        <w:types>
          <w:type w:val="bbPlcHdr"/>
        </w:types>
        <w:behaviors>
          <w:behavior w:val="content"/>
        </w:behaviors>
        <w:guid w:val="{D3C82491-EA9B-4C4F-AF66-8C56428C03DF}"/>
      </w:docPartPr>
      <w:docPartBody>
        <w:p w:rsidR="009D0975" w:rsidRDefault="009D0975" w:rsidP="009D0975">
          <w:pPr>
            <w:pStyle w:val="7DB15EADA3FA4C32BC79117EB9EC9C2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D0975"/>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975"/>
    <w:rPr>
      <w:color w:val="808080"/>
    </w:rPr>
  </w:style>
  <w:style w:type="paragraph" w:customStyle="1" w:styleId="5D7CD85B29F648DCBEE948A73B7C9860">
    <w:name w:val="5D7CD85B29F648DCBEE948A73B7C9860"/>
    <w:rsid w:val="009D0975"/>
    <w:rPr>
      <w:kern w:val="2"/>
      <w14:ligatures w14:val="standardContextual"/>
    </w:rPr>
  </w:style>
  <w:style w:type="paragraph" w:customStyle="1" w:styleId="7DB15EADA3FA4C32BC79117EB9EC9C27">
    <w:name w:val="7DB15EADA3FA4C32BC79117EB9EC9C27"/>
    <w:rsid w:val="009D09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internalBillVersion":3,"isCommitteeReport":false,"BillTitle":"&lt;Failed to get bill title&gt;","id":"d69d62d6-ffec-42c7-bf0a-83e79bf88ea5","name":"SJ-4871.MF0009S","filenameExtension":null,"parentId":"00000000-0000-0000-0000-000000000000","documentName":"SJ-4871.MF0009S","isProxyDoc":false,"isWordDoc":false,"isPDF":false,"isFolder":true}]</AMENDMENTS_USED_FOR_MERGE>
  <FILENAME>&lt;&lt;filename&gt;&gt;</FILENAME>
  <ID>3f815f0e-2ba5-4f05-acb0-6e1703b1e654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2024-04-17T17:16:42.265608-04:00</T_BILL_DT_VERSION>
  <T_BILL_D_HOUSEINTRODATE>2024-01-17</T_BILL_D_HOUSEINTRODATE>
  <T_BILL_D_INTRODATE>2024-01-17</T_BILL_D_INTRODATE>
  <T_BILL_D_SENATEINTRODATE>2024-04-02</T_BILL_D_SENATEINTRODATE>
  <T_BILL_N_INTERNALVERSIONNUMBER>4</T_BILL_N_INTERNALVERSIONNUMBER>
  <T_BILL_N_SESSION>125</T_BILL_N_SESSION>
  <T_BILL_N_VERSIONNUMBER>4</T_BILL_N_VERSIONNUMBER>
  <T_BILL_N_YEAR>2024</T_BILL_N_YEAR>
  <T_BILL_REQUEST_REQUEST>1ea7d2ed-76fe-488a-978c-b96bc5f26983</T_BILL_REQUEST_REQUEST>
  <T_BILL_R_ORIGINALBILL>1747c927-9910-497d-871f-84ecf3ed1e92</T_BILL_R_ORIGINALBILL>
  <T_BILL_R_ORIGINALDRAFT>7ba86c43-42c1-44db-8744-9fa9c5df764d</T_BILL_R_ORIGINALDRAFT>
  <T_BILL_SPONSOR_SPONSOR>8fe77e70-fbdd-4622-b2e7-83f0b3afc665</T_BILL_SPONSOR_SPONSOR>
  <T_BILL_T_BILLNAME>[4871]</T_BILL_T_BILLNAME>
  <T_BILL_T_BILLNUMBER>4871</T_BILL_T_BILLNUMBER>
  <T_BILL_T_BILLTITLE>TO AMEND THE SOUTH CAROLINA CODE OF LAWS BY ADDING SECTION 47‑9‑420 SO AS TO PROHIBIT THE INTERFERENCE OR INTERACTION WITH FARM ANIMALS BEING TRANSPORTED BY A MOTOR VEHICLE WITHOUT PERMISSION.</T_BILL_T_BILLTITLE>
  <T_BILL_T_CHAMBER>house</T_BILL_T_CHAMBER>
  <T_BILL_T_FILENAME>
  </T_BILL_T_FILENAME>
  <T_BILL_T_LEGTYPE>bill_statewide</T_BILL_T_LEGTYPE>
  <T_BILL_T_SECTIONS>[{"SectionUUID":"3e6a320b-f0df-4e32-94fd-146c639f79bc","SectionName":"code_section","SectionNumber":1,"SectionType":"code_section","CodeSections":[{"CodeSectionBookmarkName":"ns_T47C9N420_931342cf7","IsConstitutionSection":false,"Identity":"47-9-420","IsNew":true,"SubSections":[{"Level":1,"Identity":"T47C9N420SA","SubSectionBookmarkName":"ss_T47C9N420SA_lv1_fb0bcb855","IsNewSubSection":false,"SubSectionReplacement":""},{"Level":1,"Identity":"T47C9N420SB","SubSectionBookmarkName":"ss_T47C9N420SB_lv1_d75bd2abf","IsNewSubSection":false,"SubSectionReplacement":""},{"Level":1,"Identity":"T47C9N420SC","SubSectionBookmarkName":"ss_T47C9N420SC_lv1_c8a09f037","IsNewSubSection":false,"SubSectionReplacement":""},{"Level":1,"Identity":"T47C9N420SD","SubSectionBookmarkName":"ss_T47C9N420SD_lv1_19ef50f93","IsNewSubSection":false,"SubSectionReplacement":""},{"Level":1,"Identity":"T47C9N420SE","SubSectionBookmarkName":"ss_T47C9N420SE_lv1_a5b09f551","IsNewSubSection":false,"SubSectionReplacement":""},{"Level":2,"Identity":"T47C9N420S1","SubSectionBookmarkName":"ss_T47C9N420S1_lv2_79d4122e2","IsNewSubSection":false,"SubSectionReplacement":""},{"Level":2,"Identity":"T47C9N420S2","SubSectionBookmarkName":"ss_T47C9N420S2_lv2_d73eaebbd","IsNewSubSection":false,"SubSectionReplacement":""},{"Level":2,"Identity":"T47C9N420S3","SubSectionBookmarkName":"ss_T47C9N420S3_lv2_d65802fa5","IsNewSubSection":false,"SubSectionReplacement":""},{"Level":1,"Identity":"T47C9N420SF","SubSectionBookmarkName":"ss_T47C9N420SF_lv1_998a5a4c1","IsNewSubSection":false,"SubSectionReplacement":""}],"TitleRelatedTo":"","TitleSoAsTo":"prohibit the interference or interaction with farm animals being transported by a motor vehicle without permission","Deleted":false}],"TitleText":"","DisableControls":false,"Deleted":false,"RepealItems":[],"SectionBookmarkName":"bs_num_1_239e8af54"},{"SectionUUID":"8f03ca95-8faa-4d43-a9c2-8afc498075bd","SectionName":"standard_eff_date_section","SectionNumber":2,"SectionType":"drafting_clause","CodeSections":[],"TitleText":"","DisableControls":false,"Deleted":false,"RepealItems":[],"SectionBookmarkName":"bs_num_2_lastsection"}]</T_BILL_T_SECTIONS>
  <T_BILL_T_SUBJECT>Protecting farm animals in transport</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2133</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2024-04-17T23:50:00Z</cp:lastPrinted>
  <dcterms:created xsi:type="dcterms:W3CDTF">2024-04-17T23:50:00Z</dcterms:created>
  <dcterms:modified xsi:type="dcterms:W3CDTF">2024-04-17T23:50:00Z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