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Bannister</w:t>
      </w:r>
    </w:p>
    <w:p>
      <w:pPr>
        <w:widowControl w:val="false"/>
        <w:spacing w:after="0"/>
        <w:jc w:val="left"/>
      </w:pPr>
      <w:r>
        <w:rPr>
          <w:rFonts w:ascii="Times New Roman"/>
          <w:sz w:val="22"/>
        </w:rPr>
        <w:t xml:space="preserve">Document Path: LC-0545SA24.docx</w:t>
      </w:r>
    </w:p>
    <w:p>
      <w:pPr>
        <w:widowControl w:val="false"/>
        <w:spacing w:after="0"/>
        <w:jc w:val="left"/>
      </w:pP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 xml:space="preserve">Last Amended on March 21,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Budget Proviso Codification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House</w:t>
      </w:r>
      <w:r>
        <w:tab/>
        <w:t xml:space="preserve">Introduced and read first time</w:t>
      </w:r>
      <w:r>
        <w:t xml:space="preserve"> (</w:t>
      </w:r>
      <w:hyperlink w:history="true" r:id="R6e4de846317047b6">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Referred to Committee on</w:t>
      </w:r>
      <w:r>
        <w:rPr>
          <w:b/>
        </w:rPr>
        <w:t xml:space="preserve"> Ways and Means</w:t>
      </w:r>
      <w:r>
        <w:t xml:space="preserve"> (</w:t>
      </w:r>
      <w:hyperlink w:history="true" r:id="R27ddb96a38924b3b">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Committee report: Favorable with amendment</w:t>
      </w:r>
      <w:r>
        <w:rPr>
          <w:b/>
        </w:rPr>
        <w:t xml:space="preserve"> Ways and Means</w:t>
      </w:r>
      <w:r>
        <w:t xml:space="preserve"> (</w:t>
      </w:r>
      <w:hyperlink w:history="true" r:id="R15be4291dfa24dcf">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Debate adjourned</w:t>
      </w:r>
      <w:r>
        <w:t xml:space="preserve"> (</w:t>
      </w:r>
      <w:hyperlink w:history="true" r:id="R5c29328bef364bbc">
        <w:r w:rsidRPr="00770434">
          <w:rPr>
            <w:rStyle w:val="Hyperlink"/>
          </w:rPr>
          <w:t>House Journal</w:t>
        </w:r>
        <w:r w:rsidRPr="00770434">
          <w:rPr>
            <w:rStyle w:val="Hyperlink"/>
          </w:rPr>
          <w:noBreakHyphen/>
          <w:t>page 64</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Amended</w:t>
      </w:r>
      <w:r>
        <w:t xml:space="preserve"> (</w:t>
      </w:r>
      <w:hyperlink w:history="true" r:id="Rad70b8afd3424506">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Read second time</w:t>
      </w:r>
      <w:r>
        <w:t xml:space="preserve"> (</w:t>
      </w:r>
      <w:hyperlink w:history="true" r:id="R1fd3728160fc47f9">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Roll call</w:t>
      </w:r>
      <w:r>
        <w:t xml:space="preserve"> Yeas-102  Nays-0</w:t>
      </w:r>
      <w:r>
        <w:t xml:space="preserve"> (</w:t>
      </w:r>
      <w:hyperlink w:history="true" r:id="Rf104feba0b0646cb">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Unanimous consent for third reading on next legislative day</w:t>
      </w:r>
      <w:r>
        <w:t xml:space="preserve"> (</w:t>
      </w:r>
      <w:hyperlink w:history="true" r:id="Rdd7c051d07444bbf">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3/22/2024</w:t>
      </w:r>
      <w:r>
        <w:tab/>
        <w:t>House</w:t>
      </w:r>
      <w:r>
        <w:tab/>
        <w:t xml:space="preserve">Read third time and sent to Senate</w:t>
      </w:r>
      <w:r>
        <w:t xml:space="preserve"> (</w:t>
      </w:r>
      <w:hyperlink w:history="true" r:id="R270c8de2428d4f3c">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3/26/2024</w:t>
      </w:r>
      <w:r>
        <w:tab/>
        <w:t/>
      </w:r>
      <w:r>
        <w:tab/>
        <w:t>Scrivener's error corrected
 </w:t>
      </w:r>
    </w:p>
    <w:p>
      <w:pPr>
        <w:widowControl w:val="false"/>
        <w:tabs>
          <w:tab w:val="right" w:pos="1008"/>
          <w:tab w:val="left" w:pos="1152"/>
          <w:tab w:val="left" w:pos="1872"/>
          <w:tab w:val="left" w:pos="9187"/>
        </w:tabs>
        <w:spacing w:after="0"/>
        <w:ind w:left="2088" w:hanging="2088"/>
      </w:pPr>
      <w:r>
        <w:tab/>
        <w:t>3/26/2024</w:t>
      </w:r>
      <w:r>
        <w:tab/>
        <w:t>Senate</w:t>
      </w:r>
      <w:r>
        <w:tab/>
        <w:t xml:space="preserve">Introduced and read first time</w:t>
      </w:r>
      <w:r>
        <w:t xml:space="preserve"> (</w:t>
      </w:r>
      <w:hyperlink w:history="true" r:id="Rf4c16abf847f435a">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Referred to Committee on</w:t>
      </w:r>
      <w:r>
        <w:rPr>
          <w:b/>
        </w:rPr>
        <w:t xml:space="preserve"> Finance</w:t>
      </w:r>
      <w:r>
        <w:t xml:space="preserve"> (</w:t>
      </w:r>
      <w:hyperlink w:history="true" r:id="Re55353f855014d13">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3/26/2024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0e7decdffa83435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be044104c7b475c">
        <w:r>
          <w:rPr>
            <w:rStyle w:val="Hyperlink"/>
            <w:u w:val="single"/>
          </w:rPr>
          <w:t>03/05/2024</w:t>
        </w:r>
      </w:hyperlink>
      <w:r>
        <w:t xml:space="preserve"/>
      </w:r>
    </w:p>
    <w:p>
      <w:pPr>
        <w:widowControl w:val="true"/>
        <w:spacing w:after="0"/>
        <w:jc w:val="left"/>
      </w:pPr>
      <w:r>
        <w:rPr>
          <w:rFonts w:ascii="Times New Roman"/>
          <w:sz w:val="22"/>
        </w:rPr>
        <w:t xml:space="preserve"/>
      </w:r>
      <w:hyperlink r:id="R7e81933b686c4b8a">
        <w:r>
          <w:rPr>
            <w:rStyle w:val="Hyperlink"/>
            <w:u w:val="single"/>
          </w:rPr>
          <w:t>03/06/2024</w:t>
        </w:r>
      </w:hyperlink>
      <w:r>
        <w:t xml:space="preserve"/>
      </w:r>
    </w:p>
    <w:p>
      <w:pPr>
        <w:widowControl w:val="true"/>
        <w:spacing w:after="0"/>
        <w:jc w:val="left"/>
      </w:pPr>
      <w:r>
        <w:rPr>
          <w:rFonts w:ascii="Times New Roman"/>
          <w:sz w:val="22"/>
        </w:rPr>
        <w:t xml:space="preserve"/>
      </w:r>
      <w:hyperlink r:id="R7198ddf7af1f46f4">
        <w:r>
          <w:rPr>
            <w:rStyle w:val="Hyperlink"/>
            <w:u w:val="single"/>
          </w:rPr>
          <w:t>03/06/2024-A</w:t>
        </w:r>
      </w:hyperlink>
      <w:r>
        <w:t xml:space="preserve"/>
      </w:r>
    </w:p>
    <w:p>
      <w:pPr>
        <w:widowControl w:val="true"/>
        <w:spacing w:after="0"/>
        <w:jc w:val="left"/>
      </w:pPr>
      <w:r>
        <w:rPr>
          <w:rFonts w:ascii="Times New Roman"/>
          <w:sz w:val="22"/>
        </w:rPr>
        <w:t xml:space="preserve"/>
      </w:r>
      <w:hyperlink r:id="R4b6e8246558043eb">
        <w:r>
          <w:rPr>
            <w:rStyle w:val="Hyperlink"/>
            <w:u w:val="single"/>
          </w:rPr>
          <w:t>03/21/2024</w:t>
        </w:r>
      </w:hyperlink>
      <w:r>
        <w:t xml:space="preserve"/>
      </w:r>
    </w:p>
    <w:p>
      <w:pPr>
        <w:widowControl w:val="true"/>
        <w:spacing w:after="0"/>
        <w:jc w:val="left"/>
      </w:pPr>
      <w:r>
        <w:rPr>
          <w:rFonts w:ascii="Times New Roman"/>
          <w:sz w:val="22"/>
        </w:rPr>
        <w:t xml:space="preserve"/>
      </w:r>
      <w:hyperlink r:id="R7e6e488dc01a477d">
        <w:r>
          <w:rPr>
            <w:rStyle w:val="Hyperlink"/>
            <w:u w:val="single"/>
          </w:rPr>
          <w:t>03/26/2024</w:t>
        </w:r>
      </w:hyperlink>
      <w:r>
        <w:t xml:space="preserve"/>
      </w:r>
    </w:p>
    <w:p>
      <w:pPr>
        <w:widowControl w:val="true"/>
        <w:spacing w:after="0"/>
        <w:jc w:val="left"/>
      </w:pPr>
      <w:r>
        <w:rPr>
          <w:rFonts w:ascii="Times New Roman"/>
          <w:sz w:val="22"/>
        </w:rPr>
        <w:t xml:space="preserve"/>
      </w:r>
      <w:hyperlink r:id="Rf3a8e9ce31534f50">
        <w:r>
          <w:rPr>
            <w:rStyle w:val="Hyperlink"/>
            <w:u w:val="single"/>
          </w:rPr>
          <w:t>03/26/2024-A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85EDD" w:rsidP="00185EDD" w:rsidRDefault="00185EDD" w14:paraId="07726762" w14:textId="77777777">
      <w:pPr>
        <w:pStyle w:val="sccoversheetstricken"/>
      </w:pPr>
      <w:r w:rsidRPr="00B07BF4">
        <w:t>Indicates Matter Stricken</w:t>
      </w:r>
    </w:p>
    <w:p w:rsidRPr="00B07BF4" w:rsidR="00185EDD" w:rsidP="00185EDD" w:rsidRDefault="00185EDD" w14:paraId="4AF4C65C" w14:textId="77777777">
      <w:pPr>
        <w:pStyle w:val="sccoversheetunderline"/>
      </w:pPr>
      <w:r w:rsidRPr="00B07BF4">
        <w:t>Indicates New Matter</w:t>
      </w:r>
    </w:p>
    <w:p w:rsidRPr="00B07BF4" w:rsidR="00185EDD" w:rsidP="00185EDD" w:rsidRDefault="00185EDD" w14:paraId="2B6A9442" w14:textId="77777777">
      <w:pPr>
        <w:pStyle w:val="sccoversheetemptyline"/>
      </w:pPr>
    </w:p>
    <w:sdt>
      <w:sdtPr>
        <w:alias w:val="status"/>
        <w:tag w:val="status"/>
        <w:id w:val="854397200"/>
        <w:placeholder>
          <w:docPart w:val="50EF50BED1D7482083B2BB07F758C800"/>
        </w:placeholder>
      </w:sdtPr>
      <w:sdtEndPr/>
      <w:sdtContent>
        <w:p w:rsidRPr="00B07BF4" w:rsidR="00185EDD" w:rsidP="00185EDD" w:rsidRDefault="00185EDD" w14:paraId="32C683D7" w14:textId="0089047E">
          <w:pPr>
            <w:pStyle w:val="sccoversheetstatus"/>
          </w:pPr>
          <w:r>
            <w:t>Amended</w:t>
          </w:r>
        </w:p>
      </w:sdtContent>
    </w:sdt>
    <w:sdt>
      <w:sdtPr>
        <w:alias w:val="printed"/>
        <w:tag w:val="printed"/>
        <w:id w:val="-1779714481"/>
        <w:placeholder>
          <w:docPart w:val="50EF50BED1D7482083B2BB07F758C800"/>
        </w:placeholder>
        <w:text/>
      </w:sdtPr>
      <w:sdtEndPr/>
      <w:sdtContent>
        <w:p w:rsidR="00185EDD" w:rsidP="00185EDD" w:rsidRDefault="00707929" w14:paraId="04BC9D1C" w14:textId="4B648131">
          <w:pPr>
            <w:pStyle w:val="sccoversheetinfo"/>
          </w:pPr>
          <w:r>
            <w:t>March 21, 2024</w:t>
          </w:r>
        </w:p>
      </w:sdtContent>
    </w:sdt>
    <w:p w:rsidRPr="00B07BF4" w:rsidR="00707929" w:rsidP="00185EDD" w:rsidRDefault="00707929" w14:paraId="1232DB86" w14:textId="77777777">
      <w:pPr>
        <w:pStyle w:val="sccoversheetinfo"/>
      </w:pPr>
    </w:p>
    <w:sdt>
      <w:sdtPr>
        <w:alias w:val="billnumber"/>
        <w:tag w:val="billnumber"/>
        <w:id w:val="-897512070"/>
        <w:placeholder>
          <w:docPart w:val="50EF50BED1D7482083B2BB07F758C800"/>
        </w:placeholder>
        <w:text/>
      </w:sdtPr>
      <w:sdtEndPr/>
      <w:sdtContent>
        <w:p w:rsidRPr="00B07BF4" w:rsidR="00185EDD" w:rsidP="00185EDD" w:rsidRDefault="00185EDD" w14:paraId="52E3F205" w14:textId="19BDCA1C">
          <w:pPr>
            <w:pStyle w:val="sccoversheetbillno"/>
          </w:pPr>
          <w:r>
            <w:t>H. 5203</w:t>
          </w:r>
        </w:p>
      </w:sdtContent>
    </w:sdt>
    <w:p w:rsidR="00707929" w:rsidP="00185EDD" w:rsidRDefault="00707929" w14:paraId="7BDC484B" w14:textId="77777777">
      <w:pPr>
        <w:pStyle w:val="sccoversheetsponsor6"/>
      </w:pPr>
    </w:p>
    <w:p w:rsidRPr="00B07BF4" w:rsidR="00185EDD" w:rsidP="00102D74" w:rsidRDefault="00185EDD" w14:paraId="0DC88229" w14:textId="687DE9C2">
      <w:pPr>
        <w:pStyle w:val="sccoversheetsponsor6"/>
        <w:jc w:val="center"/>
      </w:pPr>
      <w:r w:rsidRPr="00B07BF4">
        <w:t xml:space="preserve">Introduced by </w:t>
      </w:r>
      <w:sdt>
        <w:sdtPr>
          <w:alias w:val="sponsortype"/>
          <w:tag w:val="sponsortype"/>
          <w:id w:val="1707217765"/>
          <w:placeholder>
            <w:docPart w:val="50EF50BED1D7482083B2BB07F758C800"/>
          </w:placeholder>
          <w:text/>
        </w:sdtPr>
        <w:sdtEndPr/>
        <w:sdtContent>
          <w:r w:rsidR="00102D74">
            <w:t>Rep.</w:t>
          </w:r>
        </w:sdtContent>
      </w:sdt>
      <w:r w:rsidRPr="00B07BF4">
        <w:t xml:space="preserve"> </w:t>
      </w:r>
      <w:sdt>
        <w:sdtPr>
          <w:alias w:val="sponsors"/>
          <w:tag w:val="sponsors"/>
          <w:id w:val="716862734"/>
          <w:placeholder>
            <w:docPart w:val="50EF50BED1D7482083B2BB07F758C800"/>
          </w:placeholder>
          <w:text/>
        </w:sdtPr>
        <w:sdtEndPr/>
        <w:sdtContent>
          <w:r w:rsidRPr="00102D74" w:rsidR="00102D74">
            <w:t>Bannister</w:t>
          </w:r>
        </w:sdtContent>
      </w:sdt>
    </w:p>
    <w:p w:rsidRPr="00B07BF4" w:rsidR="00185EDD" w:rsidP="00185EDD" w:rsidRDefault="00185EDD" w14:paraId="6036184A" w14:textId="77777777">
      <w:pPr>
        <w:pStyle w:val="sccoversheetsponsor6"/>
      </w:pPr>
    </w:p>
    <w:p w:rsidRPr="00B07BF4" w:rsidR="00185EDD" w:rsidP="00454036" w:rsidRDefault="00213094" w14:paraId="164EADF8" w14:textId="75A240CB">
      <w:pPr>
        <w:pStyle w:val="sccoversheetreadfirst"/>
      </w:pPr>
      <w:sdt>
        <w:sdtPr>
          <w:alias w:val="typeinitial"/>
          <w:tag w:val="typeinitial"/>
          <w:id w:val="98301346"/>
          <w:placeholder>
            <w:docPart w:val="50EF50BED1D7482083B2BB07F758C800"/>
          </w:placeholder>
          <w:text/>
        </w:sdtPr>
        <w:sdtEndPr/>
        <w:sdtContent>
          <w:r w:rsidR="00185EDD">
            <w:t>S</w:t>
          </w:r>
        </w:sdtContent>
      </w:sdt>
      <w:r w:rsidRPr="00B07BF4" w:rsidR="00185EDD">
        <w:t xml:space="preserve">. Printed </w:t>
      </w:r>
      <w:sdt>
        <w:sdtPr>
          <w:alias w:val="printed"/>
          <w:tag w:val="printed"/>
          <w:id w:val="-774643221"/>
          <w:placeholder>
            <w:docPart w:val="50EF50BED1D7482083B2BB07F758C800"/>
          </w:placeholder>
          <w:text/>
        </w:sdtPr>
        <w:sdtEndPr/>
        <w:sdtContent>
          <w:r w:rsidR="00185EDD">
            <w:t>03/21/24</w:t>
          </w:r>
        </w:sdtContent>
      </w:sdt>
      <w:r w:rsidRPr="00B07BF4" w:rsidR="00185EDD">
        <w:t>--</w:t>
      </w:r>
      <w:sdt>
        <w:sdtPr>
          <w:alias w:val="residingchamber"/>
          <w:tag w:val="residingchamber"/>
          <w:id w:val="1651789982"/>
          <w:placeholder>
            <w:docPart w:val="50EF50BED1D7482083B2BB07F758C800"/>
          </w:placeholder>
          <w:text/>
        </w:sdtPr>
        <w:sdtEndPr/>
        <w:sdtContent>
          <w:r w:rsidR="00185EDD">
            <w:t>H</w:t>
          </w:r>
        </w:sdtContent>
      </w:sdt>
      <w:r w:rsidRPr="00B07BF4" w:rsidR="00185EDD">
        <w:t>.</w:t>
      </w:r>
      <w:r w:rsidR="00454036">
        <w:tab/>
        <w:t xml:space="preserve">[SEC 3/26/2024 </w:t>
      </w:r>
      <w:r w:rsidR="00A75211">
        <w:t>4</w:t>
      </w:r>
      <w:r w:rsidR="00454036">
        <w:t>:0</w:t>
      </w:r>
      <w:r w:rsidR="009F46AB">
        <w:t>5</w:t>
      </w:r>
      <w:r w:rsidR="00454036">
        <w:t xml:space="preserve"> </w:t>
      </w:r>
      <w:r w:rsidR="00A75211">
        <w:t>P</w:t>
      </w:r>
      <w:r w:rsidR="00454036">
        <w:t>M]</w:t>
      </w:r>
    </w:p>
    <w:p w:rsidRPr="00B07BF4" w:rsidR="00185EDD" w:rsidP="00185EDD" w:rsidRDefault="00185EDD" w14:paraId="6374C9D3" w14:textId="323BF032">
      <w:pPr>
        <w:pStyle w:val="sccoversheetreadfirst"/>
      </w:pPr>
      <w:r w:rsidRPr="00B07BF4">
        <w:t xml:space="preserve">Read the first time </w:t>
      </w:r>
      <w:sdt>
        <w:sdtPr>
          <w:alias w:val="readfirst"/>
          <w:tag w:val="readfirst"/>
          <w:id w:val="-1145275273"/>
          <w:placeholder>
            <w:docPart w:val="50EF50BED1D7482083B2BB07F758C800"/>
          </w:placeholder>
          <w:text/>
        </w:sdtPr>
        <w:sdtEndPr/>
        <w:sdtContent>
          <w:r>
            <w:t>March 05, 2024</w:t>
          </w:r>
        </w:sdtContent>
      </w:sdt>
    </w:p>
    <w:p w:rsidRPr="00B07BF4" w:rsidR="00185EDD" w:rsidP="00185EDD" w:rsidRDefault="00185EDD" w14:paraId="126F8F7A" w14:textId="77777777">
      <w:pPr>
        <w:pStyle w:val="sccoversheetemptyline"/>
      </w:pPr>
    </w:p>
    <w:p w:rsidRPr="00B07BF4" w:rsidR="00185EDD" w:rsidP="00185EDD" w:rsidRDefault="00185EDD" w14:paraId="5CDFFD68" w14:textId="77777777">
      <w:pPr>
        <w:pStyle w:val="sccoversheetemptyline"/>
        <w:tabs>
          <w:tab w:val="center" w:pos="4493"/>
          <w:tab w:val="right" w:pos="8986"/>
        </w:tabs>
        <w:jc w:val="center"/>
      </w:pPr>
      <w:r w:rsidRPr="00B07BF4">
        <w:t>________</w:t>
      </w:r>
    </w:p>
    <w:p w:rsidRPr="00B07BF4" w:rsidR="00185EDD" w:rsidP="00185EDD" w:rsidRDefault="00185EDD" w14:paraId="18096091" w14:textId="77777777">
      <w:pPr>
        <w:pStyle w:val="sccoversheetemptyline"/>
        <w:jc w:val="center"/>
        <w:rPr>
          <w:u w:val="single"/>
        </w:rPr>
      </w:pPr>
    </w:p>
    <w:p w:rsidRPr="00B07BF4" w:rsidR="00185EDD" w:rsidP="00185EDD" w:rsidRDefault="00185EDD" w14:paraId="7F3D5239" w14:textId="77777777">
      <w:pPr>
        <w:rPr>
          <w:rFonts w:ascii="Times New Roman" w:hAnsi="Times New Roman"/>
        </w:rPr>
      </w:pPr>
      <w:r w:rsidRPr="00B07BF4">
        <w:br w:type="page"/>
      </w:r>
    </w:p>
    <w:p w:rsidRPr="00BB0725" w:rsidR="00ED21F8" w:rsidP="00BB0725" w:rsidRDefault="00ED21F8" w14:paraId="1D3D865F" w14:textId="77777777">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8E61A1" w:rsidP="00446987" w:rsidRDefault="008E61A1" w14:paraId="3B5B27A6" w14:textId="77777777">
      <w:pPr>
        <w:pStyle w:val="scemptylineheader"/>
      </w:pPr>
    </w:p>
    <w:p w:rsidR="00185EDD" w:rsidP="00446987" w:rsidRDefault="00185EDD" w14:paraId="421A72CF" w14:textId="77777777">
      <w:pPr>
        <w:pStyle w:val="scemptylineheader"/>
      </w:pPr>
    </w:p>
    <w:p w:rsidRPr="00DF3B44" w:rsidR="001B0737" w:rsidP="00446987" w:rsidRDefault="001B0737" w14:paraId="0C44BF8C" w14:textId="636C0576">
      <w:pPr>
        <w:pStyle w:val="scemptylineheader"/>
      </w:pPr>
    </w:p>
    <w:p w:rsidRPr="00DF3B44" w:rsidR="002C3463" w:rsidP="00EB120E" w:rsidRDefault="002C3463" w14:paraId="5E76B828" w14:textId="56E814C6">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64540" w14:paraId="40FEFADA" w14:textId="2E255914">
          <w:pPr>
            <w:pStyle w:val="scbilltitle"/>
          </w:pPr>
          <w:r>
            <w:t xml:space="preserve">TO AMEND THE SOUTH CAROLINA CODE OF LAWS BY ENACTING THE </w:t>
          </w:r>
          <w:r w:rsidR="00213094">
            <w:t>“</w:t>
          </w:r>
          <w:r>
            <w:t>BUDGET PROVISO CODIFICATION ACT OF 2024</w:t>
          </w:r>
          <w:r w:rsidR="00213094">
            <w:t>”</w:t>
          </w:r>
          <w:r>
            <w:t xml:space="preserve">, SO AS TO PROVIDE FOR THE CODIFICATION IN THE S.C. CODE OF CERTAIN PROVISOS CONTAINED IN THE ANNUAL GENERAL APPROPRIATIONS ACT, AND </w:t>
          </w:r>
          <w:r w:rsidR="00FD73A6">
            <w:t xml:space="preserve">to </w:t>
          </w:r>
          <w:r>
            <w:t>CODIFY OTHER RELATED PROVISIONS PERTAINING TO THE ANNUAL GENERAL APPROPRIATIONS ACT, INCLUDING PROVISIONS BY ADDING SECTIONS 59‑17‑170, 59‑1‑471, 59‑17‑180, 59‑17‑190, 59‑67‑310, 59‑67‑800, 59‑67‑330, 59‑67‑340, 59‑17‑200, 59‑17‑210, 59‑1‑472, AND 59‑1‑407 SO AS TO CODIFY CERTAIN PROVISOS RELATING TO THE DEPARTMENT OF EDUCATION; BY ADDING SECTIONS 59‑47‑150 AND 59‑6‑130 SO AS TO CODIFY CERTAIN PROVISOS RELATING TO THE DEPARTMENT OF EDUCATION‑EIA; BY ADDING SECTIONS 59‑51‑60, 59‑51‑70, AND 59‑51‑80 SO AS TO CODIFY CERTAIN PROVISOS RELATING TO THE WIL LOU GRAY OPPORTUNITY SCHOOL; BY ADDING SECTIONS 59‑47‑130, 59‑47‑140, AND 59‑47‑150 SO AS TO CODIFY CERTAIN PROVISOS RELATING TO THE SCHOOL FOR THE DEAF AND BLIND; BY ADDING SECTION 59‑49‑170 SO AS TO CODIFY A CERTAIN PROVISO RELATING TO THE GOVERNOR</w:t>
          </w:r>
          <w:r w:rsidR="00213094">
            <w:t>’</w:t>
          </w:r>
          <w:r>
            <w:t>S SCHOOL FOR AGRICULTURE AT JOHN DE LA HOWE; BY ADDING SECTIONS 59‑7‑70, 59‑7‑80, 59‑7‑90</w:t>
          </w:r>
          <w:r w:rsidR="008D7E78">
            <w:t>, and 59-101-220</w:t>
          </w:r>
          <w:r>
            <w:t xml:space="preserve"> SO AS TO CODIFY CERTAIN PROVISOS RELATING TO THE EDUCATIONAL TELEVISION COMMISSION; BY ADDING SECTIONS 59‑50‑80, 59‑50‑90,</w:t>
          </w:r>
          <w:r w:rsidR="00363ECD">
            <w:t xml:space="preserve"> and</w:t>
          </w:r>
          <w:r>
            <w:t xml:space="preserve"> 59‑50‑100 SO AS TO CODIFY CERTAIN PROVISOS RELATING TO THE GOVERNOR</w:t>
          </w:r>
          <w:r w:rsidR="00213094">
            <w:t>’</w:t>
          </w:r>
          <w:r>
            <w:t>S SCHOOL FOR THE ARTS AND HUMANITIES; BY ADDING SECTIONS 59‑48‑80, 59‑48‑90, 59‑48‑100</w:t>
          </w:r>
          <w:r w:rsidR="008D7E78">
            <w:t>, and 59-1-497</w:t>
          </w:r>
          <w:r>
            <w:t xml:space="preserve"> SO AS TO CODIFY CERTAIN PROVISOS RELATING TO THE GOVERNOR</w:t>
          </w:r>
          <w:r w:rsidR="00213094">
            <w:t>’</w:t>
          </w:r>
          <w:r>
            <w:t>S SCHOOL FOR SCIENCE AND MATHEMATICS; BY ADDING SECTION 59‑123‑330 SO AS TO CODIFY A CERTAIN PROVISO RELATING TO THE MEDICAL UNIVERSITY OF SOUTH CAROLINA; BY ADDING SECTIONS 59‑53‑110 AND 59‑53‑170 SO AS TO CODIFY CERTAIN PROVISOS RELATING TO THE STATE BOARD FOR TECHNICAL AND COMPREHENSIVE EDUCATION; BY ADDING SECTION 60‑1‑180 SO AS TO CODIFY A CERTAIN PROVISO RELATING TO THE STATE LIBRARY; BY ADDING SECTIONS 60‑15‑100, 60‑15‑110, AND 60‑15‑120 SO AS TO CODIFY CERTAIN PROVISOS RELATING TO THE ARTS COMMISSION; BY ADDING SECTIONS 60‑13‑60, 60‑13‑70, 60‑13‑80, AND 60‑13‑90 SO AS TO CODIFY CERTAIN PROVISOS RELATING TO THE STATE MUSEUM COMMISSION; BY ADDING SECTIONS 43‑31‑180 AND 43‑31‑190 SO AS TO CODIFY CERTAIN PROVISOS RELATING TO THE DEPARTMENT OF VOCATIONAL REHABILITATION; BY ADDING SECTIONS 44‑6‑116, 44‑6‑117, 44‑6‑118, 44‑6‑119, 44‑6‑120, 44‑6‑121, 44‑6‑122, AND 44‑6‑123 SO AS TO CODIFY CERTAIN PROVISOS RELATING TO THE DEPARTMENT OF HEALTH AND HUMAN SERVICES; BY ADDING SECTIONS 44‑1‑320, 44‑1‑330, 44‑1‑340, 44‑1‑350, 44‑1‑360, 44‑1‑370, 48‑6‑90, 44‑1‑380, 48‑6‑100, 48‑6‑110, 44‑1‑400, 44‑1‑410, AND 44‑1‑420 SO AS TO CODIFY CERTAIN PROVISOS RELATING TO THE DEPARTMENT OF HEALTH AND ENVIRONMENTAL CONTROL; BY ADDING SECTIONS 44‑9‑170 AND 44‑9‑180 SO AS TO CODIFY CERTAIN PROVISOS RELATING TO THE DEPARTMENT OF MENTAL HEALTH; BY ADDING SECTIONS 44‑20‑40, 44‑20‑50, 44‑20‑60, 44‑20‑70,</w:t>
          </w:r>
          <w:r w:rsidR="009A5A6D">
            <w:t xml:space="preserve"> and</w:t>
          </w:r>
          <w:r>
            <w:t xml:space="preserve"> 44‑20‑80 SO AS TO CODIFY CERTAIN PROVISOS RELATING TO THE DEPARTMENT OF DISABILITIES AND SPECIAL NEEDS; BY ADDING SECTIONS 44‑49‑90 AND 44‑49‑100 SO AS TO CODIFY CERTAIN PROVISOS RELATING TO THE DEPARTMENT OF ALCOHOL AND OTHER DRUG ABUSE SERVICES; BY ADDING </w:t>
          </w:r>
          <w:r>
            <w:lastRenderedPageBreak/>
            <w:t>SECTIONS 43‑1‑270, 43‑1‑280, 43‑1‑290, 43‑1‑300, 43‑1‑310, 43‑1‑320, 43‑1‑330, 43‑1‑340, 43‑1‑350, 43‑1‑360, AND 43‑1‑370 SO AS TO CODIFY CERTAIN PROVISOS RELATING TO THE DEPARTMENT OF SOCIAL SERVICES; BY ADDING SECTION 43‑21‑210 SO AS TO CODIFY A PROVISO RELATING TO THE DEPARTMENT ON AGING; BY ADDING SECTION 63‑11‑2300 SO AS TO CODIFY A PROVISO RELATING TO THE DEPARTMENT ON CHILDREN</w:t>
          </w:r>
          <w:r w:rsidR="00213094">
            <w:t>’</w:t>
          </w:r>
          <w:r>
            <w:t>S ADVOCACY; BY ADDING SECTION 31‑13‑100 AND BY AMENDING SECTION 31‑13‑430, RELATING TO THE ADVISORY COMMITTEE, SO AS TO CODIFY PROVISOS RELATING TO THE HOUSING FINANCE AND DEVELOPMENT AUTHORITY; BY ADDING SECTIONS 48‑23‑310, 48‑23‑320, AND 48‑23‑330 SO AS TO CODIFY CERTAIN PROVISOS RELATING TO THE FORESTRY COMMISSION; BY ADDING SECTION 46‑1‑170 SO AS TO CODIFY A PROVISO RELATING TO CLEMSON UNIVERSITY PSA; BY ADDING SECTIONS 50‑3‑200, 50‑3‑210, 50‑3‑220, 50‑3‑230, AND 50‑3‑240 SO AS TO CODIFY CERTAIN PROVISOS RELATING TO THE DEPARTMENT OF NATURAL RESOURCES; BY ADDING SECTION 48‑45‑90 SO AS TO CODIFY A PROVISO RELATING TO THE SEA GRANT CONSORTIUM; BY ADDING SECTIONS 51‑1‑100, 51‑1‑110, AND 51‑1‑120 SO AS TO CODIFY CERTAIN PROVISOS RELATING TO THE DEPARTMENT OF PARKS, RECREATION AND TOURISM; BY ADDING SECTIONS 13‑1‑70, 13‑1‑80, 13‑1‑90, 13‑1‑100, 13‑1‑110, 13‑1‑120, 13‑1‑130, AND 13‑1‑140 SO AS TO CODIFY CERTAIN PROVISOS RELATING TO THE DEPARTMENT OF COMMERCE; BY ADDING SECTIONS 11‑50‑190 AND 11‑40‑280 SO AS TO CODIFY CERTAIN PROVISOS RELATING TO THE RURAL INFRASTRUCTURE AUTHORITY; BY ADDING SECTIONS 14‑9‑270, 14‑1‑250, 14‑3‑460, 14‑1‑260, 14‑1‑270, 14‑1‑280, 14‑1‑290, AND 14‑1‑300 SO AS  TO CODIFY CERTAIN PROVISOS RELATING TO THE JUDICIAL DEPARTMENT; BY ADDING SECTIONS 1‑23‑690 AND 14‑1‑290 SO AS TO CODIFY CERTAIN PROVISOS RELATING TO THE ADMINISTRATIVE LAW COURT; BY ADDING SECTION 8‑1‑200 SO AS TO CODIFY A CERTAIN PROVISO RELATING TO THE PROSECUTION COORDINATION COMMISSION; BY ADDING SECTIONS 23‑3‑87, 23‑3‑90, 23‑3‑92, 23‑3‑95, 23‑3‑97, AND 23‑3‑100 SO AS TO CODIFY CERTAIN PROVISOS RELATING TO THE STATE LAW ENFORCEMENT DIVISION; BY ADDING SECTION 23‑6‑197 SO AS TO CODIFY A CERTAIN PROVISO RELATING TO THE DEPARTMENT OF PUBLIC SAFETY; BY ADDING SECTIONS 23‑23‑170 AND 23‑23‑180 SO AS TO CODIFY CERTAIN PROVISOS RELATING TO THE LAW ENFORCEMENT TRAINING COUNCIL; BY ADDING SECTIONS 24‑1‑330, 24‑1‑340, 24‑1‑350, 24‑1‑360, 24‑1‑370, 24‑1‑380, 24‑1‑390, 24‑1‑400, 24‑1‑410, 24‑1‑420, 24‑1‑430, 24‑1‑440, 24‑1‑450, AND 24‑1‑460 SO AS TO CODIFY CERTAIN PROVISOS RELATING TO THE DEPARTMENT OF CORRECTIONS; BY ADDING SECTION 24‑21‑120 SO AS TO CODIFY A CERTAIN PROVISO RELATING TO THE DEPARTMENT OF PROBATION, PAROLE AND PARDON; BY ADDING SECTIONS 63‑19‑500, 63‑19‑510, 63‑19‑520, 63‑19‑530, 63‑19‑540, 63‑19‑550, 63‑19‑560, AND 63‑19‑570 SO AS TO CODIFY CERTAIN PROVISOS RELATING TO THE DEPARTMENT OF JUVENILE JUSTICE; BY ADDING SECTIONS 1‑13‑120, 1‑13‑130, AND 1‑13‑140 SO AS TO CODIFY CERTAIN PROVISOS RELATING TO THE HUMAN AFFAIRS COMMISSION; BY ADDING SECTION 1‑31‑70, 1‑31‑80, 1‑31‑90, 1‑31‑100, AND 1‑31‑110 SO AS TO CODIFY CERTAIN PROVISOS RELATING TO THE COMMISSION FOR MINORITY AFFAIRS; BY ADDING SECTIONS 58‑4‑140, 58‑4‑150, AND 58‑4‑160 SO AS TO CODIFY CERTAIN PROVISIONS RELATING TO THE OFFICE OF REGULATORY STAFF; BY ADDING SECTION 48‑3‑260 SO AS TO CODIFY A CERTAIN PROVISO RELATING TO THE WORKERS</w:t>
          </w:r>
          <w:r w:rsidR="00213094">
            <w:t>’</w:t>
          </w:r>
          <w:r>
            <w:t xml:space="preserve"> COMPENSATION COMMISSION; BY ADDING SECTION 42‑7‑230 SO AS TO CODIFY A CERTAIN PROVISO RELATING TO THE STATE ACCIDENT FUND; BY ADDING SECTION 38‑3‑250 SO AS TO CODIFY A CERTAIN PROVISO RELATING TO THE DEPARTMENT OF INSURANCE; BY ADDING SECTION 34‑1‑230 SO AS TO CODIFY A CERTAIN PROVISO RELATING TO THE BOARD OF FINANCIAL INSTITUTIONS; BY ADDING SECTION 37‑1‑304 SO AS TO CODIFY A CERTAIN PROVISO RELATING TO THE DEPARTMENT OF CONSUMER AFFAIRS; BY ADDING SECTIONS 41‑3‑150, 41‑3‑160, 23‑9‑199, AND 41‑3‑170 SO AS TO CODIFY CERTAIN PROVISOS RELATING TO THE DEPARTMENT OF LABOR, LICENSING, AND REGULATION; BY ADDING SECTION 56‑1‑560 SO AS TO CODIFY A CERTAIN PROVISO RELATING TO THE DEPARTMENT OF MOTOR VEHICLES; BY ADDING </w:t>
          </w:r>
          <w:r>
            <w:lastRenderedPageBreak/>
            <w:t>SECTIONS 57‑3‑240, 57‑3‑250, AND 57‑3‑260 SO AS TO CODIFY CERTAIN PROVISOS RELATING TO THE DEPARTMENT OF TRANSPORTATION; BY ADDING SECTIONS 55‑1‑110, 55‑1‑120 AND 55‑1‑130 SO AS TO CODIFY CERTAIN PROVISOS RELATING TO THE DIVISION OF AERONAUTICS; BY ADDING SECTION 10‑3‑70 SO AS TO CODIFY A PROVISO RELATED TO THE OFFICE OF GOVERNOR; BY ADDING SECTION 1‑11‑498 SO AS TO CODIFY A PROVISO RELATING TO THE DEPARTMENT OF ADMINISTRATION; BY ADDING SECTION 11‑5‑300 SO AS TO CODIFY</w:t>
          </w:r>
          <w:r w:rsidR="00ED0392">
            <w:t xml:space="preserve"> a</w:t>
          </w:r>
          <w:r>
            <w:t xml:space="preserve"> CERTAIN PROVISO RELATING TO THE OFFICE OF STATE TREASURER; BY ADDING SECTION 25‑1‑180 SO AS TO CODIFY </w:t>
          </w:r>
          <w:r w:rsidR="00E873B9">
            <w:t xml:space="preserve">a </w:t>
          </w:r>
          <w:r>
            <w:t>CERTAIN PROVISO RELATING TO THE OFFICE OF ADJUTANT GENERAL; BY ADDING SECTIONS 7‑3‑80, 7‑3‑90, AND 7‑3‑100 SO AS TO CODIFY CERTAIN PROVISOS RELATING TO THE ELECTION COMMISSION; BY ADDING SECTION 12‑2‑150 SO AS TO CODIFY A CERTAIN PROVISO RELATING TO THE DEPARTMENT OF REVENUE; BY ADDING SECTIONS 1‑1‑1720, 59‑101‑440, 59‑53‑110, 59‑101‑450, 1‑11‑492, 1‑1‑1730, 11‑11‑85, 1‑1‑1740, 11‑49‑180, BY AMENDING SECTION 12‑36‑1310, RELATING TO THE USE TAX, BY ADDING SECTIONS 4‑10‑610, 11‑55‑60, 59‑1‑498, 1‑1‑1750, 1‑11‑499, 1‑1‑1760; BY AMENDING SECTION 12‑36‑2120, RELATING TO SALES TAX EXEMPTIONS</w:t>
          </w:r>
          <w:r w:rsidR="009A5A6D">
            <w:t>;</w:t>
          </w:r>
          <w:r>
            <w:t xml:space="preserve"> BY ADDING SECTIONS 1‑1‑1770 AND 1‑3‑70 </w:t>
          </w:r>
          <w:r w:rsidR="009A5A6D">
            <w:t xml:space="preserve">all </w:t>
          </w:r>
          <w:r>
            <w:t>SO AS TO CODIFY CERTAIN PROVISOS RELATING TO GENERAL PROVISIONS; AND BY AMENDING SECTION 11‑11‑220 SO AS TO CODIFY A CERTAIN PROVISO RELATING TO STATEWIDE REVENUE.</w:t>
          </w:r>
        </w:p>
      </w:sdtContent>
    </w:sdt>
    <w:bookmarkStart w:name="at_c08f8cabe" w:displacedByCustomXml="prev" w:id="0"/>
    <w:bookmarkEnd w:id="0"/>
    <w:p w:rsidR="00707929" w:rsidP="00707929" w:rsidRDefault="00707929" w14:paraId="314CD9E9" w14:textId="77777777">
      <w:pPr>
        <w:pStyle w:val="scnoncodifiedsection"/>
      </w:pPr>
      <w:r>
        <w:tab/>
        <w:t xml:space="preserve">Amend Title </w:t>
      </w:r>
      <w:proofErr w:type="gramStart"/>
      <w:r>
        <w:t>To</w:t>
      </w:r>
      <w:proofErr w:type="gramEnd"/>
      <w:r>
        <w:t xml:space="preserve"> Conform</w:t>
      </w:r>
    </w:p>
    <w:p w:rsidRPr="00DF3B44" w:rsidR="006C18F0" w:rsidP="00707929" w:rsidRDefault="006C18F0" w14:paraId="5BAAC1B7" w14:textId="5EF67E01">
      <w:pPr>
        <w:pStyle w:val="scnoncodifiedsection"/>
      </w:pPr>
    </w:p>
    <w:p w:rsidRPr="0094541D" w:rsidR="007E06BB" w:rsidP="0094541D" w:rsidRDefault="002C3463" w14:paraId="7A934B75" w14:textId="6F4B79DE">
      <w:pPr>
        <w:pStyle w:val="scenactingwords"/>
      </w:pPr>
      <w:bookmarkStart w:name="ew_7450d5c25" w:id="1"/>
      <w:r w:rsidRPr="0094541D">
        <w:t>B</w:t>
      </w:r>
      <w:bookmarkEnd w:id="1"/>
      <w:r w:rsidRPr="0094541D">
        <w:t>e it enacted by the General Assembly of the State of South Carolina:</w:t>
      </w:r>
    </w:p>
    <w:p w:rsidR="00DB3852" w:rsidP="00493C9D" w:rsidRDefault="00DB3852" w14:paraId="04B26B19" w14:textId="77777777">
      <w:pPr>
        <w:pStyle w:val="scemptyline"/>
      </w:pPr>
    </w:p>
    <w:p w:rsidR="0002720D" w:rsidP="0002720D" w:rsidRDefault="00DB3852" w14:paraId="50F9127E" w14:textId="69F8D435">
      <w:pPr>
        <w:pStyle w:val="scnoncodifiedsection"/>
      </w:pPr>
      <w:bookmarkStart w:name="bs_num_1_fd1ad56df" w:id="2"/>
      <w:r>
        <w:t>S</w:t>
      </w:r>
      <w:bookmarkEnd w:id="2"/>
      <w:r>
        <w:t>ECTION 1.</w:t>
      </w:r>
      <w:r>
        <w:tab/>
      </w:r>
      <w:r w:rsidR="0002720D">
        <w:t xml:space="preserve">The General Assembly finds that all the provisions contained in this act relate to one subject as required by </w:t>
      </w:r>
      <w:r w:rsidR="00674F85">
        <w:t xml:space="preserve">Section 17, </w:t>
      </w:r>
      <w:r w:rsidR="0002720D">
        <w:t>Article III of the South Carolina Constitution in that each provision relates directly to or in conjunction with other sections to the subject of permanently codifying temporary provisos contained in prior versions of the General Appropriations Act.</w:t>
      </w:r>
    </w:p>
    <w:p w:rsidR="00DB3852" w:rsidP="0002720D" w:rsidRDefault="0002720D" w14:paraId="1F1CACA0" w14:textId="34E17958">
      <w:pPr>
        <w:pStyle w:val="scnoncodifiedsection"/>
      </w:pPr>
      <w:r>
        <w:tab/>
      </w:r>
      <w:bookmarkStart w:name="up_4fba53975" w:id="3"/>
      <w:r>
        <w:t>T</w:t>
      </w:r>
      <w:bookmarkEnd w:id="3"/>
      <w:r>
        <w: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02720D" w:rsidP="00493C9D" w:rsidRDefault="0002720D" w14:paraId="6247BEAE" w14:textId="77777777">
      <w:pPr>
        <w:pStyle w:val="scemptyline"/>
      </w:pPr>
    </w:p>
    <w:p w:rsidR="0002720D" w:rsidP="00A330C9" w:rsidRDefault="0002720D" w14:paraId="2459BB9E" w14:textId="5694185D">
      <w:pPr>
        <w:pStyle w:val="scnoncodifiedsection"/>
      </w:pPr>
      <w:bookmarkStart w:name="bs_num_2_f015941ec" w:id="4"/>
      <w:r>
        <w:t>S</w:t>
      </w:r>
      <w:bookmarkEnd w:id="4"/>
      <w:r>
        <w:t>ECTION 2.</w:t>
      </w:r>
      <w:r>
        <w:tab/>
      </w:r>
      <w:r w:rsidRPr="000054B9" w:rsidR="000054B9">
        <w:t xml:space="preserve">This act may be cited as the </w:t>
      </w:r>
      <w:r w:rsidR="00213094">
        <w:t>“</w:t>
      </w:r>
      <w:r w:rsidRPr="000054B9" w:rsidR="000054B9">
        <w:t>Budget Proviso Codification Act</w:t>
      </w:r>
      <w:r w:rsidR="00213094">
        <w:t>”</w:t>
      </w:r>
      <w:r w:rsidRPr="000054B9" w:rsidR="000054B9">
        <w:t>.</w:t>
      </w:r>
    </w:p>
    <w:p w:rsidR="000054B9" w:rsidP="00A330C9" w:rsidRDefault="000054B9" w14:paraId="3246B8B5" w14:textId="77777777">
      <w:pPr>
        <w:pStyle w:val="scnoncodifiedsection"/>
      </w:pPr>
    </w:p>
    <w:p w:rsidR="000054B9" w:rsidP="000054B9" w:rsidRDefault="000054B9" w14:paraId="2D59EE41" w14:textId="4D426854">
      <w:pPr>
        <w:pStyle w:val="scnoncodifiedsection"/>
        <w:jc w:val="center"/>
      </w:pPr>
      <w:bookmarkStart w:name="up_64d8c37fc" w:id="5"/>
      <w:r>
        <w:t>P</w:t>
      </w:r>
      <w:bookmarkEnd w:id="5"/>
      <w:r>
        <w:t>art 1</w:t>
      </w:r>
    </w:p>
    <w:p w:rsidR="000054B9" w:rsidP="000054B9" w:rsidRDefault="000054B9" w14:paraId="5FCD1135" w14:textId="507D3B38">
      <w:pPr>
        <w:pStyle w:val="scnoncodifiedsection"/>
        <w:jc w:val="center"/>
      </w:pPr>
      <w:bookmarkStart w:name="up_2acf479f0" w:id="6"/>
      <w:r>
        <w:t>D</w:t>
      </w:r>
      <w:bookmarkEnd w:id="6"/>
      <w:r>
        <w:t>epartment of Education</w:t>
      </w:r>
    </w:p>
    <w:p w:rsidR="000054B9" w:rsidP="00493C9D" w:rsidRDefault="000054B9" w14:paraId="748BA260" w14:textId="77777777">
      <w:pPr>
        <w:pStyle w:val="scemptyline"/>
      </w:pPr>
    </w:p>
    <w:p w:rsidR="00C737FD" w:rsidP="00493C9D" w:rsidRDefault="000054B9" w14:paraId="699A5573" w14:textId="2E9F4BC6">
      <w:pPr>
        <w:pStyle w:val="scdirectionallanguage"/>
      </w:pPr>
      <w:bookmarkStart w:name="bs_num_3_f89364faa" w:id="7"/>
      <w:r>
        <w:t>S</w:t>
      </w:r>
      <w:bookmarkEnd w:id="7"/>
      <w:r>
        <w:t>ECTION 3.</w:t>
      </w:r>
      <w:r w:rsidR="00811429">
        <w:tab/>
        <w:t>(1.2)</w:t>
      </w:r>
      <w:r w:rsidR="006901E4">
        <w:tab/>
      </w:r>
      <w:bookmarkStart w:name="dl_c31b6cc61" w:id="8"/>
      <w:r w:rsidR="00A578A6">
        <w:tab/>
      </w:r>
      <w:r w:rsidR="00C737FD">
        <w:t>C</w:t>
      </w:r>
      <w:bookmarkEnd w:id="8"/>
      <w:r w:rsidR="00C737FD">
        <w:t>hapter 17, Title 59 of the S.C. Code is amended by adding:</w:t>
      </w:r>
    </w:p>
    <w:p w:rsidR="00C737FD" w:rsidP="00493C9D" w:rsidRDefault="00C737FD" w14:paraId="3331D0A8" w14:textId="77777777">
      <w:pPr>
        <w:pStyle w:val="scemptyline"/>
      </w:pPr>
    </w:p>
    <w:p w:rsidR="000054B9" w:rsidP="00C737FD" w:rsidRDefault="00C737FD" w14:paraId="775EE323" w14:textId="3BC1DF76">
      <w:pPr>
        <w:pStyle w:val="scnewcodesection"/>
      </w:pPr>
      <w:r>
        <w:tab/>
      </w:r>
      <w:bookmarkStart w:name="ns_T59C17N170_b6abb7b8f" w:id="9"/>
      <w:r>
        <w:t>S</w:t>
      </w:r>
      <w:bookmarkEnd w:id="9"/>
      <w:r>
        <w:t>ection 59‑17‑170.</w:t>
      </w:r>
      <w:r>
        <w:tab/>
      </w:r>
      <w:r w:rsidRPr="00252FEA" w:rsidR="00252FEA">
        <w:t xml:space="preserve">All school districts shall participate, to the fullest extent possible, in the Medicaid program by seeking appropriate reimbursement for services and administration of health and social services. Reimbursements to the school districts </w:t>
      </w:r>
      <w:r w:rsidR="00252FEA">
        <w:t>may</w:t>
      </w:r>
      <w:r w:rsidRPr="00252FEA" w:rsidR="00252FEA">
        <w:t xml:space="preserve"> not be used to supplant funds currently being spent on health and social services.</w:t>
      </w:r>
    </w:p>
    <w:p w:rsidR="00AB4582" w:rsidP="00493C9D" w:rsidRDefault="00AB4582" w14:paraId="51866E9B" w14:textId="77777777">
      <w:pPr>
        <w:pStyle w:val="scemptyline"/>
      </w:pPr>
    </w:p>
    <w:p w:rsidR="00EE0C97" w:rsidP="00493C9D" w:rsidRDefault="00AB4582" w14:paraId="5705273D" w14:textId="55646805">
      <w:pPr>
        <w:pStyle w:val="scdirectionallanguage"/>
      </w:pPr>
      <w:bookmarkStart w:name="bs_num_4_6dc6d8a3c" w:id="10"/>
      <w:r>
        <w:lastRenderedPageBreak/>
        <w:t>S</w:t>
      </w:r>
      <w:bookmarkEnd w:id="10"/>
      <w:r>
        <w:t>ECTION 4.</w:t>
      </w:r>
      <w:r w:rsidR="00811429">
        <w:tab/>
      </w:r>
      <w:r w:rsidR="00811429">
        <w:tab/>
        <w:t>(1.5)</w:t>
      </w:r>
      <w:r w:rsidR="006901E4">
        <w:tab/>
      </w:r>
      <w:bookmarkStart w:name="dl_c2e93a855" w:id="11"/>
      <w:r w:rsidR="00A578A6">
        <w:tab/>
      </w:r>
      <w:r w:rsidR="00EE0C97">
        <w:t>A</w:t>
      </w:r>
      <w:bookmarkEnd w:id="11"/>
      <w:r w:rsidR="00EE0C97">
        <w:t>rticle 5, Chapter 1, Title 59 of the S.C. Code is amended by adding:</w:t>
      </w:r>
    </w:p>
    <w:p w:rsidR="00EE0C97" w:rsidP="00493C9D" w:rsidRDefault="00EE0C97" w14:paraId="6FD3F3D3" w14:textId="77777777">
      <w:pPr>
        <w:pStyle w:val="scemptyline"/>
      </w:pPr>
    </w:p>
    <w:p w:rsidR="00AB4582" w:rsidP="00EE0C97" w:rsidRDefault="00EE0C97" w14:paraId="26190348" w14:textId="58C2ABAA">
      <w:pPr>
        <w:pStyle w:val="scnewcodesection"/>
      </w:pPr>
      <w:r>
        <w:tab/>
      </w:r>
      <w:bookmarkStart w:name="ns_T59C1N471_e261ac37d" w:id="12"/>
      <w:r>
        <w:t>S</w:t>
      </w:r>
      <w:bookmarkEnd w:id="12"/>
      <w:r>
        <w:t>ection 59‑1‑471.</w:t>
      </w:r>
      <w:r>
        <w:tab/>
      </w:r>
      <w:proofErr w:type="gramStart"/>
      <w:r w:rsidRPr="00252FEA" w:rsidR="00252FEA">
        <w:t>In order to</w:t>
      </w:r>
      <w:proofErr w:type="gramEnd"/>
      <w:r w:rsidRPr="00252FEA" w:rsidR="00252FEA">
        <w:t xml:space="preserve"> finalize each school district</w:t>
      </w:r>
      <w:r w:rsidR="00213094">
        <w:t>’</w:t>
      </w:r>
      <w:r w:rsidRPr="00252FEA" w:rsidR="00252FEA">
        <w:t>s annual allocation of employer contributions funds for retiree insurance from the previous fiscal year, the Department of Education is authorized to adjust a school district</w:t>
      </w:r>
      <w:r w:rsidR="00213094">
        <w:t>’</w:t>
      </w:r>
      <w:r w:rsidRPr="00252FEA" w:rsidR="00252FEA">
        <w:t>s allocation in the current fiscal year accordingly to reflect actual payroll and payments to the retirement system from the previous fiscal year. If the Department of Education is notified that an educational subdivision has failed to remit proper payments to cover employee fringe benefit obligations, the department shall withhold the educational subdivision</w:t>
      </w:r>
      <w:r w:rsidR="00213094">
        <w:t>’</w:t>
      </w:r>
      <w:r w:rsidRPr="00252FEA" w:rsidR="00252FEA">
        <w:t>s state funds until such obligations are met.</w:t>
      </w:r>
    </w:p>
    <w:p w:rsidR="0079320F" w:rsidP="00493C9D" w:rsidRDefault="0079320F" w14:paraId="78202390" w14:textId="77777777">
      <w:pPr>
        <w:pStyle w:val="scemptyline"/>
      </w:pPr>
    </w:p>
    <w:p w:rsidR="000A5A03" w:rsidP="00493C9D" w:rsidRDefault="0079320F" w14:paraId="735D9857" w14:textId="01DB2931">
      <w:pPr>
        <w:pStyle w:val="scdirectionallanguage"/>
      </w:pPr>
      <w:bookmarkStart w:name="bs_num_5_d590a76d2" w:id="13"/>
      <w:r>
        <w:t>S</w:t>
      </w:r>
      <w:bookmarkEnd w:id="13"/>
      <w:r>
        <w:t>ECTION 5.</w:t>
      </w:r>
      <w:r w:rsidR="00811429">
        <w:tab/>
        <w:t>(1.7 and 1.9)</w:t>
      </w:r>
      <w:r>
        <w:tab/>
      </w:r>
      <w:bookmarkStart w:name="dl_ef146c006" w:id="14"/>
      <w:r w:rsidR="000A5A03">
        <w:t>C</w:t>
      </w:r>
      <w:bookmarkEnd w:id="14"/>
      <w:r w:rsidR="000A5A03">
        <w:t>hapter 17, Title 59 of the S.C. Code is amended by adding:</w:t>
      </w:r>
    </w:p>
    <w:p w:rsidR="000A5A03" w:rsidP="00493C9D" w:rsidRDefault="000A5A03" w14:paraId="63333BFB" w14:textId="77777777">
      <w:pPr>
        <w:pStyle w:val="scemptyline"/>
      </w:pPr>
    </w:p>
    <w:p w:rsidR="000A5A03" w:rsidP="000A5A03" w:rsidRDefault="000A5A03" w14:paraId="2F1A1FC4" w14:textId="503E912C">
      <w:pPr>
        <w:pStyle w:val="scnewcodesection"/>
      </w:pPr>
      <w:r>
        <w:tab/>
      </w:r>
      <w:bookmarkStart w:name="ns_T59C17N180_ffe4497d2" w:id="15"/>
      <w:r>
        <w:t>S</w:t>
      </w:r>
      <w:bookmarkEnd w:id="15"/>
      <w:r>
        <w:t>ection 59‑17‑180.</w:t>
      </w:r>
      <w:r>
        <w:tab/>
      </w:r>
      <w:r w:rsidRPr="00252FEA" w:rsidR="00252FEA">
        <w:t>Each school district where a local juvenile detention center is located must provide adequate teaching staff and ensure compliance with the educational requirements of this State. Students housed in local juvenile detention centers must be included in the average daily membership count of students for that district and reimbursement by the Department of Education made accordingly.</w:t>
      </w:r>
    </w:p>
    <w:p w:rsidR="000A5A03" w:rsidP="00493C9D" w:rsidRDefault="000A5A03" w14:paraId="21DEF394" w14:textId="77777777">
      <w:pPr>
        <w:pStyle w:val="scemptyline"/>
      </w:pPr>
    </w:p>
    <w:p w:rsidR="0079320F" w:rsidP="000A5A03" w:rsidRDefault="000A5A03" w14:paraId="3F1A0B87" w14:textId="29FCE0C7">
      <w:pPr>
        <w:pStyle w:val="scnewcodesection"/>
      </w:pPr>
      <w:r>
        <w:tab/>
      </w:r>
      <w:bookmarkStart w:name="ns_T59C17N190_bd2f2ba5c" w:id="16"/>
      <w:r>
        <w:t>S</w:t>
      </w:r>
      <w:bookmarkEnd w:id="16"/>
      <w:r>
        <w:t>ection 59‑17‑190.</w:t>
      </w:r>
      <w:r>
        <w:tab/>
      </w:r>
      <w:r w:rsidRPr="00252FEA" w:rsidR="00252FEA">
        <w:t>Each school district in this State, upon the approval of the district</w:t>
      </w:r>
      <w:r w:rsidR="00213094">
        <w:t>’</w:t>
      </w:r>
      <w:r w:rsidRPr="00252FEA" w:rsidR="00252FEA">
        <w:t xml:space="preserve">s governing body, may maintain its own bank account for the purpose of making disbursement of school district funds as necessary to conduct school district business and each county treasurer is authorized to transfer such amount as needed, upon receipt of a written order certified by the district governing body or their designee. Such order </w:t>
      </w:r>
      <w:r w:rsidR="00523F86">
        <w:t>must</w:t>
      </w:r>
      <w:r w:rsidRPr="00252FEA" w:rsidR="00252FEA">
        <w:t xml:space="preserve"> contain a statement that such amount is for immediate disbursement for the payment of correct and legal obligation of the school district.</w:t>
      </w:r>
    </w:p>
    <w:p w:rsidR="002B0ED5" w:rsidP="00493C9D" w:rsidRDefault="002B0ED5" w14:paraId="1FBDFEC2" w14:textId="77777777">
      <w:pPr>
        <w:pStyle w:val="scemptyline"/>
      </w:pPr>
    </w:p>
    <w:p w:rsidR="00776B4C" w:rsidP="00493C9D" w:rsidRDefault="002B0ED5" w14:paraId="51A7CF6D" w14:textId="564761C9">
      <w:pPr>
        <w:pStyle w:val="scdirectionallanguage"/>
      </w:pPr>
      <w:bookmarkStart w:name="bs_num_6_6b323b8b9" w:id="17"/>
      <w:r>
        <w:t>S</w:t>
      </w:r>
      <w:bookmarkEnd w:id="17"/>
      <w:r>
        <w:t xml:space="preserve">ECTION </w:t>
      </w:r>
      <w:r w:rsidR="00BC3FDD">
        <w:t>6</w:t>
      </w:r>
      <w:r>
        <w:t>.</w:t>
      </w:r>
      <w:r w:rsidR="00653A16">
        <w:tab/>
      </w:r>
      <w:r w:rsidR="00653A16">
        <w:tab/>
        <w:t>(1.13)</w:t>
      </w:r>
      <w:r>
        <w:tab/>
      </w:r>
      <w:bookmarkStart w:name="dl_f83af02f7" w:id="18"/>
      <w:r w:rsidR="00776B4C">
        <w:t>A</w:t>
      </w:r>
      <w:bookmarkEnd w:id="18"/>
      <w:r w:rsidR="00776B4C">
        <w:t>rticle 5, Chapter 67, Title 59 of the S.C. Code is amended by adding:</w:t>
      </w:r>
    </w:p>
    <w:p w:rsidR="00776B4C" w:rsidP="00493C9D" w:rsidRDefault="00776B4C" w14:paraId="3A380084" w14:textId="77777777">
      <w:pPr>
        <w:pStyle w:val="scemptyline"/>
      </w:pPr>
    </w:p>
    <w:p w:rsidR="002B0ED5" w:rsidP="00776B4C" w:rsidRDefault="00776B4C" w14:paraId="5F6B2005" w14:textId="19C706FC">
      <w:pPr>
        <w:pStyle w:val="scnewcodesection"/>
      </w:pPr>
      <w:r>
        <w:tab/>
      </w:r>
      <w:bookmarkStart w:name="ns_T59C67N800_4f1b2a6db" w:id="19"/>
      <w:r>
        <w:t>S</w:t>
      </w:r>
      <w:bookmarkEnd w:id="19"/>
      <w:r>
        <w:t>ection 59‑67‑800.</w:t>
      </w:r>
      <w:r>
        <w:tab/>
      </w:r>
      <w:r w:rsidRPr="00252FEA" w:rsidR="00252FEA">
        <w:t>The Department of Education shall maintain comprehensive and collision insurance or self-insure</w:t>
      </w:r>
      <w:r w:rsidR="00523F86">
        <w:t>d</w:t>
      </w:r>
      <w:r w:rsidRPr="00252FEA" w:rsidR="00252FEA">
        <w:t xml:space="preserve"> state-owned buses. In no event shall the department charge local school districts for damages to the buses which are commonly covered by insurance.</w:t>
      </w:r>
    </w:p>
    <w:p w:rsidR="00653A16" w:rsidP="00493C9D" w:rsidRDefault="00653A16" w14:paraId="54F571B6" w14:textId="77777777">
      <w:pPr>
        <w:pStyle w:val="scemptyline"/>
      </w:pPr>
    </w:p>
    <w:p w:rsidR="00CF7587" w:rsidP="00493C9D" w:rsidRDefault="00653A16" w14:paraId="26265785" w14:textId="1A075189">
      <w:pPr>
        <w:pStyle w:val="scdirectionallanguage"/>
      </w:pPr>
      <w:bookmarkStart w:name="bs_num_7_f7f8ca9ee" w:id="20"/>
      <w:r>
        <w:t>S</w:t>
      </w:r>
      <w:bookmarkEnd w:id="20"/>
      <w:r>
        <w:t xml:space="preserve">ECTION </w:t>
      </w:r>
      <w:r w:rsidR="00BC3FDD">
        <w:t>7</w:t>
      </w:r>
      <w:r>
        <w:t>.</w:t>
      </w:r>
      <w:r w:rsidR="00CA1FEA">
        <w:tab/>
        <w:t>(1.15)</w:t>
      </w:r>
      <w:r>
        <w:tab/>
      </w:r>
      <w:bookmarkStart w:name="dl_d17c93767" w:id="21"/>
      <w:r w:rsidR="00CF7587">
        <w:t>A</w:t>
      </w:r>
      <w:bookmarkEnd w:id="21"/>
      <w:r w:rsidR="00CF7587">
        <w:t>rticle 1, Chapter 67, Title 59 of the S.C. Code is amended by adding:</w:t>
      </w:r>
    </w:p>
    <w:p w:rsidR="00CF7587" w:rsidP="00493C9D" w:rsidRDefault="00CF7587" w14:paraId="7EB8EA6F" w14:textId="77777777">
      <w:pPr>
        <w:pStyle w:val="scemptyline"/>
      </w:pPr>
    </w:p>
    <w:p w:rsidR="00CF7587" w:rsidP="00CF7587" w:rsidRDefault="00CF7587" w14:paraId="63364F71" w14:textId="784D94E2">
      <w:pPr>
        <w:pStyle w:val="scnewcodesection"/>
      </w:pPr>
      <w:r>
        <w:tab/>
      </w:r>
      <w:bookmarkStart w:name="ns_T59C67N330_9d9021269" w:id="22"/>
      <w:r>
        <w:t>S</w:t>
      </w:r>
      <w:bookmarkEnd w:id="22"/>
      <w:r>
        <w:t>ection 59‑67‑330.</w:t>
      </w:r>
      <w:r>
        <w:tab/>
      </w:r>
      <w:r w:rsidR="00252FEA">
        <w:t>L</w:t>
      </w:r>
      <w:r w:rsidRPr="00252FEA" w:rsidR="00252FEA">
        <w:t xml:space="preserve">ocal school districts shall request a criminal record history from the South Carolina Law Enforcement Division for past conviction of any crime before the initial employment of a school bus driver or school bus aide. The Department of Education and the school districts </w:t>
      </w:r>
      <w:r w:rsidR="00252FEA">
        <w:t>must</w:t>
      </w:r>
      <w:r w:rsidRPr="00252FEA" w:rsidR="00252FEA">
        <w:t xml:space="preserve"> be treated as a charitable organization for purposes of the fee charged for the criminal records search.</w:t>
      </w:r>
    </w:p>
    <w:p w:rsidR="00653A16" w:rsidP="00493C9D" w:rsidRDefault="00653A16" w14:paraId="253F67A7" w14:textId="6FE34C1E">
      <w:pPr>
        <w:pStyle w:val="scemptyline"/>
      </w:pPr>
    </w:p>
    <w:p w:rsidR="00693C31" w:rsidP="00493C9D" w:rsidRDefault="00CA1FEA" w14:paraId="1E9C0C64" w14:textId="76EBB44B">
      <w:pPr>
        <w:pStyle w:val="scdirectionallanguage"/>
      </w:pPr>
      <w:bookmarkStart w:name="bs_num_8_7c5885f93" w:id="23"/>
      <w:r>
        <w:t>S</w:t>
      </w:r>
      <w:bookmarkEnd w:id="23"/>
      <w:r>
        <w:t xml:space="preserve">ECTION </w:t>
      </w:r>
      <w:r w:rsidR="00BC3FDD">
        <w:t>8</w:t>
      </w:r>
      <w:r>
        <w:t>.</w:t>
      </w:r>
      <w:r w:rsidR="006901E4">
        <w:tab/>
      </w:r>
      <w:r w:rsidR="00532371">
        <w:t>(1.19)</w:t>
      </w:r>
      <w:r>
        <w:tab/>
      </w:r>
      <w:bookmarkStart w:name="dl_e0aad6ecf" w:id="24"/>
      <w:r w:rsidR="00693C31">
        <w:t>C</w:t>
      </w:r>
      <w:bookmarkEnd w:id="24"/>
      <w:r w:rsidR="00693C31">
        <w:t>hapter 17, Title 59 of the S.C. Code is amended by adding:</w:t>
      </w:r>
    </w:p>
    <w:p w:rsidR="00693C31" w:rsidP="00493C9D" w:rsidRDefault="00693C31" w14:paraId="42EBC01E" w14:textId="77777777">
      <w:pPr>
        <w:pStyle w:val="scemptyline"/>
      </w:pPr>
    </w:p>
    <w:p w:rsidR="00693C31" w:rsidP="00693C31" w:rsidRDefault="00693C31" w14:paraId="534DE7E9" w14:textId="1F30D1A5">
      <w:pPr>
        <w:pStyle w:val="scnewcodesection"/>
      </w:pPr>
      <w:r>
        <w:tab/>
      </w:r>
      <w:bookmarkStart w:name="ns_T59C17N200_977a41dac" w:id="25"/>
      <w:r>
        <w:t>S</w:t>
      </w:r>
      <w:bookmarkEnd w:id="25"/>
      <w:r>
        <w:t>ection 59‑17‑200.</w:t>
      </w:r>
      <w:r>
        <w:tab/>
      </w:r>
      <w:r w:rsidR="00252FEA">
        <w:t>S</w:t>
      </w:r>
      <w:r w:rsidRPr="00252FEA" w:rsidR="00252FEA">
        <w:t xml:space="preserve">chool districts that have a website shall place a notice of a regularly scheduled school board meeting twenty-four hours in advance of such meeting. The notice </w:t>
      </w:r>
      <w:r w:rsidR="00523F86">
        <w:t>must</w:t>
      </w:r>
      <w:r w:rsidRPr="00252FEA" w:rsidR="00252FEA">
        <w:t xml:space="preserve"> include the date, time, and agenda for the board meeting. The school district shall place the minutes of the board meeting on their website within ten days of the next regularly scheduled board meeting.</w:t>
      </w:r>
    </w:p>
    <w:p w:rsidR="00CA1FEA" w:rsidP="00493C9D" w:rsidRDefault="00CA1FEA" w14:paraId="0B9074B8" w14:textId="49622A5B">
      <w:pPr>
        <w:pStyle w:val="scemptyline"/>
      </w:pPr>
    </w:p>
    <w:p w:rsidR="00770FA0" w:rsidP="00493C9D" w:rsidRDefault="00844DB9" w14:paraId="797BB79F" w14:textId="68B3AED9">
      <w:pPr>
        <w:pStyle w:val="scdirectionallanguage"/>
      </w:pPr>
      <w:bookmarkStart w:name="bs_num_9_5ab933da1" w:id="26"/>
      <w:r>
        <w:t>S</w:t>
      </w:r>
      <w:bookmarkEnd w:id="26"/>
      <w:r>
        <w:t xml:space="preserve">ECTION </w:t>
      </w:r>
      <w:r w:rsidR="00662195">
        <w:t>9</w:t>
      </w:r>
      <w:r>
        <w:t>.</w:t>
      </w:r>
      <w:r w:rsidR="00AD39F2">
        <w:tab/>
        <w:t>(1.29)</w:t>
      </w:r>
      <w:r w:rsidR="00AD39F2">
        <w:tab/>
      </w:r>
      <w:bookmarkStart w:name="dl_9b4f86b59" w:id="27"/>
      <w:r w:rsidR="00770FA0">
        <w:t>A</w:t>
      </w:r>
      <w:bookmarkEnd w:id="27"/>
      <w:r w:rsidR="00770FA0">
        <w:t>rticle 5, Chapter 1, Title 59 of the S.C. Code is amended by adding:</w:t>
      </w:r>
    </w:p>
    <w:p w:rsidR="00770FA0" w:rsidP="00493C9D" w:rsidRDefault="00770FA0" w14:paraId="31305F52" w14:textId="77777777">
      <w:pPr>
        <w:pStyle w:val="scemptyline"/>
      </w:pPr>
    </w:p>
    <w:p w:rsidR="00844DB9" w:rsidP="00770FA0" w:rsidRDefault="00770FA0" w14:paraId="6A427BE3" w14:textId="075B23E3">
      <w:pPr>
        <w:pStyle w:val="scnewcodesection"/>
      </w:pPr>
      <w:r>
        <w:tab/>
      </w:r>
      <w:bookmarkStart w:name="ns_T59C1N407_4d35fdd8c" w:id="28"/>
      <w:r>
        <w:t>S</w:t>
      </w:r>
      <w:bookmarkEnd w:id="28"/>
      <w:r>
        <w:t>ection 59‑1‑407.</w:t>
      </w:r>
      <w:r>
        <w:tab/>
      </w:r>
      <w:bookmarkStart w:name="up_05fc7071a" w:id="29"/>
      <w:r w:rsidRPr="00252FEA" w:rsidR="00252FEA">
        <w:t>T</w:t>
      </w:r>
      <w:bookmarkEnd w:id="29"/>
      <w:r w:rsidRPr="00252FEA" w:rsidR="00252FEA">
        <w:t>he Department of Education is authorized to transfer funds between budget lines and object codes to identify, reconcile, reimburse, and remit funds required for Medicaid cash match to the Department of Health and Human Services.</w:t>
      </w:r>
      <w:r w:rsidR="00844DB9">
        <w:tab/>
      </w:r>
    </w:p>
    <w:p w:rsidR="007E06BB" w:rsidP="00AF00D5" w:rsidRDefault="007E06BB" w14:paraId="3D8F1FED" w14:textId="1B67700E">
      <w:pPr>
        <w:pStyle w:val="scnewcodesection"/>
      </w:pPr>
    </w:p>
    <w:p w:rsidR="0052604D" w:rsidP="002C1032" w:rsidRDefault="0052604D" w14:paraId="6A4A59BA" w14:textId="2699AB5E">
      <w:pPr>
        <w:pStyle w:val="scnewcodesection"/>
        <w:jc w:val="center"/>
      </w:pPr>
      <w:bookmarkStart w:name="up_bf2ec51ad" w:id="30"/>
      <w:r>
        <w:t>P</w:t>
      </w:r>
      <w:bookmarkEnd w:id="30"/>
      <w:r>
        <w:t>art 2</w:t>
      </w:r>
    </w:p>
    <w:p w:rsidR="0052604D" w:rsidP="002C1032" w:rsidRDefault="0052604D" w14:paraId="1C85F40C" w14:textId="677FAAD4">
      <w:pPr>
        <w:pStyle w:val="scnewcodesection"/>
        <w:jc w:val="center"/>
      </w:pPr>
      <w:bookmarkStart w:name="up_998a1315e" w:id="31"/>
      <w:r>
        <w:t>D</w:t>
      </w:r>
      <w:bookmarkEnd w:id="31"/>
      <w:r>
        <w:t xml:space="preserve">epartment of Education </w:t>
      </w:r>
      <w:r w:rsidR="00A728DC">
        <w:t>–</w:t>
      </w:r>
      <w:r>
        <w:t xml:space="preserve"> EIA</w:t>
      </w:r>
    </w:p>
    <w:p w:rsidR="00A728DC" w:rsidP="00493C9D" w:rsidRDefault="00A728DC" w14:paraId="017AF294" w14:textId="77777777">
      <w:pPr>
        <w:pStyle w:val="scemptyline"/>
      </w:pPr>
    </w:p>
    <w:p w:rsidR="00780EC6" w:rsidP="00493C9D" w:rsidRDefault="00A728DC" w14:paraId="1714D8D6" w14:textId="2C666A6D">
      <w:pPr>
        <w:pStyle w:val="scdirectionallanguage"/>
      </w:pPr>
      <w:bookmarkStart w:name="bs_num_10_2334ef57c" w:id="32"/>
      <w:r>
        <w:t>S</w:t>
      </w:r>
      <w:bookmarkEnd w:id="32"/>
      <w:r>
        <w:t>ECTION 1</w:t>
      </w:r>
      <w:r w:rsidR="00662195">
        <w:t>0</w:t>
      </w:r>
      <w:r>
        <w:t>.</w:t>
      </w:r>
      <w:r w:rsidR="007E6F03">
        <w:tab/>
        <w:t>(1A.3)</w:t>
      </w:r>
      <w:r w:rsidR="007E6F03">
        <w:tab/>
      </w:r>
      <w:bookmarkStart w:name="dl_940f36d15" w:id="33"/>
      <w:r w:rsidR="00780EC6">
        <w:t>C</w:t>
      </w:r>
      <w:bookmarkEnd w:id="33"/>
      <w:r w:rsidR="00780EC6">
        <w:t>hapter 47, Title 59 of the S.C. Code is amended by adding:</w:t>
      </w:r>
    </w:p>
    <w:p w:rsidR="00780EC6" w:rsidP="00493C9D" w:rsidRDefault="00780EC6" w14:paraId="4E745096" w14:textId="77777777">
      <w:pPr>
        <w:pStyle w:val="scemptyline"/>
      </w:pPr>
    </w:p>
    <w:p w:rsidR="00A728DC" w:rsidP="00780EC6" w:rsidRDefault="00780EC6" w14:paraId="220EC78B" w14:textId="33D95237">
      <w:pPr>
        <w:pStyle w:val="scnewcodesection"/>
      </w:pPr>
      <w:r>
        <w:tab/>
      </w:r>
      <w:bookmarkStart w:name="ns_T59C47N150_17b581b62" w:id="34"/>
      <w:r>
        <w:t>S</w:t>
      </w:r>
      <w:bookmarkEnd w:id="34"/>
      <w:r>
        <w:t>ection 59‑47‑150.</w:t>
      </w:r>
      <w:r>
        <w:tab/>
      </w:r>
      <w:r w:rsidRPr="00252FEA" w:rsidR="00252FEA">
        <w:t>The Department of Education is directed to oversee the evaluation of teachers at the School for the Deaf and the Blind and the Department of Juvenile Justice under the ADEPT model.</w:t>
      </w:r>
    </w:p>
    <w:p w:rsidR="007E6F03" w:rsidP="00493C9D" w:rsidRDefault="007E6F03" w14:paraId="30F67737" w14:textId="77777777">
      <w:pPr>
        <w:pStyle w:val="scemptyline"/>
      </w:pPr>
    </w:p>
    <w:p w:rsidR="00817023" w:rsidP="00493C9D" w:rsidRDefault="007E6F03" w14:paraId="64F52CB6" w14:textId="0B7AAE6E">
      <w:pPr>
        <w:pStyle w:val="scdirectionallanguage"/>
      </w:pPr>
      <w:bookmarkStart w:name="bs_num_11_5d344d7ac" w:id="35"/>
      <w:r>
        <w:t>S</w:t>
      </w:r>
      <w:bookmarkEnd w:id="35"/>
      <w:r>
        <w:t>ECTION 1</w:t>
      </w:r>
      <w:r w:rsidR="00662195">
        <w:t>1</w:t>
      </w:r>
      <w:r>
        <w:t>.</w:t>
      </w:r>
      <w:r w:rsidR="00654392">
        <w:tab/>
        <w:t>(1A.19)</w:t>
      </w:r>
      <w:r w:rsidR="00654392">
        <w:tab/>
      </w:r>
      <w:bookmarkStart w:name="dl_4f43f94ad" w:id="36"/>
      <w:r w:rsidR="00817023">
        <w:t>C</w:t>
      </w:r>
      <w:bookmarkEnd w:id="36"/>
      <w:r w:rsidR="00817023">
        <w:t>hapter 6, Title 59 of the S.C. Code is amended by adding:</w:t>
      </w:r>
    </w:p>
    <w:p w:rsidR="00817023" w:rsidP="00493C9D" w:rsidRDefault="00817023" w14:paraId="09D59B19" w14:textId="77777777">
      <w:pPr>
        <w:pStyle w:val="scemptyline"/>
      </w:pPr>
    </w:p>
    <w:p w:rsidR="007E6F03" w:rsidP="00817023" w:rsidRDefault="00817023" w14:paraId="44504BF1" w14:textId="01C59DEF">
      <w:pPr>
        <w:pStyle w:val="scnewcodesection"/>
      </w:pPr>
      <w:r>
        <w:tab/>
      </w:r>
      <w:bookmarkStart w:name="ns_T59C6N130_bf00a4c18" w:id="37"/>
      <w:r>
        <w:t>S</w:t>
      </w:r>
      <w:bookmarkEnd w:id="37"/>
      <w:r>
        <w:t>ection 59‑6‑130.</w:t>
      </w:r>
      <w:r>
        <w:tab/>
      </w:r>
      <w:bookmarkStart w:name="up_2a3268a05" w:id="38"/>
      <w:r w:rsidRPr="00252FEA" w:rsidR="00252FEA">
        <w:t>T</w:t>
      </w:r>
      <w:bookmarkEnd w:id="38"/>
      <w:r w:rsidRPr="00252FEA" w:rsidR="00252FEA">
        <w:t>he Education Oversight Committee may carry forward unexpended Education Accountability Act funds authorized specifically for the administration of the Education Oversight Committee to support the implementation of the accountability program.  Also, the Education Oversight Committee may carry forward funds appropriated for the education data dashboard to the next fiscal year.</w:t>
      </w:r>
    </w:p>
    <w:p w:rsidR="00654392" w:rsidP="00817023" w:rsidRDefault="00654392" w14:paraId="7B07BBBE" w14:textId="77777777">
      <w:pPr>
        <w:pStyle w:val="scnewcodesection"/>
      </w:pPr>
    </w:p>
    <w:p w:rsidR="00654392" w:rsidP="00654392" w:rsidRDefault="00654392" w14:paraId="438B9F77" w14:textId="558FE08C">
      <w:pPr>
        <w:pStyle w:val="scnewcodesection"/>
        <w:jc w:val="center"/>
      </w:pPr>
      <w:bookmarkStart w:name="up_5308147bc" w:id="39"/>
      <w:r>
        <w:t>P</w:t>
      </w:r>
      <w:bookmarkEnd w:id="39"/>
      <w:r>
        <w:t>art 3</w:t>
      </w:r>
    </w:p>
    <w:p w:rsidR="00654392" w:rsidP="00654392" w:rsidRDefault="00654392" w14:paraId="6C9F5C65" w14:textId="6511C0D6">
      <w:pPr>
        <w:pStyle w:val="scnewcodesection"/>
        <w:jc w:val="center"/>
      </w:pPr>
      <w:bookmarkStart w:name="up_94b5e97b9" w:id="40"/>
      <w:r>
        <w:t>W</w:t>
      </w:r>
      <w:bookmarkEnd w:id="40"/>
      <w:r>
        <w:t>il Lou Gray Opportunity School</w:t>
      </w:r>
    </w:p>
    <w:p w:rsidR="00654392" w:rsidP="00493C9D" w:rsidRDefault="00654392" w14:paraId="21676B08" w14:textId="77777777">
      <w:pPr>
        <w:pStyle w:val="scemptyline"/>
      </w:pPr>
    </w:p>
    <w:p w:rsidR="008240B5" w:rsidP="00493C9D" w:rsidRDefault="00654392" w14:paraId="35B65DC1" w14:textId="2A80FD3F">
      <w:pPr>
        <w:pStyle w:val="scdirectionallanguage"/>
      </w:pPr>
      <w:bookmarkStart w:name="bs_num_12_9b0b99ef2" w:id="41"/>
      <w:r>
        <w:t>S</w:t>
      </w:r>
      <w:bookmarkEnd w:id="41"/>
      <w:r>
        <w:t>ECTION 1</w:t>
      </w:r>
      <w:r w:rsidR="00662195">
        <w:t>2</w:t>
      </w:r>
      <w:r>
        <w:t>.</w:t>
      </w:r>
      <w:r w:rsidR="002774DC">
        <w:tab/>
        <w:t>(5.1, 5.3, and 5.4)</w:t>
      </w:r>
      <w:r>
        <w:tab/>
      </w:r>
      <w:bookmarkStart w:name="dl_09d8fc62e" w:id="42"/>
      <w:r w:rsidR="008240B5">
        <w:t>C</w:t>
      </w:r>
      <w:bookmarkEnd w:id="42"/>
      <w:r w:rsidR="008240B5">
        <w:t>hapter 51, Title 59 of the S.C. Code is amended by adding:</w:t>
      </w:r>
    </w:p>
    <w:p w:rsidR="008240B5" w:rsidP="00493C9D" w:rsidRDefault="008240B5" w14:paraId="5D4625E4" w14:textId="77777777">
      <w:pPr>
        <w:pStyle w:val="scemptyline"/>
      </w:pPr>
    </w:p>
    <w:p w:rsidR="008240B5" w:rsidP="008240B5" w:rsidRDefault="008240B5" w14:paraId="007D81B9" w14:textId="1460100F">
      <w:pPr>
        <w:pStyle w:val="scnewcodesection"/>
      </w:pPr>
      <w:r>
        <w:tab/>
      </w:r>
      <w:bookmarkStart w:name="ns_T59C51N60_63029b0c4" w:id="43"/>
      <w:r>
        <w:t>S</w:t>
      </w:r>
      <w:bookmarkEnd w:id="43"/>
      <w:r>
        <w:t>ection 59‑51‑60.</w:t>
      </w:r>
      <w:r>
        <w:tab/>
      </w:r>
      <w:r w:rsidRPr="00252FEA" w:rsidR="00252FEA">
        <w:t xml:space="preserve">The Opportunity School will incorporate into its program services for students, </w:t>
      </w:r>
      <w:r w:rsidRPr="00252FEA" w:rsidR="00252FEA">
        <w:lastRenderedPageBreak/>
        <w:t xml:space="preserve">ages fifteen and over, who are deemed truant and will cooperate with the Department of Juvenile Justice, the </w:t>
      </w:r>
      <w:r w:rsidR="00523F86">
        <w:t>f</w:t>
      </w:r>
      <w:r w:rsidRPr="00252FEA" w:rsidR="00252FEA">
        <w:t xml:space="preserve">amily </w:t>
      </w:r>
      <w:r w:rsidR="00523F86">
        <w:t>c</w:t>
      </w:r>
      <w:r w:rsidRPr="00252FEA" w:rsidR="00252FEA">
        <w:t xml:space="preserve">ourts, and </w:t>
      </w:r>
      <w:r w:rsidR="000019AA">
        <w:t>s</w:t>
      </w:r>
      <w:r w:rsidRPr="00252FEA" w:rsidR="00252FEA">
        <w:t>chool districts to encourage the removal of truant students to the Opportunity School when such students can be served appropriately by the Opportunity School</w:t>
      </w:r>
      <w:r w:rsidR="00213094">
        <w:t>’</w:t>
      </w:r>
      <w:r w:rsidRPr="00252FEA" w:rsidR="00252FEA">
        <w:t>s program.</w:t>
      </w:r>
    </w:p>
    <w:p w:rsidR="008240B5" w:rsidP="00493C9D" w:rsidRDefault="008240B5" w14:paraId="44F8957A" w14:textId="77777777">
      <w:pPr>
        <w:pStyle w:val="scemptyline"/>
      </w:pPr>
    </w:p>
    <w:p w:rsidR="008240B5" w:rsidP="008240B5" w:rsidRDefault="008240B5" w14:paraId="36A73012" w14:textId="4AFCFD9D">
      <w:pPr>
        <w:pStyle w:val="scnewcodesection"/>
      </w:pPr>
      <w:r>
        <w:tab/>
      </w:r>
      <w:bookmarkStart w:name="ns_T59C51N70_579c655e6" w:id="44"/>
      <w:r>
        <w:t>S</w:t>
      </w:r>
      <w:bookmarkEnd w:id="44"/>
      <w:r>
        <w:t>ection 59‑51‑70.</w:t>
      </w:r>
      <w:r>
        <w:tab/>
      </w:r>
      <w:r w:rsidRPr="000019AA" w:rsidR="000019AA">
        <w:t>The Wil Lou Gray Opportunity School may carry forward into the next fiscal year the amount of the deferred salaries and employer contributions earned for non-twelve-month employees. These deferred funds are not to be included or part of any other authorized carry</w:t>
      </w:r>
      <w:r w:rsidR="00523F86">
        <w:t>-</w:t>
      </w:r>
      <w:r w:rsidRPr="000019AA" w:rsidR="000019AA">
        <w:t>forward amount.</w:t>
      </w:r>
    </w:p>
    <w:p w:rsidR="008240B5" w:rsidP="00493C9D" w:rsidRDefault="008240B5" w14:paraId="62F3ACCD" w14:textId="77777777">
      <w:pPr>
        <w:pStyle w:val="scemptyline"/>
      </w:pPr>
    </w:p>
    <w:p w:rsidR="00654392" w:rsidP="008240B5" w:rsidRDefault="008240B5" w14:paraId="693D5D81" w14:textId="48DAB227">
      <w:pPr>
        <w:pStyle w:val="scnewcodesection"/>
      </w:pPr>
      <w:r>
        <w:tab/>
      </w:r>
      <w:bookmarkStart w:name="ns_T59C51N80_55d73337f" w:id="45"/>
      <w:r>
        <w:t>S</w:t>
      </w:r>
      <w:bookmarkEnd w:id="45"/>
      <w:r>
        <w:t>ection 59‑51‑80.</w:t>
      </w:r>
      <w:r>
        <w:tab/>
      </w:r>
      <w:bookmarkStart w:name="up_f9b62d5d6" w:id="46"/>
      <w:r w:rsidRPr="000019AA" w:rsidR="000019AA">
        <w:t>T</w:t>
      </w:r>
      <w:bookmarkEnd w:id="46"/>
      <w:r w:rsidRPr="000019AA" w:rsidR="000019AA">
        <w:t>he Wil Lou Gray Opportunity School may retain revenues derived from the lease of school properties titled to or utilized by the school and may use revenues retained for general school operations including, but not limited to, maintenance of such properties. Unexpended funds may be carried forward into the next fiscal year and used for the same purposes.</w:t>
      </w:r>
    </w:p>
    <w:p w:rsidR="00A728DC" w:rsidP="00AF00D5" w:rsidRDefault="00A728DC" w14:paraId="31752610" w14:textId="5401EF12">
      <w:pPr>
        <w:pStyle w:val="scnewcodesection"/>
      </w:pPr>
    </w:p>
    <w:p w:rsidR="002774DC" w:rsidP="002C1032" w:rsidRDefault="002774DC" w14:paraId="3DDA1288" w14:textId="6ACFF0AA">
      <w:pPr>
        <w:pStyle w:val="scnewcodesection"/>
        <w:jc w:val="center"/>
      </w:pPr>
      <w:bookmarkStart w:name="up_db61861fc" w:id="47"/>
      <w:r>
        <w:t>P</w:t>
      </w:r>
      <w:bookmarkEnd w:id="47"/>
      <w:r>
        <w:t>art 4</w:t>
      </w:r>
    </w:p>
    <w:p w:rsidR="002774DC" w:rsidP="002C1032" w:rsidRDefault="002774DC" w14:paraId="67753F60" w14:textId="5B64939C">
      <w:pPr>
        <w:pStyle w:val="scnewcodesection"/>
        <w:jc w:val="center"/>
      </w:pPr>
      <w:bookmarkStart w:name="up_43453bcfa" w:id="48"/>
      <w:r>
        <w:t>S</w:t>
      </w:r>
      <w:bookmarkEnd w:id="48"/>
      <w:r>
        <w:t>chool for the Deaf and the Blind</w:t>
      </w:r>
    </w:p>
    <w:p w:rsidR="002774DC" w:rsidP="00493C9D" w:rsidRDefault="002774DC" w14:paraId="417A4E11" w14:textId="77777777">
      <w:pPr>
        <w:pStyle w:val="scemptyline"/>
      </w:pPr>
    </w:p>
    <w:p w:rsidR="00510021" w:rsidP="00493C9D" w:rsidRDefault="002774DC" w14:paraId="309F4BBE" w14:textId="0506B435">
      <w:pPr>
        <w:pStyle w:val="scdirectionallanguage"/>
      </w:pPr>
      <w:bookmarkStart w:name="bs_num_13_de906af97" w:id="49"/>
      <w:r>
        <w:t>S</w:t>
      </w:r>
      <w:bookmarkEnd w:id="49"/>
      <w:r>
        <w:t>ECTION 1</w:t>
      </w:r>
      <w:r w:rsidR="00662195">
        <w:t>3</w:t>
      </w:r>
      <w:r>
        <w:t>.</w:t>
      </w:r>
      <w:r w:rsidR="0018155F">
        <w:tab/>
        <w:t>(6.2, 6.4, and 6.5)</w:t>
      </w:r>
      <w:r w:rsidR="0018155F">
        <w:tab/>
      </w:r>
      <w:bookmarkStart w:name="dl_3c11ad847" w:id="50"/>
      <w:r w:rsidR="00510021">
        <w:t>C</w:t>
      </w:r>
      <w:bookmarkEnd w:id="50"/>
      <w:r w:rsidR="00510021">
        <w:t>hapter 47, Title 59 of the S.C. Code is amended by adding:</w:t>
      </w:r>
    </w:p>
    <w:p w:rsidR="00510021" w:rsidP="00493C9D" w:rsidRDefault="00510021" w14:paraId="550D5CA4" w14:textId="77777777">
      <w:pPr>
        <w:pStyle w:val="scemptyline"/>
      </w:pPr>
    </w:p>
    <w:p w:rsidR="00510021" w:rsidP="00510021" w:rsidRDefault="00510021" w14:paraId="04A3ED29" w14:textId="684C82CA">
      <w:pPr>
        <w:pStyle w:val="scnewcodesection"/>
      </w:pPr>
      <w:r>
        <w:tab/>
      </w:r>
      <w:bookmarkStart w:name="ns_T59C47N130_c5dd4ff95" w:id="51"/>
      <w:r>
        <w:t>S</w:t>
      </w:r>
      <w:bookmarkEnd w:id="51"/>
      <w:r>
        <w:t>ection 59‑47‑130.</w:t>
      </w:r>
      <w:r>
        <w:tab/>
      </w:r>
      <w:r w:rsidRPr="000019AA" w:rsidR="000019AA">
        <w:t>All revenues generated from cafeteria operations may be retained and expended by the institution for the purpose of covering actual expenses in cafeteria operations.</w:t>
      </w:r>
    </w:p>
    <w:p w:rsidR="00510021" w:rsidP="00493C9D" w:rsidRDefault="00510021" w14:paraId="37F71A9C" w14:textId="77777777">
      <w:pPr>
        <w:pStyle w:val="scemptyline"/>
      </w:pPr>
    </w:p>
    <w:p w:rsidR="00510021" w:rsidP="00510021" w:rsidRDefault="00510021" w14:paraId="134F275F" w14:textId="014137E5">
      <w:pPr>
        <w:pStyle w:val="scnewcodesection"/>
      </w:pPr>
      <w:r>
        <w:tab/>
      </w:r>
      <w:bookmarkStart w:name="ns_T59C47N140_cc3f2eff6" w:id="52"/>
      <w:r>
        <w:t>S</w:t>
      </w:r>
      <w:bookmarkEnd w:id="52"/>
      <w:r>
        <w:t>ection 59‑47‑140.</w:t>
      </w:r>
      <w:r>
        <w:tab/>
      </w:r>
      <w:r w:rsidRPr="000019AA" w:rsidR="000019AA">
        <w:t>The South Carolina School for the Deaf and the Blind may sell goods that are by-products of the school</w:t>
      </w:r>
      <w:r w:rsidR="00213094">
        <w:t>’</w:t>
      </w:r>
      <w:r w:rsidRPr="000019AA" w:rsidR="000019AA">
        <w:t xml:space="preserve">s programs and operations, charge user fees and fees for services to the </w:t>
      </w:r>
      <w:proofErr w:type="gramStart"/>
      <w:r w:rsidRPr="000019AA" w:rsidR="000019AA">
        <w:t>general public</w:t>
      </w:r>
      <w:proofErr w:type="gramEnd"/>
      <w:r w:rsidRPr="000019AA" w:rsidR="000019AA">
        <w:t>, such as individuals, organizations, agencies</w:t>
      </w:r>
      <w:r w:rsidR="00523F86">
        <w:t>,</w:t>
      </w:r>
      <w:r w:rsidRPr="000019AA" w:rsidR="000019AA">
        <w:t xml:space="preserve"> and school districts, and such revenue may be retained and carried forward into the next fiscal year and expended for the purpose of covering expenses of the school</w:t>
      </w:r>
      <w:r w:rsidR="00213094">
        <w:t>’</w:t>
      </w:r>
      <w:r w:rsidRPr="000019AA" w:rsidR="000019AA">
        <w:t>s programs and operations.</w:t>
      </w:r>
    </w:p>
    <w:p w:rsidR="00510021" w:rsidP="00493C9D" w:rsidRDefault="00510021" w14:paraId="23D69F8F" w14:textId="77777777">
      <w:pPr>
        <w:pStyle w:val="scemptyline"/>
      </w:pPr>
    </w:p>
    <w:p w:rsidR="002774DC" w:rsidP="00510021" w:rsidRDefault="00510021" w14:paraId="1674BAF8" w14:textId="440583D3">
      <w:pPr>
        <w:pStyle w:val="scnewcodesection"/>
      </w:pPr>
      <w:r>
        <w:tab/>
      </w:r>
      <w:bookmarkStart w:name="ns_T59C47N150_d19ffd816" w:id="53"/>
      <w:r>
        <w:t>S</w:t>
      </w:r>
      <w:bookmarkEnd w:id="53"/>
      <w:r>
        <w:t>ection 59‑47‑150.</w:t>
      </w:r>
      <w:r>
        <w:tab/>
      </w:r>
      <w:bookmarkStart w:name="up_029ddee31" w:id="54"/>
      <w:r w:rsidRPr="000019AA" w:rsidR="000019AA">
        <w:t>T</w:t>
      </w:r>
      <w:bookmarkEnd w:id="54"/>
      <w:r w:rsidRPr="000019AA" w:rsidR="000019AA">
        <w:t>he South Carolina School for the Deaf and the Blind may carry forward into the next fiscal year the amount of the deferred salaries and employer contributions earned for non-twelve-month employees. These deferred funds are not to be included or part of any other authorized carry</w:t>
      </w:r>
      <w:r w:rsidR="00523F86">
        <w:t>-</w:t>
      </w:r>
      <w:r w:rsidRPr="000019AA" w:rsidR="000019AA">
        <w:t>forward amount.</w:t>
      </w:r>
    </w:p>
    <w:p w:rsidR="002774DC" w:rsidP="00AF00D5" w:rsidRDefault="002774DC" w14:paraId="4FFC2247" w14:textId="42B78BA3">
      <w:pPr>
        <w:pStyle w:val="scnewcodesection"/>
      </w:pPr>
    </w:p>
    <w:p w:rsidR="0018155F" w:rsidP="002C1032" w:rsidRDefault="0018155F" w14:paraId="220F22AF" w14:textId="0D697DD1">
      <w:pPr>
        <w:pStyle w:val="scnewcodesection"/>
        <w:jc w:val="center"/>
      </w:pPr>
      <w:bookmarkStart w:name="up_37b130505" w:id="55"/>
      <w:r>
        <w:t>P</w:t>
      </w:r>
      <w:bookmarkEnd w:id="55"/>
      <w:r>
        <w:t>art 5</w:t>
      </w:r>
    </w:p>
    <w:p w:rsidR="0018155F" w:rsidP="002C1032" w:rsidRDefault="0018155F" w14:paraId="3E33FF44" w14:textId="20239A7D">
      <w:pPr>
        <w:pStyle w:val="scnewcodesection"/>
        <w:jc w:val="center"/>
      </w:pPr>
      <w:bookmarkStart w:name="up_087f67e36" w:id="56"/>
      <w:r>
        <w:t>G</w:t>
      </w:r>
      <w:bookmarkEnd w:id="56"/>
      <w:r>
        <w:t>overnor</w:t>
      </w:r>
      <w:r w:rsidR="00213094">
        <w:t>’</w:t>
      </w:r>
      <w:r>
        <w:t>s School for Agriculture at John De La Howe</w:t>
      </w:r>
    </w:p>
    <w:p w:rsidR="0018155F" w:rsidP="00493C9D" w:rsidRDefault="0018155F" w14:paraId="513C45A4" w14:textId="77777777">
      <w:pPr>
        <w:pStyle w:val="scemptyline"/>
      </w:pPr>
    </w:p>
    <w:p w:rsidR="002E0B18" w:rsidP="00493C9D" w:rsidRDefault="0018155F" w14:paraId="7551CE36" w14:textId="60A7A538">
      <w:pPr>
        <w:pStyle w:val="scdirectionallanguage"/>
      </w:pPr>
      <w:bookmarkStart w:name="bs_num_14_188b8ef16" w:id="57"/>
      <w:r>
        <w:t>S</w:t>
      </w:r>
      <w:bookmarkEnd w:id="57"/>
      <w:r>
        <w:t>ECTION 1</w:t>
      </w:r>
      <w:r w:rsidR="00662195">
        <w:t>4</w:t>
      </w:r>
      <w:r>
        <w:t>.</w:t>
      </w:r>
      <w:r w:rsidR="00DD6400">
        <w:tab/>
      </w:r>
      <w:r w:rsidR="00DD6400">
        <w:tab/>
        <w:t>(7.2</w:t>
      </w:r>
      <w:r w:rsidR="00523F86">
        <w:t xml:space="preserve">) </w:t>
      </w:r>
      <w:bookmarkStart w:name="dl_5841ee97e" w:id="58"/>
      <w:r w:rsidR="002E0B18">
        <w:t>C</w:t>
      </w:r>
      <w:bookmarkEnd w:id="58"/>
      <w:r w:rsidR="002E0B18">
        <w:t>hapter 49, Title 59 of the S.C. Code is amended by adding:</w:t>
      </w:r>
    </w:p>
    <w:p w:rsidR="002E0B18" w:rsidP="00493C9D" w:rsidRDefault="002E0B18" w14:paraId="44A7E475" w14:textId="77777777">
      <w:pPr>
        <w:pStyle w:val="scemptyline"/>
      </w:pPr>
    </w:p>
    <w:p w:rsidR="0018155F" w:rsidP="002E0B18" w:rsidRDefault="002E0B18" w14:paraId="46C51073" w14:textId="5CA1A974">
      <w:pPr>
        <w:pStyle w:val="scnewcodesection"/>
      </w:pPr>
      <w:r>
        <w:tab/>
      </w:r>
      <w:bookmarkStart w:name="ns_T59C49N170_a65220d0d" w:id="59"/>
      <w:r>
        <w:t>S</w:t>
      </w:r>
      <w:bookmarkEnd w:id="59"/>
      <w:r>
        <w:t>ection 59‑49‑170.</w:t>
      </w:r>
      <w:r>
        <w:tab/>
      </w:r>
      <w:bookmarkStart w:name="up_c1e322647" w:id="60"/>
      <w:r w:rsidRPr="005C6AD2" w:rsidR="005C6AD2">
        <w:t>T</w:t>
      </w:r>
      <w:bookmarkEnd w:id="60"/>
      <w:r w:rsidRPr="005C6AD2" w:rsidR="005C6AD2">
        <w:t>he Governor</w:t>
      </w:r>
      <w:r w:rsidR="00213094">
        <w:t>’</w:t>
      </w:r>
      <w:r w:rsidRPr="005C6AD2" w:rsidR="005C6AD2">
        <w:t>s School for Agriculture at John de la Howe may lease, to its employees, private residences on the agency</w:t>
      </w:r>
      <w:r w:rsidR="00213094">
        <w:t>’</w:t>
      </w:r>
      <w:r w:rsidRPr="005C6AD2" w:rsidR="005C6AD2">
        <w:t>s campus. Funds generated may be retained and used for general operating purposes including, but not limited to, maintenance of the residences.</w:t>
      </w:r>
    </w:p>
    <w:p w:rsidR="0018155F" w:rsidP="00AF00D5" w:rsidRDefault="0018155F" w14:paraId="6E2138E9" w14:textId="10487534">
      <w:pPr>
        <w:pStyle w:val="scnewcodesection"/>
      </w:pPr>
    </w:p>
    <w:p w:rsidR="00CA73A3" w:rsidP="002C1032" w:rsidRDefault="00CA73A3" w14:paraId="70F2B118" w14:textId="0193C2EC">
      <w:pPr>
        <w:pStyle w:val="scnewcodesection"/>
        <w:jc w:val="center"/>
      </w:pPr>
      <w:bookmarkStart w:name="up_cd31e9fa0" w:id="61"/>
      <w:r>
        <w:t>P</w:t>
      </w:r>
      <w:bookmarkEnd w:id="61"/>
      <w:r>
        <w:t>art 6</w:t>
      </w:r>
    </w:p>
    <w:p w:rsidR="00CA73A3" w:rsidP="002C1032" w:rsidRDefault="00CA73A3" w14:paraId="6F2AF95D" w14:textId="21AB04E7">
      <w:pPr>
        <w:pStyle w:val="scnewcodesection"/>
        <w:jc w:val="center"/>
      </w:pPr>
      <w:bookmarkStart w:name="up_2319459dc" w:id="62"/>
      <w:r>
        <w:t>E</w:t>
      </w:r>
      <w:bookmarkEnd w:id="62"/>
      <w:r>
        <w:t>ducational Television Commission</w:t>
      </w:r>
    </w:p>
    <w:p w:rsidR="00CA73A3" w:rsidP="00493C9D" w:rsidRDefault="00CA73A3" w14:paraId="590BA974" w14:textId="77777777">
      <w:pPr>
        <w:pStyle w:val="scemptyline"/>
      </w:pPr>
    </w:p>
    <w:p w:rsidR="00393563" w:rsidP="00493C9D" w:rsidRDefault="00CA73A3" w14:paraId="3265E54D" w14:textId="2FE6BE9D">
      <w:pPr>
        <w:pStyle w:val="scdirectionallanguage"/>
      </w:pPr>
      <w:bookmarkStart w:name="bs_num_15_443a44095" w:id="63"/>
      <w:r>
        <w:t>S</w:t>
      </w:r>
      <w:bookmarkEnd w:id="63"/>
      <w:r>
        <w:t>ECTION 1</w:t>
      </w:r>
      <w:r w:rsidR="00662195">
        <w:t>5</w:t>
      </w:r>
      <w:r>
        <w:t>.</w:t>
      </w:r>
      <w:r w:rsidR="001F3066">
        <w:tab/>
        <w:t>(8.1 and 8.4)</w:t>
      </w:r>
      <w:r w:rsidR="001F3066">
        <w:tab/>
      </w:r>
      <w:bookmarkStart w:name="dl_f39fb2ccb" w:id="64"/>
      <w:r w:rsidR="00393563">
        <w:t>C</w:t>
      </w:r>
      <w:bookmarkEnd w:id="64"/>
      <w:r w:rsidR="00393563">
        <w:t>hapter 7, Title 59 of the S.C. Code is amended by adding:</w:t>
      </w:r>
    </w:p>
    <w:p w:rsidR="00393563" w:rsidP="00493C9D" w:rsidRDefault="00393563" w14:paraId="35566911" w14:textId="77777777">
      <w:pPr>
        <w:pStyle w:val="scemptyline"/>
      </w:pPr>
    </w:p>
    <w:p w:rsidR="00393563" w:rsidP="00393563" w:rsidRDefault="00393563" w14:paraId="20C5C312" w14:textId="45A1F6B6">
      <w:pPr>
        <w:pStyle w:val="scnewcodesection"/>
      </w:pPr>
      <w:r>
        <w:tab/>
      </w:r>
      <w:bookmarkStart w:name="ns_T59C7N70_e649aabec" w:id="65"/>
      <w:r>
        <w:t>S</w:t>
      </w:r>
      <w:bookmarkEnd w:id="65"/>
      <w:r>
        <w:t>ection 59‑7‑70.</w:t>
      </w:r>
      <w:r>
        <w:tab/>
      </w:r>
      <w:r w:rsidRPr="005C6AD2" w:rsidR="005C6AD2">
        <w:t>The Educational Television Commission may carry forward any funds derived from grant awards or designated contributions and any state funds necessary to match such funds so long as these funds are expended for the programs</w:t>
      </w:r>
      <w:r w:rsidR="00523F86">
        <w:t xml:space="preserve"> for</w:t>
      </w:r>
      <w:r w:rsidRPr="005C6AD2" w:rsidR="005C6AD2">
        <w:t xml:space="preserve"> which they were originally designated.</w:t>
      </w:r>
    </w:p>
    <w:p w:rsidR="00393563" w:rsidP="00493C9D" w:rsidRDefault="00393563" w14:paraId="764AE2FA" w14:textId="77777777">
      <w:pPr>
        <w:pStyle w:val="scemptyline"/>
      </w:pPr>
    </w:p>
    <w:p w:rsidR="004059EB" w:rsidP="004059EB" w:rsidRDefault="00393563" w14:paraId="04475F84" w14:textId="3DD953B7">
      <w:pPr>
        <w:pStyle w:val="scnewcodesection"/>
      </w:pPr>
      <w:r>
        <w:tab/>
      </w:r>
      <w:bookmarkStart w:name="ns_T59C7N80_0febbeab2" w:id="66"/>
      <w:r>
        <w:t>S</w:t>
      </w:r>
      <w:bookmarkEnd w:id="66"/>
      <w:r>
        <w:t>ection 59‑7‑80.</w:t>
      </w:r>
      <w:r>
        <w:tab/>
      </w:r>
      <w:bookmarkStart w:name="ss_T59C7N80SA_lv1_b8bd70d20" w:id="67"/>
      <w:r w:rsidR="004059EB">
        <w:t>(</w:t>
      </w:r>
      <w:bookmarkEnd w:id="67"/>
      <w:r w:rsidR="004059EB">
        <w:t>A) The Educational Television Commission shall coordinate tower and antenna operations within South Carolina state government. The commission shall:</w:t>
      </w:r>
    </w:p>
    <w:p w:rsidR="004059EB" w:rsidP="004059EB" w:rsidRDefault="004059EB" w14:paraId="4127F164" w14:textId="77777777">
      <w:pPr>
        <w:pStyle w:val="scnewcodesection"/>
      </w:pPr>
      <w:r>
        <w:tab/>
      </w:r>
      <w:r>
        <w:tab/>
      </w:r>
      <w:bookmarkStart w:name="ss_T59C7N80S1_lv2_188c11a64" w:id="68"/>
      <w:r>
        <w:t>(</w:t>
      </w:r>
      <w:bookmarkEnd w:id="68"/>
      <w:r>
        <w:t xml:space="preserve">1) approve all leases regarding antenna placement on state-owned towers and </w:t>
      </w:r>
      <w:proofErr w:type="gramStart"/>
      <w:r>
        <w:t>buildings;</w:t>
      </w:r>
      <w:proofErr w:type="gramEnd"/>
    </w:p>
    <w:p w:rsidR="004059EB" w:rsidP="004059EB" w:rsidRDefault="004059EB" w14:paraId="34646A23" w14:textId="34C79B72">
      <w:pPr>
        <w:pStyle w:val="scnewcodesection"/>
      </w:pPr>
      <w:r>
        <w:tab/>
      </w:r>
      <w:r>
        <w:tab/>
      </w:r>
      <w:bookmarkStart w:name="ss_T59C7N80S2_lv2_dd86beece" w:id="69"/>
      <w:r>
        <w:t>(</w:t>
      </w:r>
      <w:bookmarkEnd w:id="69"/>
      <w:r>
        <w:t xml:space="preserve">2) coordinate all new tower construction on state-owned </w:t>
      </w:r>
      <w:proofErr w:type="gramStart"/>
      <w:r>
        <w:t>property;</w:t>
      </w:r>
      <w:proofErr w:type="gramEnd"/>
    </w:p>
    <w:p w:rsidR="004059EB" w:rsidP="004059EB" w:rsidRDefault="004059EB" w14:paraId="0B488E45" w14:textId="1D942F81">
      <w:pPr>
        <w:pStyle w:val="scnewcodesection"/>
      </w:pPr>
      <w:r>
        <w:tab/>
      </w:r>
      <w:r>
        <w:tab/>
      </w:r>
      <w:bookmarkStart w:name="ss_T59C7N80S3_lv2_311b32139" w:id="70"/>
      <w:r>
        <w:t>(</w:t>
      </w:r>
      <w:bookmarkEnd w:id="70"/>
      <w:r>
        <w:t xml:space="preserve">3) promote and market excess capacity on the </w:t>
      </w:r>
      <w:r w:rsidR="00297155">
        <w:t>s</w:t>
      </w:r>
      <w:r>
        <w:t>tate</w:t>
      </w:r>
      <w:r w:rsidR="00213094">
        <w:t>’</w:t>
      </w:r>
      <w:r>
        <w:t xml:space="preserve">s wireless communications </w:t>
      </w:r>
      <w:proofErr w:type="gramStart"/>
      <w:r>
        <w:t>infrastructure;</w:t>
      </w:r>
      <w:proofErr w:type="gramEnd"/>
    </w:p>
    <w:p w:rsidR="004059EB" w:rsidP="004059EB" w:rsidRDefault="004059EB" w14:paraId="7986A077" w14:textId="6AFDE77D">
      <w:pPr>
        <w:pStyle w:val="scnewcodesection"/>
      </w:pPr>
      <w:r>
        <w:tab/>
      </w:r>
      <w:r>
        <w:tab/>
      </w:r>
      <w:bookmarkStart w:name="ss_T59C7N80S4_lv2_27214b44c" w:id="71"/>
      <w:r>
        <w:t>(</w:t>
      </w:r>
      <w:bookmarkEnd w:id="71"/>
      <w:r>
        <w:t xml:space="preserve">4) generate revenue by leasing, licensing, or selling excess capacity on the </w:t>
      </w:r>
      <w:r w:rsidR="00297155">
        <w:t>s</w:t>
      </w:r>
      <w:r>
        <w:t>tate</w:t>
      </w:r>
      <w:r w:rsidR="00213094">
        <w:t>’</w:t>
      </w:r>
      <w:r>
        <w:t>s wireless communications infrastructure; and</w:t>
      </w:r>
    </w:p>
    <w:p w:rsidR="004059EB" w:rsidP="004059EB" w:rsidRDefault="004059EB" w14:paraId="3CC6E64C" w14:textId="755561C2">
      <w:pPr>
        <w:pStyle w:val="scnewcodesection"/>
      </w:pPr>
      <w:r>
        <w:tab/>
      </w:r>
      <w:r>
        <w:tab/>
      </w:r>
      <w:bookmarkStart w:name="ss_T59C7N80S5_lv2_ec854f76d" w:id="72"/>
      <w:r>
        <w:t>(</w:t>
      </w:r>
      <w:bookmarkEnd w:id="72"/>
      <w:r>
        <w:t>5) construct new communications assets on appropriate state-owned property for the purpose of generating revenue pursuant to this section.</w:t>
      </w:r>
    </w:p>
    <w:p w:rsidR="00393563" w:rsidP="004059EB" w:rsidRDefault="004059EB" w14:paraId="56E50E86" w14:textId="794A8F06">
      <w:pPr>
        <w:pStyle w:val="scnewcodesection"/>
      </w:pPr>
      <w:r>
        <w:tab/>
      </w:r>
      <w:bookmarkStart w:name="ss_T59C7N80SB_lv1_2663f5e7a" w:id="73"/>
      <w:r>
        <w:t>(</w:t>
      </w:r>
      <w:bookmarkEnd w:id="73"/>
      <w:r>
        <w:t>B)</w:t>
      </w:r>
      <w:r>
        <w:tab/>
        <w:t xml:space="preserve">The commission shall retain and expend such funds for agency operations. The commission may carry forward unexpended funds. By October first of each year, the commission shall report to the Chairmen of the Senate Finance and House Ways and Means </w:t>
      </w:r>
      <w:r w:rsidR="00C06892">
        <w:t>c</w:t>
      </w:r>
      <w:r>
        <w:t>ommittees all revenue collected and disbursed.</w:t>
      </w:r>
    </w:p>
    <w:p w:rsidR="00EE6FBC" w:rsidP="00493C9D" w:rsidRDefault="00EE6FBC" w14:paraId="3301B74E" w14:textId="77777777">
      <w:pPr>
        <w:pStyle w:val="scemptyline"/>
      </w:pPr>
    </w:p>
    <w:p w:rsidR="008B52F3" w:rsidP="00493C9D" w:rsidRDefault="00EE6FBC" w14:paraId="3370F28A" w14:textId="46175D9B">
      <w:pPr>
        <w:pStyle w:val="scdirectionallanguage"/>
      </w:pPr>
      <w:bookmarkStart w:name="bs_num_16_21c42eae3" w:id="74"/>
      <w:r>
        <w:t>S</w:t>
      </w:r>
      <w:bookmarkEnd w:id="74"/>
      <w:r>
        <w:t>ECTION 1</w:t>
      </w:r>
      <w:r w:rsidR="00662195">
        <w:t>6</w:t>
      </w:r>
      <w:r>
        <w:t>.</w:t>
      </w:r>
      <w:r w:rsidR="00700786">
        <w:t xml:space="preserve"> (8.</w:t>
      </w:r>
      <w:r w:rsidR="001753AE">
        <w:t xml:space="preserve">3) </w:t>
      </w:r>
      <w:bookmarkStart w:name="dl_4309f20d6" w:id="75"/>
      <w:r w:rsidR="008B52F3">
        <w:t>A</w:t>
      </w:r>
      <w:bookmarkEnd w:id="75"/>
      <w:r w:rsidR="008B52F3">
        <w:t>rticle 1, Chapter 101, Title 59 of the S.C. Code is amended by adding:</w:t>
      </w:r>
    </w:p>
    <w:p w:rsidR="008B52F3" w:rsidP="00493C9D" w:rsidRDefault="008B52F3" w14:paraId="42E224BA" w14:textId="77777777">
      <w:pPr>
        <w:pStyle w:val="scemptyline"/>
      </w:pPr>
    </w:p>
    <w:p w:rsidR="00EE6FBC" w:rsidP="008B52F3" w:rsidRDefault="008B52F3" w14:paraId="70916528" w14:textId="180BBBEB">
      <w:pPr>
        <w:pStyle w:val="scnewcodesection"/>
      </w:pPr>
      <w:r>
        <w:tab/>
      </w:r>
      <w:bookmarkStart w:name="ns_T59C101N220_6705fdb99" w:id="76"/>
      <w:r>
        <w:t>S</w:t>
      </w:r>
      <w:bookmarkEnd w:id="76"/>
      <w:r>
        <w:t>ection 59-101-220.</w:t>
      </w:r>
      <w:r>
        <w:tab/>
      </w:r>
      <w:bookmarkStart w:name="up_41f890328" w:id="77"/>
      <w:r w:rsidRPr="00700786" w:rsidR="00700786">
        <w:t>A</w:t>
      </w:r>
      <w:bookmarkEnd w:id="77"/>
      <w:r w:rsidRPr="00700786" w:rsidR="00700786">
        <w:t>ll leases for antenna and tower operations within institutions of higher learning campuses must conform to master plans for such property, as determined solely by the institution of higher learning.</w:t>
      </w:r>
    </w:p>
    <w:p w:rsidRPr="00EE6FBC" w:rsidR="00D92CF3" w:rsidP="00216B2C" w:rsidRDefault="00D92CF3" w14:paraId="3489207B" w14:textId="63E202C6">
      <w:pPr>
        <w:pStyle w:val="scnewcodesection"/>
      </w:pPr>
    </w:p>
    <w:p w:rsidR="00E24C45" w:rsidP="00D92CF3" w:rsidRDefault="00D92CF3" w14:paraId="1D0743C1" w14:textId="07D3C24C">
      <w:pPr>
        <w:pStyle w:val="scnewcodesection"/>
        <w:jc w:val="center"/>
      </w:pPr>
      <w:bookmarkStart w:name="up_f8e9f219a" w:id="78"/>
      <w:r>
        <w:lastRenderedPageBreak/>
        <w:t>P</w:t>
      </w:r>
      <w:bookmarkEnd w:id="78"/>
      <w:r>
        <w:t>art 7</w:t>
      </w:r>
    </w:p>
    <w:p w:rsidR="00D92CF3" w:rsidP="00D92CF3" w:rsidRDefault="00D92CF3" w14:paraId="1529E11E" w14:textId="741A02FE">
      <w:pPr>
        <w:pStyle w:val="scnewcodesection"/>
        <w:jc w:val="center"/>
      </w:pPr>
      <w:bookmarkStart w:name="up_567254567" w:id="79"/>
      <w:r>
        <w:t>G</w:t>
      </w:r>
      <w:bookmarkEnd w:id="79"/>
      <w:r>
        <w:t>overnor</w:t>
      </w:r>
      <w:r w:rsidR="00213094">
        <w:t>’</w:t>
      </w:r>
      <w:r>
        <w:t>s School for the Arts and Humanities</w:t>
      </w:r>
    </w:p>
    <w:p w:rsidR="00E24C45" w:rsidP="00493C9D" w:rsidRDefault="00E24C45" w14:paraId="12C5E3C5" w14:textId="77777777">
      <w:pPr>
        <w:pStyle w:val="scemptyline"/>
      </w:pPr>
    </w:p>
    <w:p w:rsidR="00B24552" w:rsidP="00493C9D" w:rsidRDefault="001F3066" w14:paraId="1F410426" w14:textId="6611A9ED">
      <w:pPr>
        <w:pStyle w:val="scdirectionallanguage"/>
      </w:pPr>
      <w:bookmarkStart w:name="bs_num_17_95af5c68c" w:id="80"/>
      <w:r>
        <w:t>S</w:t>
      </w:r>
      <w:bookmarkEnd w:id="80"/>
      <w:r>
        <w:t xml:space="preserve">ECTION </w:t>
      </w:r>
      <w:r w:rsidR="00BC3FDD">
        <w:t>1</w:t>
      </w:r>
      <w:r w:rsidR="00662195">
        <w:t>7</w:t>
      </w:r>
      <w:r>
        <w:t>.</w:t>
      </w:r>
      <w:r w:rsidR="00190373">
        <w:tab/>
      </w:r>
      <w:r w:rsidRPr="00190373" w:rsidR="00190373">
        <w:t xml:space="preserve">(9.1, 9.2, </w:t>
      </w:r>
      <w:r w:rsidR="00C06892">
        <w:t xml:space="preserve">9.3) </w:t>
      </w:r>
      <w:bookmarkStart w:name="dl_4c7565cdc" w:id="81"/>
      <w:r w:rsidR="00B24552">
        <w:t>C</w:t>
      </w:r>
      <w:bookmarkEnd w:id="81"/>
      <w:r w:rsidR="00B24552">
        <w:t>hapter 50, Title 59 of the S.C. Code is amended by adding:</w:t>
      </w:r>
    </w:p>
    <w:p w:rsidR="00B24552" w:rsidP="00493C9D" w:rsidRDefault="00B24552" w14:paraId="35146AAE" w14:textId="77777777">
      <w:pPr>
        <w:pStyle w:val="scemptyline"/>
      </w:pPr>
    </w:p>
    <w:p w:rsidR="00B24552" w:rsidP="00B24552" w:rsidRDefault="00B24552" w14:paraId="49275648" w14:textId="66EF4A4F">
      <w:pPr>
        <w:pStyle w:val="scnewcodesection"/>
      </w:pPr>
      <w:r>
        <w:tab/>
      </w:r>
      <w:bookmarkStart w:name="ns_T59C50N80_ab5369ed2" w:id="82"/>
      <w:r>
        <w:t>S</w:t>
      </w:r>
      <w:bookmarkEnd w:id="82"/>
      <w:r>
        <w:t>ection 59‑50‑80.</w:t>
      </w:r>
      <w:r>
        <w:tab/>
      </w:r>
      <w:r w:rsidRPr="005C6AD2" w:rsidR="005C6AD2">
        <w:t>The Governor</w:t>
      </w:r>
      <w:r w:rsidR="00213094">
        <w:t>’</w:t>
      </w:r>
      <w:r w:rsidRPr="005C6AD2" w:rsidR="005C6AD2">
        <w:t>s School for the Arts and Humanities may promulgate administrative policy governing annual and sick leave relative to faculty and staff with the approval of the board of directors. This policy shall address the school calendar in order to comply with the instructional needs of students attending the school.</w:t>
      </w:r>
    </w:p>
    <w:p w:rsidR="00B24552" w:rsidP="00493C9D" w:rsidRDefault="00B24552" w14:paraId="1B52DA25" w14:textId="77777777">
      <w:pPr>
        <w:pStyle w:val="scemptyline"/>
      </w:pPr>
    </w:p>
    <w:p w:rsidR="00B24552" w:rsidP="00B24552" w:rsidRDefault="00B24552" w14:paraId="156D9099" w14:textId="52C47B60">
      <w:pPr>
        <w:pStyle w:val="scnewcodesection"/>
      </w:pPr>
      <w:r>
        <w:tab/>
      </w:r>
      <w:bookmarkStart w:name="ns_T59C50N90_442cdedfa" w:id="83"/>
      <w:r>
        <w:t>S</w:t>
      </w:r>
      <w:bookmarkEnd w:id="83"/>
      <w:r>
        <w:t>ection 59‑50‑90.</w:t>
      </w:r>
      <w:r>
        <w:tab/>
      </w:r>
      <w:r w:rsidRPr="005C6AD2" w:rsidR="005C6AD2">
        <w:t>The Governor</w:t>
      </w:r>
      <w:r w:rsidR="00213094">
        <w:t>’</w:t>
      </w:r>
      <w:r w:rsidRPr="005C6AD2" w:rsidR="005C6AD2">
        <w:t>s School for the Arts and Humanities may carry forward any funds appropriated to or generated by the school and expended at the discretion of the board of directors.</w:t>
      </w:r>
    </w:p>
    <w:p w:rsidR="00B24552" w:rsidP="00493C9D" w:rsidRDefault="00B24552" w14:paraId="6795BA1C" w14:textId="77777777">
      <w:pPr>
        <w:pStyle w:val="scemptyline"/>
      </w:pPr>
    </w:p>
    <w:p w:rsidR="00B24552" w:rsidP="00B24552" w:rsidRDefault="00B24552" w14:paraId="6251F8E6" w14:textId="51786116">
      <w:pPr>
        <w:pStyle w:val="scnewcodesection"/>
      </w:pPr>
      <w:r>
        <w:tab/>
      </w:r>
      <w:bookmarkStart w:name="ns_T59C50N100_a78180fab" w:id="84"/>
      <w:r>
        <w:t>S</w:t>
      </w:r>
      <w:bookmarkEnd w:id="84"/>
      <w:r>
        <w:t>ection 59‑50‑100.</w:t>
      </w:r>
      <w:r>
        <w:tab/>
      </w:r>
      <w:r w:rsidRPr="005C6AD2" w:rsidR="005C6AD2">
        <w:t>The Governor</w:t>
      </w:r>
      <w:r w:rsidR="00213094">
        <w:t>’</w:t>
      </w:r>
      <w:r w:rsidRPr="005C6AD2" w:rsidR="005C6AD2">
        <w:t>s School for the Arts and Humanities may charge, collect, expend, and carry forward student fees as approved by the board of directors. The purpose and amount of any such fees is to maintain program quality in both academics and residential support. No student may be denied admittance or participation due to financial inability to pay. The board of directors shall promulgate administrative policy governing the collection of all student fees. The school shall conspicuously publish a fee schedule on its website. All student fees must be reported by August first to the Governor, the Chairman of the Senate Finance Committee, and the Chairman of the House Ways and Means Committee.</w:t>
      </w:r>
    </w:p>
    <w:p w:rsidR="00BB5D74" w:rsidP="00493C9D" w:rsidRDefault="00BB5D74" w14:paraId="2E9A6F4B" w14:textId="77777777">
      <w:pPr>
        <w:pStyle w:val="scemptyline"/>
      </w:pPr>
    </w:p>
    <w:p w:rsidR="002945B8" w:rsidP="00493C9D" w:rsidRDefault="00BB5D74" w14:paraId="2EE87DEF" w14:textId="3BE71E5A">
      <w:pPr>
        <w:pStyle w:val="scdirectionallanguage"/>
      </w:pPr>
      <w:bookmarkStart w:name="bs_num_18_3a9fb779b" w:id="85"/>
      <w:r>
        <w:t>S</w:t>
      </w:r>
      <w:bookmarkEnd w:id="85"/>
      <w:r>
        <w:t xml:space="preserve">ECTION </w:t>
      </w:r>
      <w:r w:rsidR="00BC3FDD">
        <w:t>1</w:t>
      </w:r>
      <w:r w:rsidR="00662195">
        <w:t>8</w:t>
      </w:r>
      <w:r>
        <w:t>.</w:t>
      </w:r>
      <w:r w:rsidR="00521359">
        <w:t xml:space="preserve"> (9.4</w:t>
      </w:r>
      <w:proofErr w:type="gramStart"/>
      <w:r w:rsidR="00521359">
        <w:t xml:space="preserve">) </w:t>
      </w:r>
      <w:r>
        <w:t>.</w:t>
      </w:r>
      <w:bookmarkStart w:name="dl_cb2aa4d8c" w:id="86"/>
      <w:r w:rsidR="002945B8">
        <w:t>A</w:t>
      </w:r>
      <w:bookmarkEnd w:id="86"/>
      <w:r w:rsidR="002945B8">
        <w:t>rticle</w:t>
      </w:r>
      <w:proofErr w:type="gramEnd"/>
      <w:r w:rsidR="002945B8">
        <w:t xml:space="preserve"> 5, Chapter 1, Title 59 of the S.C. Code is amended by adding:</w:t>
      </w:r>
    </w:p>
    <w:p w:rsidR="002945B8" w:rsidP="00493C9D" w:rsidRDefault="002945B8" w14:paraId="6D653AA6" w14:textId="77777777">
      <w:pPr>
        <w:pStyle w:val="scemptyline"/>
      </w:pPr>
    </w:p>
    <w:p w:rsidR="00BB5D74" w:rsidP="002945B8" w:rsidRDefault="002945B8" w14:paraId="6DB755FA" w14:textId="0F8ECA2E">
      <w:pPr>
        <w:pStyle w:val="scnewcodesection"/>
      </w:pPr>
      <w:r>
        <w:tab/>
      </w:r>
      <w:bookmarkStart w:name="ns_T59C1N497_ba77aa21e" w:id="87"/>
      <w:r>
        <w:t>S</w:t>
      </w:r>
      <w:bookmarkEnd w:id="87"/>
      <w:r>
        <w:t>ection 59-1-497.</w:t>
      </w:r>
      <w:r>
        <w:tab/>
      </w:r>
      <w:bookmarkStart w:name="up_0d5e285f0" w:id="88"/>
      <w:r w:rsidRPr="00521359" w:rsidR="00521359">
        <w:t>D</w:t>
      </w:r>
      <w:bookmarkEnd w:id="88"/>
      <w:r w:rsidRPr="00521359" w:rsidR="00521359">
        <w:t>ue to the unique nature of the Governor</w:t>
      </w:r>
      <w:r w:rsidR="00213094">
        <w:t>’</w:t>
      </w:r>
      <w:r w:rsidRPr="00521359" w:rsidR="00521359">
        <w:t>s School for the Arts and Humanities, the Charleston School of the Arts, and the Greenville County Fine Arts Center, the schools are authorized to employ, at its discretion, noncertified classroom teachers teaching in the literary, visual, and performing arts subject areas who are otherwise considered to be appropriately qualified in a ratio of up to one hundred percent of the entire teacher staff.</w:t>
      </w:r>
    </w:p>
    <w:p w:rsidR="00D92CF3" w:rsidP="00216B2C" w:rsidRDefault="00D92CF3" w14:paraId="2507CBDE" w14:textId="75AC4A9D">
      <w:pPr>
        <w:pStyle w:val="scnewcodesection"/>
      </w:pPr>
    </w:p>
    <w:p w:rsidR="00D92CF3" w:rsidP="00D92CF3" w:rsidRDefault="00D92CF3" w14:paraId="7830A246" w14:textId="4B9FB098">
      <w:pPr>
        <w:pStyle w:val="scnewcodesection"/>
        <w:jc w:val="center"/>
      </w:pPr>
      <w:bookmarkStart w:name="up_060f526ad" w:id="89"/>
      <w:r>
        <w:t>P</w:t>
      </w:r>
      <w:bookmarkEnd w:id="89"/>
      <w:r>
        <w:t>art 8</w:t>
      </w:r>
    </w:p>
    <w:p w:rsidR="00D92CF3" w:rsidP="00D92CF3" w:rsidRDefault="00D92CF3" w14:paraId="696BD661" w14:textId="305A481F">
      <w:pPr>
        <w:pStyle w:val="scnewcodesection"/>
        <w:jc w:val="center"/>
      </w:pPr>
      <w:bookmarkStart w:name="up_ca3b7660f" w:id="90"/>
      <w:r>
        <w:t>G</w:t>
      </w:r>
      <w:bookmarkEnd w:id="90"/>
      <w:r>
        <w:t>overnor</w:t>
      </w:r>
      <w:r w:rsidR="00213094">
        <w:t>’</w:t>
      </w:r>
      <w:r>
        <w:t>s School for Science and Mathematics</w:t>
      </w:r>
    </w:p>
    <w:p w:rsidR="0044554D" w:rsidP="00493C9D" w:rsidRDefault="0044554D" w14:paraId="7E910D79" w14:textId="09B7FF59">
      <w:pPr>
        <w:pStyle w:val="scemptyline"/>
      </w:pPr>
    </w:p>
    <w:p w:rsidR="00A5748B" w:rsidP="00493C9D" w:rsidRDefault="0044554D" w14:paraId="64DEB8D7" w14:textId="4240BB37">
      <w:pPr>
        <w:pStyle w:val="scdirectionallanguage"/>
      </w:pPr>
      <w:bookmarkStart w:name="bs_num_19_578f1294b" w:id="91"/>
      <w:r>
        <w:t>S</w:t>
      </w:r>
      <w:bookmarkEnd w:id="91"/>
      <w:r>
        <w:t xml:space="preserve">ECTION </w:t>
      </w:r>
      <w:r w:rsidR="00662195">
        <w:t>19</w:t>
      </w:r>
      <w:r>
        <w:t>.</w:t>
      </w:r>
      <w:r w:rsidR="00190373">
        <w:tab/>
      </w:r>
      <w:r w:rsidRPr="00190373" w:rsidR="00190373">
        <w:t xml:space="preserve">(10.1, 10.2, </w:t>
      </w:r>
      <w:proofErr w:type="gramStart"/>
      <w:r w:rsidRPr="00190373" w:rsidR="00190373">
        <w:t>10.3)</w:t>
      </w:r>
      <w:bookmarkStart w:name="dl_0bbc1ae61" w:id="92"/>
      <w:r w:rsidR="00A5748B">
        <w:t>C</w:t>
      </w:r>
      <w:bookmarkEnd w:id="92"/>
      <w:r w:rsidR="00A5748B">
        <w:t>hapter</w:t>
      </w:r>
      <w:proofErr w:type="gramEnd"/>
      <w:r w:rsidR="00A5748B">
        <w:t xml:space="preserve"> 48, Title 59 of the S.C. Code is amended by adding:</w:t>
      </w:r>
    </w:p>
    <w:p w:rsidR="00A5748B" w:rsidP="00493C9D" w:rsidRDefault="00A5748B" w14:paraId="154549A6" w14:textId="77777777">
      <w:pPr>
        <w:pStyle w:val="scemptyline"/>
      </w:pPr>
    </w:p>
    <w:p w:rsidR="00A5748B" w:rsidP="00A5748B" w:rsidRDefault="00A5748B" w14:paraId="757D0D2D" w14:textId="5E0E709A">
      <w:pPr>
        <w:pStyle w:val="scnewcodesection"/>
      </w:pPr>
      <w:r>
        <w:tab/>
      </w:r>
      <w:bookmarkStart w:name="ns_T59C48N80_ee5e503aa" w:id="93"/>
      <w:r>
        <w:t>S</w:t>
      </w:r>
      <w:bookmarkEnd w:id="93"/>
      <w:r>
        <w:t>ection 59‑48‑80.</w:t>
      </w:r>
      <w:r>
        <w:tab/>
      </w:r>
      <w:r w:rsidRPr="005C6AD2" w:rsidR="005C6AD2">
        <w:t>The Governor</w:t>
      </w:r>
      <w:r w:rsidR="00213094">
        <w:t>’</w:t>
      </w:r>
      <w:r w:rsidRPr="005C6AD2" w:rsidR="005C6AD2">
        <w:t xml:space="preserve">s School for Science and Mathematics may carry forward the </w:t>
      </w:r>
      <w:r w:rsidRPr="005C6AD2" w:rsidR="005C6AD2">
        <w:lastRenderedPageBreak/>
        <w:t>balance of any funds. The funds must be expended pursuant to the direction of the board of trustees of the school.</w:t>
      </w:r>
    </w:p>
    <w:p w:rsidR="00A5748B" w:rsidP="00493C9D" w:rsidRDefault="00A5748B" w14:paraId="22AF2064" w14:textId="77777777">
      <w:pPr>
        <w:pStyle w:val="scemptyline"/>
      </w:pPr>
    </w:p>
    <w:p w:rsidR="00A5748B" w:rsidP="00A5748B" w:rsidRDefault="00A5748B" w14:paraId="7CEF34D3" w14:textId="5E88B866">
      <w:pPr>
        <w:pStyle w:val="scnewcodesection"/>
      </w:pPr>
      <w:r>
        <w:tab/>
      </w:r>
      <w:bookmarkStart w:name="ns_T59C48N90_6a903bc60" w:id="94"/>
      <w:r>
        <w:t>S</w:t>
      </w:r>
      <w:bookmarkEnd w:id="94"/>
      <w:r>
        <w:t>ection 59‑48‑90.</w:t>
      </w:r>
      <w:r>
        <w:tab/>
      </w:r>
      <w:r w:rsidRPr="005C6AD2" w:rsidR="005C6AD2">
        <w:t>The Governor</w:t>
      </w:r>
      <w:r w:rsidR="00213094">
        <w:t>’</w:t>
      </w:r>
      <w:r w:rsidRPr="005C6AD2" w:rsidR="005C6AD2">
        <w:t>s School for Science and Mathematics is authorized to promulgate administrative policy governing annual and sick leave relative to faculty and staff with the approval of its board of directors. This policy must address the school calendar in order to comply with the instructional needs of students attending the special school.</w:t>
      </w:r>
    </w:p>
    <w:p w:rsidR="00A5748B" w:rsidP="00493C9D" w:rsidRDefault="00A5748B" w14:paraId="16898334" w14:textId="77777777">
      <w:pPr>
        <w:pStyle w:val="scemptyline"/>
      </w:pPr>
    </w:p>
    <w:p w:rsidR="0044554D" w:rsidP="00A5748B" w:rsidRDefault="00A5748B" w14:paraId="2A5CB84B" w14:textId="12257A8F">
      <w:pPr>
        <w:pStyle w:val="scnewcodesection"/>
      </w:pPr>
      <w:r>
        <w:tab/>
      </w:r>
      <w:bookmarkStart w:name="ns_T59C48N100_abb461567" w:id="95"/>
      <w:r>
        <w:t>S</w:t>
      </w:r>
      <w:bookmarkEnd w:id="95"/>
      <w:r>
        <w:t>ection 59‑48‑100.</w:t>
      </w:r>
      <w:r>
        <w:tab/>
      </w:r>
      <w:bookmarkStart w:name="up_989b97043" w:id="96"/>
      <w:r w:rsidRPr="005C6AD2" w:rsidR="005C6AD2">
        <w:t>T</w:t>
      </w:r>
      <w:bookmarkEnd w:id="96"/>
      <w:r w:rsidRPr="005C6AD2" w:rsidR="005C6AD2">
        <w:t>he Governor</w:t>
      </w:r>
      <w:r w:rsidR="00213094">
        <w:t>’</w:t>
      </w:r>
      <w:r w:rsidRPr="005C6AD2" w:rsidR="005C6AD2">
        <w:t xml:space="preserve">s School for Science and Mathematics is authorized to charge, collect, expend, and carry forward student fees as approved by the </w:t>
      </w:r>
      <w:r w:rsidR="00523F86">
        <w:t>b</w:t>
      </w:r>
      <w:r w:rsidRPr="005C6AD2" w:rsidR="005C6AD2">
        <w:t xml:space="preserve">oard of </w:t>
      </w:r>
      <w:r w:rsidR="00523F86">
        <w:t>d</w:t>
      </w:r>
      <w:r w:rsidRPr="005C6AD2" w:rsidR="005C6AD2">
        <w:t xml:space="preserve">irectors. The purpose and amount of any such fees must be to maintain program quality in both academics and residential support. No student may be denied admittance or participation due to financial inability to pay. The </w:t>
      </w:r>
      <w:r w:rsidR="00523F86">
        <w:t>b</w:t>
      </w:r>
      <w:r w:rsidRPr="005C6AD2" w:rsidR="005C6AD2">
        <w:t xml:space="preserve">oard of </w:t>
      </w:r>
      <w:r w:rsidR="00523F86">
        <w:t>d</w:t>
      </w:r>
      <w:r w:rsidRPr="005C6AD2" w:rsidR="005C6AD2">
        <w:t>irectors shall promulgate administrative policy governing the collection of all student fees. The school conspicuously shall publish a fee schedule on its website. All student fees must be reported by August first each year to the Governor, the Chairman of the Senate Finance Committee, and the Chairman of the House Ways and Means Committee.</w:t>
      </w:r>
    </w:p>
    <w:p w:rsidR="0044554D" w:rsidP="00AF00D5" w:rsidRDefault="0044554D" w14:paraId="47A5FAFE" w14:textId="1D0D82B9">
      <w:pPr>
        <w:pStyle w:val="scnewcodesection"/>
      </w:pPr>
    </w:p>
    <w:p w:rsidR="00B802B2" w:rsidP="002C1032" w:rsidRDefault="00B802B2" w14:paraId="0E9A4845" w14:textId="3ED86EAB">
      <w:pPr>
        <w:pStyle w:val="scnewcodesection"/>
        <w:jc w:val="center"/>
      </w:pPr>
      <w:bookmarkStart w:name="up_810dbdab7" w:id="97"/>
      <w:r>
        <w:t>P</w:t>
      </w:r>
      <w:bookmarkEnd w:id="97"/>
      <w:r>
        <w:t>art 9</w:t>
      </w:r>
    </w:p>
    <w:p w:rsidR="00B802B2" w:rsidP="002C1032" w:rsidRDefault="00B802B2" w14:paraId="4C430686" w14:textId="7D2107F5">
      <w:pPr>
        <w:pStyle w:val="scnewcodesection"/>
        <w:jc w:val="center"/>
      </w:pPr>
      <w:bookmarkStart w:name="up_fe353a3d7" w:id="98"/>
      <w:r>
        <w:t>M</w:t>
      </w:r>
      <w:bookmarkEnd w:id="98"/>
      <w:r>
        <w:t>edical University of South Carolina</w:t>
      </w:r>
    </w:p>
    <w:p w:rsidR="00B802B2" w:rsidP="00493C9D" w:rsidRDefault="00B802B2" w14:paraId="31BA1CDD" w14:textId="77777777">
      <w:pPr>
        <w:pStyle w:val="scemptyline"/>
      </w:pPr>
    </w:p>
    <w:p w:rsidR="006845C0" w:rsidP="00493C9D" w:rsidRDefault="00B802B2" w14:paraId="57BA7EBC" w14:textId="7F3B3109">
      <w:pPr>
        <w:pStyle w:val="scdirectionallanguage"/>
      </w:pPr>
      <w:bookmarkStart w:name="bs_num_20_d7c770027" w:id="99"/>
      <w:r>
        <w:t>S</w:t>
      </w:r>
      <w:bookmarkEnd w:id="99"/>
      <w:r>
        <w:t>ECTION 2</w:t>
      </w:r>
      <w:r w:rsidR="00662195">
        <w:t>0</w:t>
      </w:r>
      <w:r>
        <w:t>.</w:t>
      </w:r>
      <w:r w:rsidR="001316CF">
        <w:tab/>
        <w:t>(23.1)</w:t>
      </w:r>
      <w:r w:rsidR="001316CF">
        <w:tab/>
      </w:r>
      <w:bookmarkStart w:name="dl_485409487" w:id="100"/>
      <w:r w:rsidR="006845C0">
        <w:t>C</w:t>
      </w:r>
      <w:bookmarkEnd w:id="100"/>
      <w:r w:rsidR="006845C0">
        <w:t>hapter 123, Title 59 of the S.C. Code is amended by adding:</w:t>
      </w:r>
    </w:p>
    <w:p w:rsidR="006845C0" w:rsidP="00493C9D" w:rsidRDefault="006845C0" w14:paraId="24D6EF4A" w14:textId="77777777">
      <w:pPr>
        <w:pStyle w:val="scemptyline"/>
      </w:pPr>
    </w:p>
    <w:p w:rsidR="005C6AD2" w:rsidP="005C6AD2" w:rsidRDefault="006845C0" w14:paraId="78DAC55B" w14:textId="76444126">
      <w:pPr>
        <w:pStyle w:val="scnewcodesection"/>
      </w:pPr>
      <w:r>
        <w:tab/>
      </w:r>
      <w:bookmarkStart w:name="ns_T59C123N330_67f77b68a" w:id="101"/>
      <w:r>
        <w:t>S</w:t>
      </w:r>
      <w:bookmarkEnd w:id="101"/>
      <w:r>
        <w:t>ection 59‑123‑330.</w:t>
      </w:r>
      <w:r>
        <w:tab/>
      </w:r>
      <w:bookmarkStart w:name="ss_T59C123N330SA_lv1_cb21587c1" w:id="102"/>
      <w:r w:rsidR="005C6AD2">
        <w:t>(</w:t>
      </w:r>
      <w:bookmarkEnd w:id="102"/>
      <w:r w:rsidR="005C6AD2">
        <w:t>A) The Rural Dentist Program, in coordination with the Department of</w:t>
      </w:r>
      <w:r w:rsidR="00645EF7">
        <w:t xml:space="preserve"> Public</w:t>
      </w:r>
      <w:r w:rsidR="005C6AD2">
        <w:t xml:space="preserve"> Health</w:t>
      </w:r>
      <w:r w:rsidR="00213094">
        <w:t>’</w:t>
      </w:r>
      <w:r w:rsidR="005C6AD2">
        <w:t xml:space="preserve">s Dentistry Program, is established at the Medical University of South Carolina. The funds appropriated to the Medical University of South Carolina for the Rural Dentist Program must be administered by the South Carolina Area Health Education Consortium physician recruitment office. The costs associated with administering this program must be paid from the funds appropriated to the Rural Dentist Program and may not exceed four percent of the appropriation. The Medical University of South Carolina is responsible for the fiscal management of funds to ensure that state policies and guidelines are adhered to. MUSC may carry forward unspent general funds appropriated to the Rural Dentist </w:t>
      </w:r>
      <w:r w:rsidR="00523F86">
        <w:t>P</w:t>
      </w:r>
      <w:r w:rsidR="005C6AD2">
        <w:t xml:space="preserve">rogram provided that these funds be expended for the program for which they were originally designated. </w:t>
      </w:r>
    </w:p>
    <w:p w:rsidR="005C6AD2" w:rsidP="005C6AD2" w:rsidRDefault="005C6AD2" w14:paraId="7BD23635" w14:textId="77777777">
      <w:pPr>
        <w:pStyle w:val="scnewcodesection"/>
      </w:pPr>
      <w:r>
        <w:tab/>
      </w:r>
      <w:bookmarkStart w:name="ss_T59C123N330SB_lv1_a207c007d" w:id="103"/>
      <w:r>
        <w:t>(</w:t>
      </w:r>
      <w:bookmarkEnd w:id="103"/>
      <w:r>
        <w:t>B)</w:t>
      </w:r>
      <w:bookmarkStart w:name="ss_T59C123N330S1_lv2_0e8b0551b" w:id="104"/>
      <w:r>
        <w:t>(</w:t>
      </w:r>
      <w:bookmarkEnd w:id="104"/>
      <w:r>
        <w:t xml:space="preserve">1) A board is created to manage and allocate these funds to insure the location of licensed dentists in rural areas of South Carolina and on the faculty of the College of Dental Medicine at MUSC. </w:t>
      </w:r>
      <w:r>
        <w:tab/>
      </w:r>
      <w:r>
        <w:tab/>
      </w:r>
      <w:r>
        <w:tab/>
        <w:t>(2) The board is composed of the following:</w:t>
      </w:r>
    </w:p>
    <w:p w:rsidR="005C6AD2" w:rsidP="005C6AD2" w:rsidRDefault="005C6AD2" w14:paraId="4A767CB9" w14:textId="77777777">
      <w:pPr>
        <w:pStyle w:val="scnewcodesection"/>
      </w:pPr>
      <w:r>
        <w:tab/>
      </w:r>
      <w:r>
        <w:tab/>
      </w:r>
      <w:r>
        <w:tab/>
      </w:r>
      <w:bookmarkStart w:name="ss_T59C123N330Sa_lv3_e45ac03c5" w:id="105"/>
      <w:r>
        <w:t>(</w:t>
      </w:r>
      <w:bookmarkEnd w:id="105"/>
      <w:r>
        <w:t xml:space="preserve">a) the Dean, or his designee, of the MUSC College of Dental </w:t>
      </w:r>
      <w:proofErr w:type="gramStart"/>
      <w:r>
        <w:t>Medicine;</w:t>
      </w:r>
      <w:proofErr w:type="gramEnd"/>
    </w:p>
    <w:p w:rsidR="005C6AD2" w:rsidP="005C6AD2" w:rsidRDefault="005C6AD2" w14:paraId="3E9BAD95" w14:textId="77777777">
      <w:pPr>
        <w:pStyle w:val="scnewcodesection"/>
      </w:pPr>
      <w:r>
        <w:lastRenderedPageBreak/>
        <w:tab/>
      </w:r>
      <w:r>
        <w:tab/>
      </w:r>
      <w:r>
        <w:tab/>
      </w:r>
      <w:bookmarkStart w:name="ss_T59C123N330Sb_lv3_d0add260b" w:id="106"/>
      <w:r>
        <w:t>(</w:t>
      </w:r>
      <w:bookmarkEnd w:id="106"/>
      <w:r>
        <w:t>b) three members from the South Carolina Dental Education Foundation Board who represent rural areas; and</w:t>
      </w:r>
    </w:p>
    <w:p w:rsidR="005C6AD2" w:rsidP="005C6AD2" w:rsidRDefault="005C6AD2" w14:paraId="755F07F0" w14:textId="77777777">
      <w:pPr>
        <w:pStyle w:val="scnewcodesection"/>
      </w:pPr>
      <w:r>
        <w:tab/>
      </w:r>
      <w:r>
        <w:tab/>
      </w:r>
      <w:r>
        <w:tab/>
      </w:r>
      <w:bookmarkStart w:name="ss_T59C123N330Sc_lv3_acdd80209" w:id="107"/>
      <w:r>
        <w:t>(</w:t>
      </w:r>
      <w:bookmarkEnd w:id="107"/>
      <w:r>
        <w:t xml:space="preserve">c) the President, or his designee, of the South Carolina Dental Association. </w:t>
      </w:r>
    </w:p>
    <w:p w:rsidR="00B802B2" w:rsidP="005C6AD2" w:rsidRDefault="005C6AD2" w14:paraId="20D9EE66" w14:textId="73F4E732">
      <w:pPr>
        <w:pStyle w:val="scnewcodesection"/>
      </w:pPr>
      <w:r>
        <w:tab/>
      </w:r>
      <w:r>
        <w:tab/>
      </w:r>
      <w:bookmarkStart w:name="ss_T59C123N330S3_lv2_1c1101e04" w:id="108"/>
      <w:r>
        <w:t>(</w:t>
      </w:r>
      <w:bookmarkEnd w:id="108"/>
      <w:r>
        <w:t>3) The Director of DHEC</w:t>
      </w:r>
      <w:r w:rsidR="00213094">
        <w:t>’</w:t>
      </w:r>
      <w:r>
        <w:t xml:space="preserve">s Office of Primary Care; the </w:t>
      </w:r>
      <w:r w:rsidR="001003B3">
        <w:t>d</w:t>
      </w:r>
      <w:r>
        <w:t>irector or his designee of the Department of Health and Human Services; and the Executive Director of the South Carolina Dental Association shall serve as ex officio members without</w:t>
      </w:r>
      <w:r w:rsidR="00523F86">
        <w:t xml:space="preserve"> a</w:t>
      </w:r>
      <w:r>
        <w:t xml:space="preserve"> vote. This board shall serve without compensation.</w:t>
      </w:r>
    </w:p>
    <w:p w:rsidR="00B802B2" w:rsidP="00AF00D5" w:rsidRDefault="00B802B2" w14:paraId="2CA60F16" w14:textId="4BF21344">
      <w:pPr>
        <w:pStyle w:val="scnewcodesection"/>
      </w:pPr>
    </w:p>
    <w:p w:rsidR="001316CF" w:rsidP="005442A9" w:rsidRDefault="001316CF" w14:paraId="0569E4FA" w14:textId="22D07FA3">
      <w:pPr>
        <w:pStyle w:val="scnewcodesection"/>
        <w:jc w:val="center"/>
      </w:pPr>
      <w:bookmarkStart w:name="up_a21a3ade5" w:id="109"/>
      <w:r>
        <w:t>P</w:t>
      </w:r>
      <w:bookmarkEnd w:id="109"/>
      <w:r>
        <w:t>art 10</w:t>
      </w:r>
    </w:p>
    <w:p w:rsidR="001316CF" w:rsidP="005442A9" w:rsidRDefault="001316CF" w14:paraId="116F5D67" w14:textId="092C5790">
      <w:pPr>
        <w:pStyle w:val="scnewcodesection"/>
        <w:jc w:val="center"/>
      </w:pPr>
      <w:bookmarkStart w:name="up_f0cf26ef5" w:id="110"/>
      <w:r>
        <w:t>S</w:t>
      </w:r>
      <w:bookmarkEnd w:id="110"/>
      <w:r>
        <w:t>tate Board for Technical and Comprehensive Education</w:t>
      </w:r>
    </w:p>
    <w:p w:rsidR="001316CF" w:rsidP="00493C9D" w:rsidRDefault="001316CF" w14:paraId="15BCE5D1" w14:textId="77777777">
      <w:pPr>
        <w:pStyle w:val="scemptyline"/>
      </w:pPr>
    </w:p>
    <w:p w:rsidR="00511D7C" w:rsidP="00493C9D" w:rsidRDefault="001316CF" w14:paraId="565BC8F5" w14:textId="1603FE44">
      <w:pPr>
        <w:pStyle w:val="scdirectionallanguage"/>
      </w:pPr>
      <w:bookmarkStart w:name="bs_num_21_e619e5af5" w:id="111"/>
      <w:r>
        <w:t>S</w:t>
      </w:r>
      <w:bookmarkEnd w:id="111"/>
      <w:r>
        <w:t>ECTION 2</w:t>
      </w:r>
      <w:r w:rsidR="00662195">
        <w:t>1</w:t>
      </w:r>
      <w:r>
        <w:t>.</w:t>
      </w:r>
      <w:r w:rsidR="006F0083">
        <w:tab/>
        <w:t>(25.2)</w:t>
      </w:r>
      <w:r w:rsidR="006F0083">
        <w:tab/>
      </w:r>
      <w:bookmarkStart w:name="dl_ec4ad240a" w:id="112"/>
      <w:r w:rsidR="00511D7C">
        <w:t>A</w:t>
      </w:r>
      <w:bookmarkEnd w:id="112"/>
      <w:r w:rsidR="00511D7C">
        <w:t>rticle 1, Chapter 53, Title 59 of the S.C. Code is amended by adding:</w:t>
      </w:r>
    </w:p>
    <w:p w:rsidR="00511D7C" w:rsidP="00493C9D" w:rsidRDefault="00511D7C" w14:paraId="1FB9AE7B" w14:textId="77777777">
      <w:pPr>
        <w:pStyle w:val="scemptyline"/>
      </w:pPr>
    </w:p>
    <w:p w:rsidR="001316CF" w:rsidP="00511D7C" w:rsidRDefault="00511D7C" w14:paraId="668344B5" w14:textId="22566647">
      <w:pPr>
        <w:pStyle w:val="scnewcodesection"/>
      </w:pPr>
      <w:r>
        <w:tab/>
      </w:r>
      <w:bookmarkStart w:name="ns_T59C53N110_2e3b9a89e" w:id="113"/>
      <w:r>
        <w:t>S</w:t>
      </w:r>
      <w:bookmarkEnd w:id="113"/>
      <w:r>
        <w:t>ection 59‑53‑110.</w:t>
      </w:r>
      <w:r>
        <w:tab/>
      </w:r>
      <w:r w:rsidRPr="005C6AD2" w:rsidR="005C6AD2">
        <w:t>The State Board for Technical and Comprehensive Education may carry forward and expend funds for direct training of new and expanding industry.</w:t>
      </w:r>
      <w:r w:rsidR="001316CF">
        <w:tab/>
      </w:r>
    </w:p>
    <w:p w:rsidR="006F0083" w:rsidP="00493C9D" w:rsidRDefault="006F0083" w14:paraId="4518B31F" w14:textId="77777777">
      <w:pPr>
        <w:pStyle w:val="scemptyline"/>
      </w:pPr>
    </w:p>
    <w:p w:rsidR="00284FFF" w:rsidP="00493C9D" w:rsidRDefault="006F0083" w14:paraId="603ED337" w14:textId="5DD3FCD0">
      <w:pPr>
        <w:pStyle w:val="scdirectionallanguage"/>
      </w:pPr>
      <w:bookmarkStart w:name="bs_num_22_d159d0603" w:id="114"/>
      <w:r>
        <w:t>S</w:t>
      </w:r>
      <w:bookmarkEnd w:id="114"/>
      <w:r>
        <w:t>ECTION 2</w:t>
      </w:r>
      <w:r w:rsidR="00662195">
        <w:t>2</w:t>
      </w:r>
      <w:r>
        <w:t>.</w:t>
      </w:r>
      <w:r w:rsidR="00537F9C">
        <w:tab/>
        <w:t>(25.3)</w:t>
      </w:r>
      <w:r w:rsidR="00537F9C">
        <w:tab/>
      </w:r>
      <w:bookmarkStart w:name="dl_ce42ea7da" w:id="115"/>
      <w:r w:rsidR="00284FFF">
        <w:t>A</w:t>
      </w:r>
      <w:bookmarkEnd w:id="115"/>
      <w:r w:rsidR="00284FFF">
        <w:t>rticle 2, Chapter 53, Title 59 of the S.C. Code is amended by adding:</w:t>
      </w:r>
    </w:p>
    <w:p w:rsidR="00284FFF" w:rsidP="00493C9D" w:rsidRDefault="00284FFF" w14:paraId="759C15F7" w14:textId="77777777">
      <w:pPr>
        <w:pStyle w:val="scemptyline"/>
      </w:pPr>
    </w:p>
    <w:p w:rsidR="006F0083" w:rsidP="00284FFF" w:rsidRDefault="00284FFF" w14:paraId="1252EAD0" w14:textId="1B15D3CD">
      <w:pPr>
        <w:pStyle w:val="scnewcodesection"/>
      </w:pPr>
      <w:r>
        <w:tab/>
      </w:r>
      <w:bookmarkStart w:name="ns_T59C53N170_dd7899a5b" w:id="116"/>
      <w:r>
        <w:t>S</w:t>
      </w:r>
      <w:bookmarkEnd w:id="116"/>
      <w:r>
        <w:t>ection 59‑53‑170.</w:t>
      </w:r>
      <w:r>
        <w:tab/>
      </w:r>
      <w:bookmarkStart w:name="up_c33cac3ed" w:id="117"/>
      <w:r w:rsidRPr="005C6AD2" w:rsidR="005C6AD2">
        <w:t>T</w:t>
      </w:r>
      <w:bookmarkEnd w:id="117"/>
      <w:r w:rsidRPr="005C6AD2" w:rsidR="005C6AD2">
        <w:t>he State Board for Technical and Comprehensive Education may reimburse business and industry for training costs billed to the agency with the concurrence of the Comptroller General.</w:t>
      </w:r>
      <w:r w:rsidR="006F0083">
        <w:tab/>
      </w:r>
    </w:p>
    <w:p w:rsidR="001316CF" w:rsidP="00AF00D5" w:rsidRDefault="001316CF" w14:paraId="664B80C2" w14:textId="5F9C82CD">
      <w:pPr>
        <w:pStyle w:val="scnewcodesection"/>
      </w:pPr>
    </w:p>
    <w:p w:rsidR="00537F9C" w:rsidP="005442A9" w:rsidRDefault="00537F9C" w14:paraId="0CAEE660" w14:textId="73800A93">
      <w:pPr>
        <w:pStyle w:val="scnewcodesection"/>
        <w:jc w:val="center"/>
      </w:pPr>
      <w:bookmarkStart w:name="up_4030bdd67" w:id="118"/>
      <w:r>
        <w:t>P</w:t>
      </w:r>
      <w:bookmarkEnd w:id="118"/>
      <w:r>
        <w:t>art 11</w:t>
      </w:r>
    </w:p>
    <w:p w:rsidR="00537F9C" w:rsidP="005442A9" w:rsidRDefault="00537F9C" w14:paraId="3B37D841" w14:textId="139B35F5">
      <w:pPr>
        <w:pStyle w:val="scnewcodesection"/>
        <w:jc w:val="center"/>
      </w:pPr>
      <w:bookmarkStart w:name="up_f58c95216" w:id="119"/>
      <w:r>
        <w:t>S</w:t>
      </w:r>
      <w:bookmarkEnd w:id="119"/>
      <w:r>
        <w:t>tate Library</w:t>
      </w:r>
    </w:p>
    <w:p w:rsidR="00537F9C" w:rsidP="00493C9D" w:rsidRDefault="00537F9C" w14:paraId="4E8063B9" w14:textId="77777777">
      <w:pPr>
        <w:pStyle w:val="scemptyline"/>
      </w:pPr>
    </w:p>
    <w:p w:rsidR="00495139" w:rsidP="00493C9D" w:rsidRDefault="00537F9C" w14:paraId="7FA5CAF0" w14:textId="1C76C300">
      <w:pPr>
        <w:pStyle w:val="scdirectionallanguage"/>
      </w:pPr>
      <w:bookmarkStart w:name="bs_num_23_1e95d40fa" w:id="120"/>
      <w:r>
        <w:t>S</w:t>
      </w:r>
      <w:bookmarkEnd w:id="120"/>
      <w:r>
        <w:t>ECTION 2</w:t>
      </w:r>
      <w:r w:rsidR="00662195">
        <w:t>3</w:t>
      </w:r>
      <w:r>
        <w:t>.</w:t>
      </w:r>
      <w:r w:rsidR="00CA591D">
        <w:tab/>
        <w:t>(27.2 and 27.3)</w:t>
      </w:r>
      <w:r w:rsidR="00CA591D">
        <w:tab/>
      </w:r>
      <w:bookmarkStart w:name="dl_123465114" w:id="121"/>
      <w:r w:rsidR="00495139">
        <w:t>C</w:t>
      </w:r>
      <w:bookmarkEnd w:id="121"/>
      <w:r w:rsidR="00495139">
        <w:t>hapter 1, Title 60 of the S.C. Code is amended by adding:</w:t>
      </w:r>
    </w:p>
    <w:p w:rsidR="00495139" w:rsidP="00493C9D" w:rsidRDefault="00495139" w14:paraId="13258260" w14:textId="77777777">
      <w:pPr>
        <w:pStyle w:val="scemptyline"/>
      </w:pPr>
    </w:p>
    <w:p w:rsidR="00CA591D" w:rsidP="00495139" w:rsidRDefault="00495139" w14:paraId="331EFD73" w14:textId="303B6291">
      <w:pPr>
        <w:pStyle w:val="scnewcodesection"/>
      </w:pPr>
      <w:r>
        <w:tab/>
      </w:r>
      <w:bookmarkStart w:name="ns_T60C1N180_ed87b86e3" w:id="122"/>
      <w:r>
        <w:t>S</w:t>
      </w:r>
      <w:bookmarkEnd w:id="122"/>
      <w:r>
        <w:t>ection 60‑1‑180.</w:t>
      </w:r>
      <w:r>
        <w:tab/>
      </w:r>
      <w:bookmarkStart w:name="ss_T60C1N180SA_lv1_917c7b390" w:id="123"/>
      <w:r w:rsidR="00CA591D">
        <w:t>(</w:t>
      </w:r>
      <w:bookmarkEnd w:id="123"/>
      <w:r w:rsidR="00CA591D">
        <w:t>A)</w:t>
      </w:r>
      <w:r w:rsidR="005C6AD2">
        <w:t xml:space="preserve"> </w:t>
      </w:r>
      <w:r w:rsidRPr="005C6AD2" w:rsidR="005C6AD2">
        <w:t>The State Library may charge a fee for costs associated with information delivery and retain such funds to offset the costs of maintaining, promoting</w:t>
      </w:r>
      <w:r w:rsidR="00523F86">
        <w:t>,</w:t>
      </w:r>
      <w:r w:rsidRPr="005C6AD2" w:rsidR="005C6AD2">
        <w:t xml:space="preserve"> and improving information delivery services.</w:t>
      </w:r>
    </w:p>
    <w:p w:rsidR="00537F9C" w:rsidP="00495139" w:rsidRDefault="00CA591D" w14:paraId="009CB9D2" w14:textId="35D2A738">
      <w:pPr>
        <w:pStyle w:val="scnewcodesection"/>
      </w:pPr>
      <w:r>
        <w:tab/>
      </w:r>
      <w:bookmarkStart w:name="ss_T60C1N180SB_lv1_9920d8ebc" w:id="124"/>
      <w:r>
        <w:t>(</w:t>
      </w:r>
      <w:bookmarkEnd w:id="124"/>
      <w:r>
        <w:t>B)</w:t>
      </w:r>
      <w:r w:rsidR="00537F9C">
        <w:tab/>
      </w:r>
      <w:r w:rsidRPr="005C6AD2" w:rsidR="005C6AD2">
        <w:t>The State Library may charge a fee for costs associated with continuing education and retain such funds to offset the costs of providing continuing education opportunities.</w:t>
      </w:r>
    </w:p>
    <w:p w:rsidR="00537F9C" w:rsidP="00AF00D5" w:rsidRDefault="00537F9C" w14:paraId="1D2F2683" w14:textId="4B57C13A">
      <w:pPr>
        <w:pStyle w:val="scnewcodesection"/>
      </w:pPr>
    </w:p>
    <w:p w:rsidR="00CA591D" w:rsidP="002C1032" w:rsidRDefault="00CA591D" w14:paraId="3D8DE8F2" w14:textId="0259053E">
      <w:pPr>
        <w:pStyle w:val="scnewcodesection"/>
        <w:jc w:val="center"/>
      </w:pPr>
      <w:bookmarkStart w:name="up_c80602f8b" w:id="125"/>
      <w:r>
        <w:t>P</w:t>
      </w:r>
      <w:bookmarkEnd w:id="125"/>
      <w:r>
        <w:t>art 12</w:t>
      </w:r>
    </w:p>
    <w:p w:rsidR="00CA591D" w:rsidP="002C1032" w:rsidRDefault="00CA591D" w14:paraId="18D3D7C1" w14:textId="0070016A">
      <w:pPr>
        <w:pStyle w:val="scnewcodesection"/>
        <w:jc w:val="center"/>
      </w:pPr>
      <w:bookmarkStart w:name="up_80a52adad" w:id="126"/>
      <w:r>
        <w:t>A</w:t>
      </w:r>
      <w:bookmarkEnd w:id="126"/>
      <w:r>
        <w:t>rts Commission</w:t>
      </w:r>
    </w:p>
    <w:p w:rsidR="00CA591D" w:rsidP="00493C9D" w:rsidRDefault="00CA591D" w14:paraId="0C862AF5" w14:textId="77777777">
      <w:pPr>
        <w:pStyle w:val="scemptyline"/>
      </w:pPr>
    </w:p>
    <w:p w:rsidR="009412F1" w:rsidP="00493C9D" w:rsidRDefault="00CA591D" w14:paraId="310D0D4E" w14:textId="0B5E108B">
      <w:pPr>
        <w:pStyle w:val="scdirectionallanguage"/>
      </w:pPr>
      <w:bookmarkStart w:name="bs_num_24_593b54c71" w:id="127"/>
      <w:r>
        <w:t>S</w:t>
      </w:r>
      <w:bookmarkEnd w:id="127"/>
      <w:r>
        <w:t>ECTION 2</w:t>
      </w:r>
      <w:r w:rsidR="00662195">
        <w:t>4</w:t>
      </w:r>
      <w:r>
        <w:t>.</w:t>
      </w:r>
      <w:r w:rsidR="00A53A9F">
        <w:tab/>
        <w:t xml:space="preserve">(28.1, 28.2, </w:t>
      </w:r>
      <w:r w:rsidR="00511BD6">
        <w:t xml:space="preserve">and </w:t>
      </w:r>
      <w:r w:rsidR="00A53A9F">
        <w:t>28.3)</w:t>
      </w:r>
      <w:r w:rsidR="00A53A9F">
        <w:tab/>
      </w:r>
      <w:bookmarkStart w:name="dl_4da77facb" w:id="128"/>
      <w:r w:rsidR="009412F1">
        <w:t>C</w:t>
      </w:r>
      <w:bookmarkEnd w:id="128"/>
      <w:r w:rsidR="009412F1">
        <w:t>hapter 15, Title 60 of the S.C. Code is amended by adding:</w:t>
      </w:r>
    </w:p>
    <w:p w:rsidR="009412F1" w:rsidP="00493C9D" w:rsidRDefault="009412F1" w14:paraId="6C91D236" w14:textId="77777777">
      <w:pPr>
        <w:pStyle w:val="scemptyline"/>
      </w:pPr>
    </w:p>
    <w:p w:rsidR="009412F1" w:rsidP="009412F1" w:rsidRDefault="009412F1" w14:paraId="6565C84E" w14:textId="07A4E97E">
      <w:pPr>
        <w:pStyle w:val="scnewcodesection"/>
      </w:pPr>
      <w:r>
        <w:tab/>
      </w:r>
      <w:bookmarkStart w:name="ns_T60C15N100_c44a0508b" w:id="129"/>
      <w:r>
        <w:t>S</w:t>
      </w:r>
      <w:bookmarkEnd w:id="129"/>
      <w:r>
        <w:t>ection 60‑15‑100.</w:t>
      </w:r>
      <w:r>
        <w:tab/>
      </w:r>
      <w:r w:rsidRPr="005C6AD2" w:rsidR="005C6AD2">
        <w:t>Where practicable, all professional artists employed by the Arts Commission in the fields of music, theater, dance, literature, musical arts, craft, media arts, and environmental arts must be hired on a contractual basis as independent contractors. Where such a contractual arrangement is not feasible</w:t>
      </w:r>
      <w:r w:rsidR="00523F86">
        <w:t>,</w:t>
      </w:r>
      <w:r w:rsidRPr="005C6AD2" w:rsidR="005C6AD2">
        <w:t xml:space="preserve"> employees in these fields may be unclassified</w:t>
      </w:r>
      <w:r w:rsidR="00523F86">
        <w:t>;</w:t>
      </w:r>
      <w:r w:rsidRPr="005C6AD2" w:rsidR="005C6AD2">
        <w:t xml:space="preserve"> however, the approval of their salaries must be in accord with the provisions of Section 8-11-35.</w:t>
      </w:r>
    </w:p>
    <w:p w:rsidR="009412F1" w:rsidP="00493C9D" w:rsidRDefault="009412F1" w14:paraId="158C662A" w14:textId="77777777">
      <w:pPr>
        <w:pStyle w:val="scemptyline"/>
      </w:pPr>
    </w:p>
    <w:p w:rsidR="009412F1" w:rsidP="009412F1" w:rsidRDefault="009412F1" w14:paraId="79476952" w14:textId="50933344">
      <w:pPr>
        <w:pStyle w:val="scnewcodesection"/>
      </w:pPr>
      <w:r>
        <w:tab/>
      </w:r>
      <w:bookmarkStart w:name="ns_T60C15N110_da01250f6" w:id="130"/>
      <w:r>
        <w:t>S</w:t>
      </w:r>
      <w:bookmarkEnd w:id="130"/>
      <w:r>
        <w:t>ection 60‑15‑110.</w:t>
      </w:r>
      <w:r>
        <w:tab/>
      </w:r>
      <w:r w:rsidRPr="005C6AD2" w:rsidR="005C6AD2">
        <w:t>Any income derived from Arts Commission</w:t>
      </w:r>
      <w:r w:rsidR="00523F86">
        <w:t>-</w:t>
      </w:r>
      <w:r w:rsidRPr="005C6AD2" w:rsidR="005C6AD2">
        <w:t>sponsored arts events or by gift, contributions, or bequest now in possession of the Arts Commission</w:t>
      </w:r>
      <w:r w:rsidR="00523F86">
        <w:t>,</w:t>
      </w:r>
      <w:r w:rsidRPr="005C6AD2" w:rsidR="005C6AD2">
        <w:t xml:space="preserve"> including any federal or other funds balance must be retained by the commission and placed in a special revolving account for the commission to use solely for the purpose of supporting the programs provided herein. Any such funds are subject to the review procedures.</w:t>
      </w:r>
    </w:p>
    <w:p w:rsidR="009412F1" w:rsidP="00493C9D" w:rsidRDefault="009412F1" w14:paraId="7925C22D" w14:textId="77777777">
      <w:pPr>
        <w:pStyle w:val="scemptyline"/>
      </w:pPr>
    </w:p>
    <w:p w:rsidR="00CA591D" w:rsidP="009412F1" w:rsidRDefault="009412F1" w14:paraId="094D4630" w14:textId="5BE74CE0">
      <w:pPr>
        <w:pStyle w:val="scnewcodesection"/>
      </w:pPr>
      <w:r>
        <w:tab/>
      </w:r>
      <w:bookmarkStart w:name="ns_T60C15N120_6814510ed" w:id="131"/>
      <w:r>
        <w:t>S</w:t>
      </w:r>
      <w:bookmarkEnd w:id="131"/>
      <w:r>
        <w:t>ection 60‑15‑120.</w:t>
      </w:r>
      <w:r>
        <w:tab/>
      </w:r>
      <w:bookmarkStart w:name="up_94303915d" w:id="132"/>
      <w:r w:rsidRPr="005C6AD2" w:rsidR="005C6AD2">
        <w:t>T</w:t>
      </w:r>
      <w:bookmarkEnd w:id="132"/>
      <w:r w:rsidRPr="005C6AD2" w:rsidR="005C6AD2">
        <w:t xml:space="preserve">he commission is allowed to apply a fifteen percent indirect cost rate for continuing federal grants for which they must compete. The commission shall apply the </w:t>
      </w:r>
      <w:proofErr w:type="gramStart"/>
      <w:r w:rsidRPr="005C6AD2" w:rsidR="005C6AD2">
        <w:t>full</w:t>
      </w:r>
      <w:r w:rsidR="00523F86">
        <w:t>-</w:t>
      </w:r>
      <w:r w:rsidRPr="005C6AD2" w:rsidR="005C6AD2">
        <w:t>approved</w:t>
      </w:r>
      <w:proofErr w:type="gramEnd"/>
      <w:r w:rsidRPr="005C6AD2" w:rsidR="005C6AD2">
        <w:t xml:space="preserve"> negotiated rate to the </w:t>
      </w:r>
      <w:r w:rsidR="00523F86">
        <w:t>b</w:t>
      </w:r>
      <w:r w:rsidRPr="005C6AD2" w:rsidR="005C6AD2">
        <w:t xml:space="preserve">asic </w:t>
      </w:r>
      <w:r w:rsidR="00523F86">
        <w:t>s</w:t>
      </w:r>
      <w:r w:rsidRPr="005C6AD2" w:rsidR="005C6AD2">
        <w:t xml:space="preserve">tate </w:t>
      </w:r>
      <w:r w:rsidR="00523F86">
        <w:t>g</w:t>
      </w:r>
      <w:r w:rsidRPr="005C6AD2" w:rsidR="005C6AD2">
        <w:t>rant and any new grants received by the commission.</w:t>
      </w:r>
    </w:p>
    <w:p w:rsidR="00CA591D" w:rsidP="00AF00D5" w:rsidRDefault="00CA591D" w14:paraId="5D2FC679" w14:textId="122AA6CA">
      <w:pPr>
        <w:pStyle w:val="scnewcodesection"/>
      </w:pPr>
    </w:p>
    <w:p w:rsidR="00A53A9F" w:rsidP="002C1032" w:rsidRDefault="00A53A9F" w14:paraId="67773201" w14:textId="53BB4290">
      <w:pPr>
        <w:pStyle w:val="scnewcodesection"/>
        <w:jc w:val="center"/>
      </w:pPr>
      <w:bookmarkStart w:name="up_b088166b3" w:id="133"/>
      <w:r>
        <w:t>P</w:t>
      </w:r>
      <w:bookmarkEnd w:id="133"/>
      <w:r>
        <w:t>art 13</w:t>
      </w:r>
    </w:p>
    <w:p w:rsidR="00A53A9F" w:rsidP="002C1032" w:rsidRDefault="00A53A9F" w14:paraId="5138C2ED" w14:textId="5B325368">
      <w:pPr>
        <w:pStyle w:val="scnewcodesection"/>
        <w:jc w:val="center"/>
      </w:pPr>
      <w:bookmarkStart w:name="up_6d23b938c" w:id="134"/>
      <w:r>
        <w:t>S</w:t>
      </w:r>
      <w:bookmarkEnd w:id="134"/>
      <w:r>
        <w:t>tate Museum Commission</w:t>
      </w:r>
    </w:p>
    <w:p w:rsidR="00A53A9F" w:rsidP="00493C9D" w:rsidRDefault="00A53A9F" w14:paraId="6350959D" w14:textId="77777777">
      <w:pPr>
        <w:pStyle w:val="scemptyline"/>
      </w:pPr>
    </w:p>
    <w:p w:rsidR="00C86165" w:rsidP="00493C9D" w:rsidRDefault="00A53A9F" w14:paraId="7044782A" w14:textId="155BAE9C">
      <w:pPr>
        <w:pStyle w:val="scdirectionallanguage"/>
      </w:pPr>
      <w:bookmarkStart w:name="bs_num_25_8447da573" w:id="135"/>
      <w:r>
        <w:t>S</w:t>
      </w:r>
      <w:bookmarkEnd w:id="135"/>
      <w:r>
        <w:t>ECTION 2</w:t>
      </w:r>
      <w:r w:rsidR="00662195">
        <w:t>5</w:t>
      </w:r>
      <w:r>
        <w:t>.</w:t>
      </w:r>
      <w:r w:rsidR="00511BD6">
        <w:tab/>
        <w:t>(29.1, 29.2, 29.3, and 29.4)</w:t>
      </w:r>
      <w:r w:rsidR="00511BD6">
        <w:tab/>
      </w:r>
      <w:bookmarkStart w:name="dl_9175fe098" w:id="136"/>
      <w:r w:rsidR="00C86165">
        <w:t>A</w:t>
      </w:r>
      <w:bookmarkEnd w:id="136"/>
      <w:r w:rsidR="00C86165">
        <w:t>rticle 1, Chapter 13, Title 60 of the S.C. Code is amended by adding:</w:t>
      </w:r>
    </w:p>
    <w:p w:rsidR="00C86165" w:rsidP="00493C9D" w:rsidRDefault="00C86165" w14:paraId="04FC8151" w14:textId="77777777">
      <w:pPr>
        <w:pStyle w:val="scemptyline"/>
      </w:pPr>
    </w:p>
    <w:p w:rsidR="005C6AD2" w:rsidP="005C6AD2" w:rsidRDefault="00C86165" w14:paraId="5A612CD0" w14:textId="30541E9E">
      <w:pPr>
        <w:pStyle w:val="scnewcodesection"/>
      </w:pPr>
      <w:r>
        <w:tab/>
      </w:r>
      <w:bookmarkStart w:name="ns_T60C13N60_9f023748c" w:id="137"/>
      <w:r>
        <w:t>S</w:t>
      </w:r>
      <w:bookmarkEnd w:id="137"/>
      <w:r>
        <w:t>ection 60‑13‑60.</w:t>
      </w:r>
      <w:r>
        <w:tab/>
      </w:r>
      <w:bookmarkStart w:name="ss_T60C13N60SA_lv1_77443d344" w:id="138"/>
      <w:r w:rsidR="005C6AD2">
        <w:t>(</w:t>
      </w:r>
      <w:bookmarkEnd w:id="138"/>
      <w:r w:rsidR="005C6AD2">
        <w:t>A) The commission may remove accessioned objects from its museum collections by gift to another public or nonprofit institution, by trade with another public or nonprofit institution, by public sale, by transfer to the commission</w:t>
      </w:r>
      <w:r w:rsidR="00213094">
        <w:t>’</w:t>
      </w:r>
      <w:r w:rsidR="005C6AD2">
        <w:t>s education, exhibit, or study collections or to its operating property inventory; or as a last resort, by intentional destruction on the condition that the objects so removed meet with one or more of the following criteria:</w:t>
      </w:r>
    </w:p>
    <w:p w:rsidR="005C6AD2" w:rsidP="005C6AD2" w:rsidRDefault="005C6AD2" w14:paraId="5D010B97" w14:textId="4E4C54B9">
      <w:pPr>
        <w:pStyle w:val="scnewcodesection"/>
      </w:pPr>
      <w:r>
        <w:tab/>
      </w:r>
      <w:r>
        <w:tab/>
      </w:r>
      <w:bookmarkStart w:name="ss_T60C13N60S1_lv2_80d828e37" w:id="139"/>
      <w:r>
        <w:t>(</w:t>
      </w:r>
      <w:bookmarkEnd w:id="139"/>
      <w:r>
        <w:t>1) they fall outside the scope of the South Carolina Museum Commission</w:t>
      </w:r>
      <w:r w:rsidR="00213094">
        <w:t>’</w:t>
      </w:r>
      <w:r>
        <w:t xml:space="preserve">s collections as defined in the </w:t>
      </w:r>
      <w:r w:rsidR="00523F86">
        <w:t>c</w:t>
      </w:r>
      <w:r>
        <w:t xml:space="preserve">ollection </w:t>
      </w:r>
      <w:proofErr w:type="gramStart"/>
      <w:r w:rsidR="00523F86">
        <w:t>p</w:t>
      </w:r>
      <w:r>
        <w:t>olicy;</w:t>
      </w:r>
      <w:proofErr w:type="gramEnd"/>
    </w:p>
    <w:p w:rsidR="005C6AD2" w:rsidP="005C6AD2" w:rsidRDefault="005C6AD2" w14:paraId="0C268C81" w14:textId="77777777">
      <w:pPr>
        <w:pStyle w:val="scnewcodesection"/>
      </w:pPr>
      <w:r>
        <w:tab/>
      </w:r>
      <w:r>
        <w:tab/>
      </w:r>
      <w:bookmarkStart w:name="ss_T60C13N60S2_lv2_def9b22ad" w:id="140"/>
      <w:r>
        <w:t>(</w:t>
      </w:r>
      <w:bookmarkEnd w:id="140"/>
      <w:r>
        <w:t xml:space="preserve">2) they are unsuitable for exhibition or </w:t>
      </w:r>
      <w:proofErr w:type="gramStart"/>
      <w:r>
        <w:t>research;</w:t>
      </w:r>
      <w:proofErr w:type="gramEnd"/>
    </w:p>
    <w:p w:rsidR="005C6AD2" w:rsidP="005C6AD2" w:rsidRDefault="005C6AD2" w14:paraId="3DE8F2E0" w14:textId="77777777">
      <w:pPr>
        <w:pStyle w:val="scnewcodesection"/>
      </w:pPr>
      <w:r>
        <w:tab/>
      </w:r>
      <w:r>
        <w:tab/>
      </w:r>
      <w:bookmarkStart w:name="ss_T60C13N60S3_lv2_dc66870b7" w:id="141"/>
      <w:r>
        <w:t>(</w:t>
      </w:r>
      <w:bookmarkEnd w:id="141"/>
      <w:r>
        <w:t>3) they are inferior duplicates of other objects in the collection; or</w:t>
      </w:r>
    </w:p>
    <w:p w:rsidR="005C6AD2" w:rsidP="005C6AD2" w:rsidRDefault="005C6AD2" w14:paraId="2CBA5631" w14:textId="77777777">
      <w:pPr>
        <w:pStyle w:val="scnewcodesection"/>
      </w:pPr>
      <w:r>
        <w:tab/>
      </w:r>
      <w:r>
        <w:tab/>
      </w:r>
      <w:bookmarkStart w:name="ss_T60C13N60S4_lv2_d76e81fe0" w:id="142"/>
      <w:r>
        <w:t>(</w:t>
      </w:r>
      <w:bookmarkEnd w:id="142"/>
      <w:r>
        <w:t>4) they are forgeries or were acquired on the basis of false information.</w:t>
      </w:r>
    </w:p>
    <w:p w:rsidR="00C86165" w:rsidP="005C6AD2" w:rsidRDefault="005C6AD2" w14:paraId="22ABE7DF" w14:textId="03894EFA">
      <w:pPr>
        <w:pStyle w:val="scnewcodesection"/>
      </w:pPr>
      <w:r>
        <w:tab/>
      </w:r>
      <w:bookmarkStart w:name="ss_T60C13N60SB_lv1_4b9b45edb" w:id="143"/>
      <w:r>
        <w:t>(</w:t>
      </w:r>
      <w:bookmarkEnd w:id="143"/>
      <w:r>
        <w:t>B) Funds from the sale of such objects must be placed in a special revolving account for the commission to use solely for the purpose of purchasing objects for the collections of the State Museum.</w:t>
      </w:r>
    </w:p>
    <w:p w:rsidR="00C86165" w:rsidP="00493C9D" w:rsidRDefault="00C86165" w14:paraId="4EBB1360" w14:textId="77777777">
      <w:pPr>
        <w:pStyle w:val="scemptyline"/>
      </w:pPr>
    </w:p>
    <w:p w:rsidR="00C86165" w:rsidP="00C86165" w:rsidRDefault="00C86165" w14:paraId="0F1EEFB3" w14:textId="3CC9BB2B">
      <w:pPr>
        <w:pStyle w:val="scnewcodesection"/>
      </w:pPr>
      <w:r>
        <w:lastRenderedPageBreak/>
        <w:tab/>
      </w:r>
      <w:bookmarkStart w:name="ns_T60C13N70_f3aa629d0" w:id="144"/>
      <w:r>
        <w:t>S</w:t>
      </w:r>
      <w:bookmarkEnd w:id="144"/>
      <w:r>
        <w:t>ection 60‑13‑70.</w:t>
      </w:r>
      <w:r>
        <w:tab/>
      </w:r>
      <w:r w:rsidRPr="005C6AD2" w:rsidR="005C6AD2">
        <w:t xml:space="preserve">The Museum Commission shall establish and administer a museum store in the State Museum. This store may produce, acquire, and sell merchandise relating to historical, scientific, and cultural sources. All profits received from the sale of such merchandise must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w:t>
      </w:r>
      <w:r w:rsidR="00523F86">
        <w:t>a</w:t>
      </w:r>
      <w:r w:rsidRPr="005C6AD2" w:rsidR="005C6AD2">
        <w:t>ppropriation</w:t>
      </w:r>
      <w:r w:rsidR="00523F86">
        <w:t>s</w:t>
      </w:r>
      <w:r w:rsidRPr="005C6AD2" w:rsidR="005C6AD2">
        <w:t xml:space="preserve"> </w:t>
      </w:r>
      <w:r w:rsidR="00523F86">
        <w:t>a</w:t>
      </w:r>
      <w:r w:rsidRPr="005C6AD2" w:rsidR="005C6AD2">
        <w:t>ct.</w:t>
      </w:r>
    </w:p>
    <w:p w:rsidR="00C86165" w:rsidP="00493C9D" w:rsidRDefault="00C86165" w14:paraId="5FC89CC1" w14:textId="77777777">
      <w:pPr>
        <w:pStyle w:val="scemptyline"/>
      </w:pPr>
    </w:p>
    <w:p w:rsidR="00C86165" w:rsidP="00C86165" w:rsidRDefault="00C86165" w14:paraId="21CE4A0B" w14:textId="3503FA4D">
      <w:pPr>
        <w:pStyle w:val="scnewcodesection"/>
      </w:pPr>
      <w:r>
        <w:tab/>
      </w:r>
      <w:bookmarkStart w:name="ns_T60C13N80_5557bb5cf" w:id="145"/>
      <w:r>
        <w:t>S</w:t>
      </w:r>
      <w:bookmarkEnd w:id="145"/>
      <w:r>
        <w:t>ection 60‑13‑80.</w:t>
      </w:r>
      <w:r>
        <w:tab/>
      </w:r>
      <w:r w:rsidRPr="005C6AD2" w:rsidR="005C6AD2">
        <w:t xml:space="preserve">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that such expenditures are approved by the General Assembly in the annual </w:t>
      </w:r>
      <w:r w:rsidR="00523F86">
        <w:t>a</w:t>
      </w:r>
      <w:r w:rsidRPr="005C6AD2" w:rsidR="005C6AD2">
        <w:t>ppropriation</w:t>
      </w:r>
      <w:r w:rsidR="00523F86">
        <w:t>s</w:t>
      </w:r>
      <w:r w:rsidRPr="005C6AD2" w:rsidR="005C6AD2">
        <w:t xml:space="preserve"> </w:t>
      </w:r>
      <w:r w:rsidR="00523F86">
        <w:t>a</w:t>
      </w:r>
      <w:r w:rsidRPr="005C6AD2" w:rsidR="005C6AD2">
        <w:t>ct. Any unexpended revenue from these sources may be carried forward to be expended for the same purposes.</w:t>
      </w:r>
    </w:p>
    <w:p w:rsidR="00C86165" w:rsidP="00493C9D" w:rsidRDefault="00C86165" w14:paraId="2332E86F" w14:textId="77777777">
      <w:pPr>
        <w:pStyle w:val="scemptyline"/>
      </w:pPr>
    </w:p>
    <w:p w:rsidR="00A53A9F" w:rsidP="00C86165" w:rsidRDefault="00C86165" w14:paraId="04D672EB" w14:textId="583CFD69">
      <w:pPr>
        <w:pStyle w:val="scnewcodesection"/>
      </w:pPr>
      <w:r>
        <w:tab/>
      </w:r>
      <w:bookmarkStart w:name="ns_T60C13N90_6d513623e" w:id="146"/>
      <w:r>
        <w:t>S</w:t>
      </w:r>
      <w:bookmarkEnd w:id="146"/>
      <w:r>
        <w:t>ection 60‑13‑90.</w:t>
      </w:r>
      <w:r>
        <w:tab/>
      </w:r>
      <w:bookmarkStart w:name="up_afc86e6ac" w:id="147"/>
      <w:r w:rsidRPr="005C6AD2" w:rsidR="005C6AD2">
        <w:t>T</w:t>
      </w:r>
      <w:bookmarkEnd w:id="147"/>
      <w:r w:rsidRPr="005C6AD2" w:rsidR="005C6AD2">
        <w:t>he commission may not charge admission fees to groups of children from South Carolina who have made reservations that are touring the museum as part of a school function.</w:t>
      </w:r>
      <w:r w:rsidR="00A53A9F">
        <w:tab/>
      </w:r>
    </w:p>
    <w:p w:rsidR="00A53A9F" w:rsidP="00AF00D5" w:rsidRDefault="00A53A9F" w14:paraId="429928AD" w14:textId="25889C07">
      <w:pPr>
        <w:pStyle w:val="scnewcodesection"/>
      </w:pPr>
    </w:p>
    <w:p w:rsidR="00511BD6" w:rsidP="002C1032" w:rsidRDefault="00511BD6" w14:paraId="2B4E77C2" w14:textId="12D5F133">
      <w:pPr>
        <w:pStyle w:val="scnewcodesection"/>
        <w:jc w:val="center"/>
      </w:pPr>
      <w:bookmarkStart w:name="up_cdbca01ec" w:id="148"/>
      <w:r>
        <w:t>P</w:t>
      </w:r>
      <w:bookmarkEnd w:id="148"/>
      <w:r>
        <w:t>art 14</w:t>
      </w:r>
    </w:p>
    <w:p w:rsidR="00511BD6" w:rsidP="002C1032" w:rsidRDefault="00511BD6" w14:paraId="11C3F173" w14:textId="5B5B9608">
      <w:pPr>
        <w:pStyle w:val="scnewcodesection"/>
        <w:jc w:val="center"/>
      </w:pPr>
      <w:bookmarkStart w:name="up_05af80aec" w:id="149"/>
      <w:r>
        <w:t>D</w:t>
      </w:r>
      <w:bookmarkEnd w:id="149"/>
      <w:r>
        <w:t>epartment of Vocational Rehabilitation</w:t>
      </w:r>
    </w:p>
    <w:p w:rsidR="00511BD6" w:rsidP="00493C9D" w:rsidRDefault="00511BD6" w14:paraId="3E095631" w14:textId="77777777">
      <w:pPr>
        <w:pStyle w:val="scemptyline"/>
      </w:pPr>
    </w:p>
    <w:p w:rsidR="00C563E4" w:rsidP="00493C9D" w:rsidRDefault="00511BD6" w14:paraId="10A0FBDB" w14:textId="18D2D2F3">
      <w:pPr>
        <w:pStyle w:val="scdirectionallanguage"/>
      </w:pPr>
      <w:bookmarkStart w:name="bs_num_26_9ca668697" w:id="150"/>
      <w:r>
        <w:t>S</w:t>
      </w:r>
      <w:bookmarkEnd w:id="150"/>
      <w:r>
        <w:t>ECTION 2</w:t>
      </w:r>
      <w:r w:rsidR="00662195">
        <w:t>6</w:t>
      </w:r>
      <w:r>
        <w:t>.</w:t>
      </w:r>
      <w:r w:rsidR="00567CC0">
        <w:tab/>
        <w:t>(32.1, 32.3, and 32.4)</w:t>
      </w:r>
      <w:r w:rsidR="00567CC0">
        <w:tab/>
      </w:r>
      <w:bookmarkStart w:name="dl_22dada599" w:id="151"/>
      <w:r w:rsidR="00C563E4">
        <w:t>C</w:t>
      </w:r>
      <w:bookmarkEnd w:id="151"/>
      <w:r w:rsidR="00C563E4">
        <w:t>hapter 31, Title 43 of the S.C. Code is amended by adding:</w:t>
      </w:r>
    </w:p>
    <w:p w:rsidR="00C563E4" w:rsidP="00493C9D" w:rsidRDefault="00C563E4" w14:paraId="684617BC" w14:textId="77777777">
      <w:pPr>
        <w:pStyle w:val="scemptyline"/>
      </w:pPr>
    </w:p>
    <w:p w:rsidR="00C563E4" w:rsidP="00C563E4" w:rsidRDefault="00C563E4" w14:paraId="23AE4A50" w14:textId="01393A63">
      <w:pPr>
        <w:pStyle w:val="scnewcodesection"/>
      </w:pPr>
      <w:r>
        <w:tab/>
      </w:r>
      <w:bookmarkStart w:name="ns_T43C31N180_4c609a3f6" w:id="152"/>
      <w:r>
        <w:t>S</w:t>
      </w:r>
      <w:bookmarkEnd w:id="152"/>
      <w:r>
        <w:t>ection 43‑31‑180.</w:t>
      </w:r>
      <w:r>
        <w:tab/>
      </w:r>
      <w:r w:rsidRPr="00F16D03" w:rsidR="00F16D03">
        <w:t>All revenues derived from production contracts earned by people with disabilities receiving job readiness training at the agency</w:t>
      </w:r>
      <w:r w:rsidR="00213094">
        <w:t>’</w:t>
      </w:r>
      <w:r w:rsidRPr="00F16D03" w:rsidR="00F16D03">
        <w:t xml:space="preserve">s </w:t>
      </w:r>
      <w:r w:rsidR="008830C6">
        <w:t>w</w:t>
      </w:r>
      <w:r w:rsidRPr="00F16D03" w:rsidR="00F16D03">
        <w:t xml:space="preserve">ork </w:t>
      </w:r>
      <w:r w:rsidR="008830C6">
        <w:t>t</w:t>
      </w:r>
      <w:r w:rsidRPr="00F16D03" w:rsidR="00F16D03">
        <w:t xml:space="preserve">raining </w:t>
      </w:r>
      <w:r w:rsidR="008830C6">
        <w:t>c</w:t>
      </w:r>
      <w:r w:rsidRPr="00F16D03" w:rsidR="00F16D03">
        <w:t>enters may be retained by the</w:t>
      </w:r>
      <w:r w:rsidR="00F16D03">
        <w:t xml:space="preserve"> agency</w:t>
      </w:r>
      <w:r w:rsidRPr="00F16D03" w:rsidR="00F16D03">
        <w:t xml:space="preserve"> and used in the facilities for </w:t>
      </w:r>
      <w:r w:rsidR="00F16D03">
        <w:t>c</w:t>
      </w:r>
      <w:r w:rsidRPr="00F16D03" w:rsidR="00F16D03">
        <w:t xml:space="preserve">lient </w:t>
      </w:r>
      <w:r w:rsidR="00F16D03">
        <w:t>w</w:t>
      </w:r>
      <w:r w:rsidRPr="00F16D03" w:rsidR="00F16D03">
        <w:t>ages and any other production costs</w:t>
      </w:r>
      <w:r w:rsidR="00F16D03">
        <w:t>. A</w:t>
      </w:r>
      <w:r w:rsidRPr="00F16D03" w:rsidR="00F16D03">
        <w:t xml:space="preserve">ny excess funds derived from </w:t>
      </w:r>
      <w:r w:rsidR="00F16D03">
        <w:t>such</w:t>
      </w:r>
      <w:r w:rsidRPr="00F16D03" w:rsidR="00F16D03">
        <w:t xml:space="preserve"> production contracts may be used for other operating expenses or permanent improvements of these facilities.</w:t>
      </w:r>
    </w:p>
    <w:p w:rsidR="00C563E4" w:rsidP="00493C9D" w:rsidRDefault="00C563E4" w14:paraId="03BF094B" w14:textId="77777777">
      <w:pPr>
        <w:pStyle w:val="scemptyline"/>
      </w:pPr>
    </w:p>
    <w:p w:rsidR="00567CC0" w:rsidP="00C563E4" w:rsidRDefault="00C563E4" w14:paraId="3E5416CE" w14:textId="03804EE5">
      <w:pPr>
        <w:pStyle w:val="scnewcodesection"/>
      </w:pPr>
      <w:r>
        <w:tab/>
      </w:r>
      <w:bookmarkStart w:name="ns_T43C31N190_23ce2b23f" w:id="153"/>
      <w:r>
        <w:t>S</w:t>
      </w:r>
      <w:bookmarkEnd w:id="153"/>
      <w:r>
        <w:t>ection 43‑31‑190.</w:t>
      </w:r>
      <w:r>
        <w:tab/>
      </w:r>
      <w:bookmarkStart w:name="ss_T43C31N190SA_lv1_49fe0d3ab" w:id="154"/>
      <w:r w:rsidR="00567CC0">
        <w:t>(</w:t>
      </w:r>
      <w:bookmarkEnd w:id="154"/>
      <w:r w:rsidR="00567CC0">
        <w:t>A)</w:t>
      </w:r>
      <w:r w:rsidR="00F16D03">
        <w:t xml:space="preserve"> </w:t>
      </w:r>
      <w:r w:rsidRPr="00F16D03" w:rsidR="00F16D03">
        <w:t xml:space="preserve">Any revenues generated from user fees or service fees charged to the </w:t>
      </w:r>
      <w:proofErr w:type="gramStart"/>
      <w:r w:rsidRPr="00F16D03" w:rsidR="00F16D03">
        <w:t>general public</w:t>
      </w:r>
      <w:proofErr w:type="gramEnd"/>
      <w:r w:rsidRPr="00F16D03" w:rsidR="00F16D03">
        <w:t xml:space="preserve"> or other parties ineligible for the department</w:t>
      </w:r>
      <w:r w:rsidR="00213094">
        <w:t>’</w:t>
      </w:r>
      <w:r w:rsidRPr="00F16D03" w:rsidR="00F16D03">
        <w:t>s services may be retained to offset costs associated with the related activities so as to not affect the level of service for regular agency clients.</w:t>
      </w:r>
    </w:p>
    <w:p w:rsidR="00511BD6" w:rsidP="00C563E4" w:rsidRDefault="00567CC0" w14:paraId="6C4CA9AD" w14:textId="222A4817">
      <w:pPr>
        <w:pStyle w:val="scnewcodesection"/>
      </w:pPr>
      <w:r>
        <w:tab/>
      </w:r>
      <w:bookmarkStart w:name="ss_T43C31N190SB_lv1_a55d73111" w:id="155"/>
      <w:r>
        <w:t>(</w:t>
      </w:r>
      <w:bookmarkEnd w:id="155"/>
      <w:r>
        <w:t>B)</w:t>
      </w:r>
      <w:r w:rsidR="00511BD6">
        <w:tab/>
      </w:r>
      <w:r w:rsidRPr="00F16D03" w:rsidR="00F16D03">
        <w:t>All revenues generated from sale of meal tickets may be retained by the agency and expended for supplies to operate the agency</w:t>
      </w:r>
      <w:r w:rsidR="00213094">
        <w:t>’</w:t>
      </w:r>
      <w:r w:rsidRPr="00F16D03" w:rsidR="00F16D03">
        <w:t>s food service programs or cafeteria.</w:t>
      </w:r>
    </w:p>
    <w:p w:rsidR="00511BD6" w:rsidP="00AF00D5" w:rsidRDefault="00511BD6" w14:paraId="1A80F5F2" w14:textId="1C2C5885">
      <w:pPr>
        <w:pStyle w:val="scnewcodesection"/>
      </w:pPr>
    </w:p>
    <w:p w:rsidR="00567CC0" w:rsidP="002C1032" w:rsidRDefault="00567CC0" w14:paraId="4915AD42" w14:textId="39D8F168">
      <w:pPr>
        <w:pStyle w:val="scnewcodesection"/>
        <w:jc w:val="center"/>
      </w:pPr>
      <w:bookmarkStart w:name="up_48439bb64" w:id="156"/>
      <w:r>
        <w:t>P</w:t>
      </w:r>
      <w:bookmarkEnd w:id="156"/>
      <w:r>
        <w:t>art 15</w:t>
      </w:r>
    </w:p>
    <w:p w:rsidR="00567CC0" w:rsidP="002C1032" w:rsidRDefault="00567CC0" w14:paraId="35C96C18" w14:textId="6AE54419">
      <w:pPr>
        <w:pStyle w:val="scnewcodesection"/>
        <w:jc w:val="center"/>
      </w:pPr>
      <w:bookmarkStart w:name="up_ed57a52e6" w:id="157"/>
      <w:r>
        <w:lastRenderedPageBreak/>
        <w:t>D</w:t>
      </w:r>
      <w:bookmarkEnd w:id="157"/>
      <w:r>
        <w:t>epartment of Health and Human Services</w:t>
      </w:r>
    </w:p>
    <w:p w:rsidR="00567CC0" w:rsidP="00493C9D" w:rsidRDefault="00567CC0" w14:paraId="2BB14497" w14:textId="77777777">
      <w:pPr>
        <w:pStyle w:val="scemptyline"/>
      </w:pPr>
    </w:p>
    <w:p w:rsidR="00D03770" w:rsidP="00493C9D" w:rsidRDefault="00123C04" w14:paraId="7E8F6445" w14:textId="33A3FCE1">
      <w:pPr>
        <w:pStyle w:val="scdirectionallanguage"/>
      </w:pPr>
      <w:bookmarkStart w:name="bs_num_27_c7711f7de" w:id="158"/>
      <w:r>
        <w:t>S</w:t>
      </w:r>
      <w:bookmarkEnd w:id="158"/>
      <w:r>
        <w:t xml:space="preserve">ECTION </w:t>
      </w:r>
      <w:r w:rsidR="00BC3FDD">
        <w:t>2</w:t>
      </w:r>
      <w:r w:rsidR="00662195">
        <w:t>7</w:t>
      </w:r>
      <w:r>
        <w:t>.</w:t>
      </w:r>
      <w:r w:rsidR="007F2FB6">
        <w:tab/>
        <w:t>(33.1, 33.4, 33.5, 33.6, 33.7</w:t>
      </w:r>
      <w:r w:rsidR="00D764D4">
        <w:t>, 33.8, 33.11, 33.14, and 33.26</w:t>
      </w:r>
      <w:r w:rsidR="007F2FB6">
        <w:t>)</w:t>
      </w:r>
      <w:r w:rsidR="007F2FB6">
        <w:tab/>
      </w:r>
      <w:bookmarkStart w:name="dl_43dd257af" w:id="159"/>
      <w:r w:rsidR="00D03770">
        <w:t>A</w:t>
      </w:r>
      <w:bookmarkEnd w:id="159"/>
      <w:r w:rsidR="00D03770">
        <w:t>rticle 1, Chapter 6, Title 44 of the S.C. Code is amended by adding:</w:t>
      </w:r>
    </w:p>
    <w:p w:rsidR="00D03770" w:rsidP="00493C9D" w:rsidRDefault="00D03770" w14:paraId="3EE59ED5" w14:textId="77777777">
      <w:pPr>
        <w:pStyle w:val="scemptyline"/>
      </w:pPr>
    </w:p>
    <w:p w:rsidR="00D03770" w:rsidP="00D03770" w:rsidRDefault="00D03770" w14:paraId="3C0173EF" w14:textId="7762BA62">
      <w:pPr>
        <w:pStyle w:val="scnewcodesection"/>
      </w:pPr>
      <w:r>
        <w:tab/>
      </w:r>
      <w:bookmarkStart w:name="ns_T44C6N116_faed3c69f" w:id="160"/>
      <w:r>
        <w:t>S</w:t>
      </w:r>
      <w:bookmarkEnd w:id="160"/>
      <w:r>
        <w:t>ection 44‑6‑116.</w:t>
      </w:r>
      <w:r>
        <w:tab/>
      </w:r>
      <w:r w:rsidRPr="00F16D03" w:rsidR="00F16D03">
        <w:t xml:space="preserve">The </w:t>
      </w:r>
      <w:r w:rsidR="00F16D03">
        <w:t>d</w:t>
      </w:r>
      <w:r w:rsidRPr="00F16D03" w:rsidR="00F16D03">
        <w:t xml:space="preserve">epartment shall recoup all refunds and identified program overpayments and all such overpayments </w:t>
      </w:r>
      <w:r w:rsidR="00F16D03">
        <w:t>must</w:t>
      </w:r>
      <w:r w:rsidRPr="00F16D03" w:rsidR="00F16D03">
        <w:t xml:space="preserve"> be recouped in accordance with established collection policy. Further, the</w:t>
      </w:r>
      <w:r w:rsidR="00F16D03">
        <w:t xml:space="preserve"> d</w:t>
      </w:r>
      <w:r w:rsidRPr="00F16D03" w:rsidR="00F16D03">
        <w:t xml:space="preserve">epartment is authorized to maintain a restricted fund, on deposit with the State Treasurer, to be used to pay for liabilities and improvements related to enhancing accountability for future audits. The restricted fund </w:t>
      </w:r>
      <w:r w:rsidR="00F16D03">
        <w:t>shal</w:t>
      </w:r>
      <w:r w:rsidRPr="00F16D03" w:rsidR="00F16D03">
        <w:t xml:space="preserve">l derive from prior year program refunds. The restricted fund shall not exceed one percent of the total appropriation authorization for the current year. Amounts in excess of one percent </w:t>
      </w:r>
      <w:r w:rsidR="00F16D03">
        <w:t>must</w:t>
      </w:r>
      <w:r w:rsidRPr="00F16D03" w:rsidR="00F16D03">
        <w:t xml:space="preserve"> be remitted to the general fund. </w:t>
      </w:r>
    </w:p>
    <w:p w:rsidR="00D03770" w:rsidP="00493C9D" w:rsidRDefault="00D03770" w14:paraId="2DE43D6B" w14:textId="77777777">
      <w:pPr>
        <w:pStyle w:val="scemptyline"/>
      </w:pPr>
    </w:p>
    <w:p w:rsidR="00D03770" w:rsidP="00D03770" w:rsidRDefault="00D03770" w14:paraId="6772E3BD" w14:textId="4A5C706F">
      <w:pPr>
        <w:pStyle w:val="scnewcodesection"/>
      </w:pPr>
      <w:r>
        <w:tab/>
      </w:r>
      <w:bookmarkStart w:name="ns_T44C6N117_0922e12b4" w:id="161"/>
      <w:r>
        <w:t>S</w:t>
      </w:r>
      <w:bookmarkEnd w:id="161"/>
      <w:r>
        <w:t>ection 44‑6‑117.</w:t>
      </w:r>
      <w:r>
        <w:tab/>
      </w:r>
      <w:r w:rsidRPr="00F16D03" w:rsidR="00F16D03">
        <w:t xml:space="preserve">The </w:t>
      </w:r>
      <w:r w:rsidR="00F16D03">
        <w:t>d</w:t>
      </w:r>
      <w:r w:rsidRPr="00F16D03" w:rsidR="00F16D03">
        <w:t xml:space="preserve">epartment </w:t>
      </w:r>
      <w:r w:rsidR="00F16D03">
        <w:t>may</w:t>
      </w:r>
      <w:r w:rsidRPr="00F16D03" w:rsidR="00F16D03">
        <w:t xml:space="preserve"> fund the net costs of any </w:t>
      </w:r>
      <w:r w:rsidR="00F16D03">
        <w:t>t</w:t>
      </w:r>
      <w:r w:rsidRPr="00F16D03" w:rsidR="00F16D03">
        <w:t>hird</w:t>
      </w:r>
      <w:r w:rsidR="002422D9">
        <w:t>-</w:t>
      </w:r>
      <w:r w:rsidR="00F16D03">
        <w:t>p</w:t>
      </w:r>
      <w:r w:rsidRPr="00F16D03" w:rsidR="00F16D03">
        <w:t xml:space="preserve">arty </w:t>
      </w:r>
      <w:r w:rsidR="00F16D03">
        <w:t>l</w:t>
      </w:r>
      <w:r w:rsidRPr="00F16D03" w:rsidR="00F16D03">
        <w:t xml:space="preserve">iability and </w:t>
      </w:r>
      <w:r w:rsidR="00F16D03">
        <w:t>d</w:t>
      </w:r>
      <w:r w:rsidRPr="00F16D03" w:rsidR="00F16D03">
        <w:t xml:space="preserve">rug </w:t>
      </w:r>
      <w:r w:rsidR="00F16D03">
        <w:t>r</w:t>
      </w:r>
      <w:r w:rsidRPr="00F16D03" w:rsidR="00F16D03">
        <w:t xml:space="preserve">ebate collection efforts from the monies collected in that effort. </w:t>
      </w:r>
    </w:p>
    <w:p w:rsidR="00D03770" w:rsidP="00493C9D" w:rsidRDefault="00D03770" w14:paraId="7F1D2383" w14:textId="77777777">
      <w:pPr>
        <w:pStyle w:val="scemptyline"/>
      </w:pPr>
    </w:p>
    <w:p w:rsidR="00D03770" w:rsidP="00D03770" w:rsidRDefault="00D03770" w14:paraId="3FE9D8F6" w14:textId="48B648C4">
      <w:pPr>
        <w:pStyle w:val="scnewcodesection"/>
      </w:pPr>
      <w:r>
        <w:tab/>
      </w:r>
      <w:bookmarkStart w:name="ns_T44C6N118_6a2c7f3c3" w:id="162"/>
      <w:r>
        <w:t>S</w:t>
      </w:r>
      <w:bookmarkEnd w:id="162"/>
      <w:r>
        <w:t>ection 44‑6‑118.</w:t>
      </w:r>
      <w:r>
        <w:tab/>
      </w:r>
      <w:r w:rsidRPr="00F16D03" w:rsidR="00F16D03">
        <w:t xml:space="preserve">Where the Medicaid State Plan has been altered to cover services that previously were provided by one hundred percent state funds, or that have been requested to be added by other state agencies, the department can bill other agencies for the state share of services provided through Medicaid. In order to comply with </w:t>
      </w:r>
      <w:r w:rsidR="00F16D03">
        <w:t>f</w:t>
      </w:r>
      <w:r w:rsidRPr="00F16D03" w:rsidR="00F16D03">
        <w:t xml:space="preserve">ederal regulations regarding allowable sources of matching funds, state agencies are authorized to make appropriation transfers to the </w:t>
      </w:r>
      <w:r w:rsidR="00F16D03">
        <w:t>d</w:t>
      </w:r>
      <w:r w:rsidRPr="00F16D03" w:rsidR="00F16D03">
        <w:t xml:space="preserve">epartment to be used as the state share when certified public expenditures are not allowed for those state agency Medicaid services. The department </w:t>
      </w:r>
      <w:r w:rsidR="00F16D03">
        <w:t>shal</w:t>
      </w:r>
      <w:r w:rsidRPr="00F16D03" w:rsidR="00F16D03">
        <w:t xml:space="preserve">l keep a record of all services affected and submit periodic reports to the Senate Finance and House Ways and Means </w:t>
      </w:r>
      <w:r w:rsidR="008830C6">
        <w:t>c</w:t>
      </w:r>
      <w:r w:rsidRPr="00F16D03" w:rsidR="00F16D03">
        <w:t xml:space="preserve">ommittees. </w:t>
      </w:r>
    </w:p>
    <w:p w:rsidR="00D03770" w:rsidP="00493C9D" w:rsidRDefault="00D03770" w14:paraId="5A1E61E1" w14:textId="77777777">
      <w:pPr>
        <w:pStyle w:val="scemptyline"/>
      </w:pPr>
    </w:p>
    <w:p w:rsidR="00D03770" w:rsidP="00D03770" w:rsidRDefault="00D03770" w14:paraId="053BF56A" w14:textId="7455B9D0">
      <w:pPr>
        <w:pStyle w:val="scnewcodesection"/>
      </w:pPr>
      <w:r>
        <w:tab/>
      </w:r>
      <w:bookmarkStart w:name="ns_T44C6N119_4ded49056" w:id="163"/>
      <w:r>
        <w:t>S</w:t>
      </w:r>
      <w:bookmarkEnd w:id="163"/>
      <w:r>
        <w:t>ection 44‑6‑119.</w:t>
      </w:r>
      <w:r>
        <w:tab/>
      </w:r>
      <w:r w:rsidRPr="00F16D03" w:rsidR="00F16D03">
        <w:t xml:space="preserve">The department is authorized to expend disproportionate share funds to all eligible hospitals with the condition that all audit exceptions through the receipt and expenditures of these funds are the liability of the hospital receiving the funds. </w:t>
      </w:r>
    </w:p>
    <w:p w:rsidR="00D03770" w:rsidP="00493C9D" w:rsidRDefault="00D03770" w14:paraId="5C0925D7" w14:textId="77777777">
      <w:pPr>
        <w:pStyle w:val="scemptyline"/>
      </w:pPr>
    </w:p>
    <w:p w:rsidR="00123C04" w:rsidP="00D03770" w:rsidRDefault="00D03770" w14:paraId="73BACE48" w14:textId="62056F87">
      <w:pPr>
        <w:pStyle w:val="scnewcodesection"/>
      </w:pPr>
      <w:r>
        <w:tab/>
      </w:r>
      <w:bookmarkStart w:name="ns_T44C6N120_dbe890850" w:id="164"/>
      <w:r>
        <w:t>S</w:t>
      </w:r>
      <w:bookmarkEnd w:id="164"/>
      <w:r>
        <w:t>ection 44‑6‑120.</w:t>
      </w:r>
      <w:r>
        <w:tab/>
      </w:r>
      <w:r w:rsidRPr="00F16D03" w:rsidR="00F16D03">
        <w:t xml:space="preserve">The department is authorized to receive and expend registration fees for educational, training, and certification programs. </w:t>
      </w:r>
    </w:p>
    <w:p w:rsidR="007F2FB6" w:rsidP="00493C9D" w:rsidRDefault="007F2FB6" w14:paraId="041C3B02" w14:textId="77777777">
      <w:pPr>
        <w:pStyle w:val="scemptyline"/>
      </w:pPr>
    </w:p>
    <w:p w:rsidR="007F2FB6" w:rsidP="007F2FB6" w:rsidRDefault="007F2FB6" w14:paraId="29A0F2BE" w14:textId="698B1AE2">
      <w:pPr>
        <w:pStyle w:val="scnewcodesection"/>
      </w:pPr>
      <w:r>
        <w:tab/>
      </w:r>
      <w:bookmarkStart w:name="ns_T44C6N121_a9ded58db" w:id="165"/>
      <w:r>
        <w:t>S</w:t>
      </w:r>
      <w:bookmarkEnd w:id="165"/>
      <w:r>
        <w:t>ection 44‑6‑121.</w:t>
      </w:r>
      <w:r>
        <w:tab/>
      </w:r>
      <w:bookmarkStart w:name="ss_T44C6N121SA_lv1_e265c4a24" w:id="166"/>
      <w:r w:rsidR="00D764D4">
        <w:t>(</w:t>
      </w:r>
      <w:bookmarkEnd w:id="166"/>
      <w:r w:rsidR="00D764D4">
        <w:t>A)</w:t>
      </w:r>
      <w:r w:rsidR="00F16D03">
        <w:t xml:space="preserve"> </w:t>
      </w:r>
      <w:r w:rsidRPr="00F16D03" w:rsidR="00F16D03">
        <w:t xml:space="preserve">The </w:t>
      </w:r>
      <w:r w:rsidR="00F16D03">
        <w:t>department</w:t>
      </w:r>
      <w:r w:rsidRPr="00F16D03" w:rsidR="00F16D03">
        <w:t xml:space="preserve"> may offset the administrative costs associated with controlling fraud and abuse.</w:t>
      </w:r>
    </w:p>
    <w:p w:rsidR="00D764D4" w:rsidP="00F16D03" w:rsidRDefault="00D764D4" w14:paraId="3ECDEA73" w14:textId="1C4F4319">
      <w:pPr>
        <w:pStyle w:val="scnewcodesection"/>
        <w:tabs>
          <w:tab w:val="clear" w:pos="648"/>
          <w:tab w:val="clear" w:pos="864"/>
          <w:tab w:val="clear" w:pos="1080"/>
          <w:tab w:val="clear" w:pos="1512"/>
          <w:tab w:val="clear" w:pos="1728"/>
          <w:tab w:val="clear" w:pos="1944"/>
          <w:tab w:val="clear" w:pos="2160"/>
          <w:tab w:val="clear" w:pos="2376"/>
          <w:tab w:val="clear" w:pos="2592"/>
        </w:tabs>
      </w:pPr>
      <w:r>
        <w:tab/>
      </w:r>
      <w:bookmarkStart w:name="ss_T44C6N121SB_lv1_c403aed0c" w:id="167"/>
      <w:r>
        <w:t>(</w:t>
      </w:r>
      <w:bookmarkEnd w:id="167"/>
      <w:r>
        <w:t>B)</w:t>
      </w:r>
      <w:r w:rsidR="00F16D03">
        <w:t xml:space="preserve"> The department shall </w:t>
      </w:r>
      <w:r w:rsidRPr="00F16D03" w:rsidR="00F16D03">
        <w:t xml:space="preserve">expand its program integrity efforts by utilizing resources both within and external to the agency including, but not limited to, the ability to contract with other entities for the </w:t>
      </w:r>
      <w:r w:rsidRPr="00F16D03" w:rsidR="00F16D03">
        <w:lastRenderedPageBreak/>
        <w:t>purpose of maximizing the department</w:t>
      </w:r>
      <w:r w:rsidR="00213094">
        <w:t>’</w:t>
      </w:r>
      <w:r w:rsidRPr="00F16D03" w:rsidR="00F16D03">
        <w:t>s ability to detect and eliminate provider fraud.</w:t>
      </w:r>
    </w:p>
    <w:p w:rsidR="007F2FB6" w:rsidP="00493C9D" w:rsidRDefault="007F2FB6" w14:paraId="29ACEFBF" w14:textId="77777777">
      <w:pPr>
        <w:pStyle w:val="scemptyline"/>
      </w:pPr>
    </w:p>
    <w:p w:rsidR="007F2FB6" w:rsidP="007F2FB6" w:rsidRDefault="007F2FB6" w14:paraId="6E190AE1" w14:textId="12CBC412">
      <w:pPr>
        <w:pStyle w:val="scnewcodesection"/>
      </w:pPr>
      <w:r>
        <w:tab/>
      </w:r>
      <w:bookmarkStart w:name="ns_T44C6N122_2f4a70771" w:id="168"/>
      <w:r>
        <w:t>S</w:t>
      </w:r>
      <w:bookmarkEnd w:id="168"/>
      <w:r>
        <w:t>ection 44‑6‑122.</w:t>
      </w:r>
      <w:r>
        <w:tab/>
      </w:r>
      <w:r w:rsidRPr="00F16D03" w:rsidR="00F16D03">
        <w:t xml:space="preserve">The </w:t>
      </w:r>
      <w:r w:rsidR="00F16D03">
        <w:t>department</w:t>
      </w:r>
      <w:r w:rsidRPr="00F16D03" w:rsidR="00F16D03">
        <w:t xml:space="preserve"> shall continue a separate classification and compensation plan for Registered Nurses (RN) and Licensed Practical Nurses (LPN) who provide services to medically fragile children, who are ventilator dependent, respirator dependent, intubated, and parenteral feeding or any combination of the above. The classification plan must recognize the skill level that these nurses caring for these medically fragile children must have over and above normal homecare or school-based nurses.</w:t>
      </w:r>
    </w:p>
    <w:p w:rsidR="007F2FB6" w:rsidP="00493C9D" w:rsidRDefault="007F2FB6" w14:paraId="4AA3EF3C" w14:textId="77777777">
      <w:pPr>
        <w:pStyle w:val="scemptyline"/>
      </w:pPr>
    </w:p>
    <w:p w:rsidR="007F2FB6" w:rsidP="007F2FB6" w:rsidRDefault="007F2FB6" w14:paraId="33418E51" w14:textId="42C665B7">
      <w:pPr>
        <w:pStyle w:val="scnewcodesection"/>
      </w:pPr>
      <w:r>
        <w:tab/>
      </w:r>
      <w:bookmarkStart w:name="ns_T44C6N123_20a6d5719" w:id="169"/>
      <w:r>
        <w:t>S</w:t>
      </w:r>
      <w:bookmarkEnd w:id="169"/>
      <w:r>
        <w:t>ection 44‑6‑123.</w:t>
      </w:r>
      <w:r>
        <w:tab/>
      </w:r>
      <w:bookmarkStart w:name="up_ff77520dc" w:id="170"/>
      <w:r w:rsidRPr="00F16D03" w:rsidR="00F16D03">
        <w:t>T</w:t>
      </w:r>
      <w:bookmarkEnd w:id="170"/>
      <w:r w:rsidRPr="00F16D03" w:rsidR="00F16D03">
        <w:t xml:space="preserve">he cost of meals may be provided </w:t>
      </w:r>
      <w:r w:rsidR="00CC7F4D">
        <w:t xml:space="preserve">by the department </w:t>
      </w:r>
      <w:r w:rsidRPr="00F16D03" w:rsidR="00F16D03">
        <w:t xml:space="preserve">to state employees who are not permitted to leave their stations and are required to work during actual emergencies, emergency situation exercises, and when the Governor declares a state of emergency. </w:t>
      </w:r>
    </w:p>
    <w:p w:rsidR="00567CC0" w:rsidP="00AF00D5" w:rsidRDefault="00567CC0" w14:paraId="72F34EBE" w14:textId="154C82C5">
      <w:pPr>
        <w:pStyle w:val="scnewcodesection"/>
      </w:pPr>
    </w:p>
    <w:p w:rsidR="00D764D4" w:rsidP="002C1032" w:rsidRDefault="00D764D4" w14:paraId="678E991B" w14:textId="280EE230">
      <w:pPr>
        <w:pStyle w:val="scnewcodesection"/>
        <w:jc w:val="center"/>
      </w:pPr>
      <w:bookmarkStart w:name="up_5ada229ed" w:id="171"/>
      <w:r>
        <w:t>P</w:t>
      </w:r>
      <w:bookmarkEnd w:id="171"/>
      <w:r>
        <w:t>art 16</w:t>
      </w:r>
    </w:p>
    <w:p w:rsidR="00AF00D5" w:rsidP="002C1032" w:rsidRDefault="00D764D4" w14:paraId="40DC5236" w14:textId="77777777">
      <w:pPr>
        <w:pStyle w:val="scnewcodesection"/>
        <w:jc w:val="center"/>
      </w:pPr>
      <w:bookmarkStart w:name="up_a598f3ff9" w:id="172"/>
      <w:r>
        <w:t>D</w:t>
      </w:r>
      <w:bookmarkEnd w:id="172"/>
      <w:r>
        <w:t>epartment of Health and Environmental Control</w:t>
      </w:r>
    </w:p>
    <w:p w:rsidR="002C1032" w:rsidP="00493C9D" w:rsidRDefault="002C1032" w14:paraId="188F106A" w14:textId="77777777">
      <w:pPr>
        <w:pStyle w:val="scemptyline"/>
      </w:pPr>
    </w:p>
    <w:p w:rsidR="00C0597B" w:rsidP="00493C9D" w:rsidRDefault="002C1032" w14:paraId="1768DD9C" w14:textId="1F6ADFAD">
      <w:pPr>
        <w:pStyle w:val="scdirectionallanguage"/>
      </w:pPr>
      <w:bookmarkStart w:name="bs_num_28_483c74ffb" w:id="173"/>
      <w:r>
        <w:t>S</w:t>
      </w:r>
      <w:bookmarkEnd w:id="173"/>
      <w:r>
        <w:t xml:space="preserve">ECTION </w:t>
      </w:r>
      <w:r w:rsidR="00BC3FDD">
        <w:t>2</w:t>
      </w:r>
      <w:r w:rsidR="00662195">
        <w:t>8</w:t>
      </w:r>
      <w:r>
        <w:t>.</w:t>
      </w:r>
      <w:r w:rsidR="0053320B">
        <w:tab/>
      </w:r>
      <w:r w:rsidR="0053320B">
        <w:tab/>
        <w:t>(34.2, 34.3, 34.4, 34.7, 34.15, 34.17)</w:t>
      </w:r>
      <w:r w:rsidR="0053320B">
        <w:tab/>
      </w:r>
      <w:bookmarkStart w:name="dl_e692c825e" w:id="174"/>
      <w:r w:rsidR="00C0597B">
        <w:t>C</w:t>
      </w:r>
      <w:bookmarkEnd w:id="174"/>
      <w:r w:rsidR="00C0597B">
        <w:t>hapter 1, Title 44 of the S.C. Code is amended by adding:</w:t>
      </w:r>
    </w:p>
    <w:p w:rsidR="00C0597B" w:rsidP="00493C9D" w:rsidRDefault="00C0597B" w14:paraId="03C3940A" w14:textId="77777777">
      <w:pPr>
        <w:pStyle w:val="scemptyline"/>
      </w:pPr>
    </w:p>
    <w:p w:rsidR="00C0597B" w:rsidP="00C0597B" w:rsidRDefault="00C0597B" w14:paraId="1B120945" w14:textId="4B01670F">
      <w:pPr>
        <w:pStyle w:val="scnewcodesection"/>
      </w:pPr>
      <w:r>
        <w:tab/>
      </w:r>
      <w:bookmarkStart w:name="ns_T44C1N320_72011a404" w:id="175"/>
      <w:r>
        <w:t>S</w:t>
      </w:r>
      <w:bookmarkEnd w:id="175"/>
      <w:r>
        <w:t>ection 44‑1‑320.</w:t>
      </w:r>
      <w:r>
        <w:tab/>
      </w:r>
      <w:r w:rsidRPr="00E22BAB" w:rsidR="00E22BAB">
        <w:t xml:space="preserve">General funds made available to the Department of </w:t>
      </w:r>
      <w:r w:rsidR="002E0DED">
        <w:t xml:space="preserve">Public </w:t>
      </w:r>
      <w:r w:rsidRPr="00E22BAB" w:rsidR="00E22BAB">
        <w:t>Health</w:t>
      </w:r>
      <w:r w:rsidR="002E0DED">
        <w:t xml:space="preserve"> </w:t>
      </w:r>
      <w:r w:rsidRPr="00E22BAB" w:rsidR="00E22BAB">
        <w:t xml:space="preserve">for the allocation to the counties of the State for operation of county health units be allotted on a basis approved by the </w:t>
      </w:r>
      <w:r w:rsidR="002E0DED">
        <w:t>director</w:t>
      </w:r>
      <w:r w:rsidRPr="00E22BAB" w:rsidR="00E22BAB">
        <w:t xml:space="preserve">. The amount of general funds appropriated </w:t>
      </w:r>
      <w:r w:rsidR="002E0DED">
        <w:t>each year for a</w:t>
      </w:r>
      <w:r w:rsidRPr="00E22BAB" w:rsidR="00E22BAB">
        <w:t>ccess to</w:t>
      </w:r>
      <w:r w:rsidR="002E0DED">
        <w:t xml:space="preserve"> c</w:t>
      </w:r>
      <w:r w:rsidRPr="00E22BAB" w:rsidR="00E22BAB">
        <w:t xml:space="preserve">are </w:t>
      </w:r>
      <w:r w:rsidR="002E0DED">
        <w:t>must</w:t>
      </w:r>
      <w:r w:rsidRPr="00E22BAB" w:rsidR="00E22BAB">
        <w:t xml:space="preserve"> be allocated on a basis such that no county budget shall receive less than the amount received in the p</w:t>
      </w:r>
      <w:r w:rsidR="002E0DED">
        <w:t>revious</w:t>
      </w:r>
      <w:r w:rsidRPr="00E22BAB" w:rsidR="00E22BAB">
        <w:t xml:space="preserve"> fiscal year, except when instructed by the Executive Budget Office or the General Assembly to reduce funds within the department by a certain percentage, the department may unilaterally reduce the county health units up to the stipulated percentage. </w:t>
      </w:r>
    </w:p>
    <w:p w:rsidR="00C0597B" w:rsidP="00493C9D" w:rsidRDefault="00C0597B" w14:paraId="299EB894" w14:textId="77777777">
      <w:pPr>
        <w:pStyle w:val="scemptyline"/>
      </w:pPr>
    </w:p>
    <w:p w:rsidR="002E0DED" w:rsidP="00C0597B" w:rsidRDefault="00C0597B" w14:paraId="117CB58E" w14:textId="77777777">
      <w:pPr>
        <w:pStyle w:val="scnewcodesection"/>
      </w:pPr>
      <w:r>
        <w:tab/>
      </w:r>
      <w:bookmarkStart w:name="ns_T44C1N330_67d91bedf" w:id="176"/>
      <w:r>
        <w:t>S</w:t>
      </w:r>
      <w:bookmarkEnd w:id="176"/>
      <w:r>
        <w:t>ection 44‑1‑330.</w:t>
      </w:r>
      <w:r>
        <w:tab/>
      </w:r>
      <w:bookmarkStart w:name="ss_T44C1N330SA_lv1_d1552c678" w:id="177"/>
      <w:r w:rsidR="002E0DED">
        <w:t>(</w:t>
      </w:r>
      <w:bookmarkEnd w:id="177"/>
      <w:r w:rsidR="002E0DED">
        <w:t xml:space="preserve">A) </w:t>
      </w:r>
      <w:r w:rsidRPr="002E0DED" w:rsidR="002E0DED">
        <w:t>Private donations or contributions for the operation of Camp Burnt Gin must be deposited in a restricted account. These funds may be carried forward and must be made available as needed to fund the operation of the camp. Withdrawals from this restricted account must be in accordance with approved procedures.</w:t>
      </w:r>
    </w:p>
    <w:p w:rsidR="00C0597B" w:rsidP="00C0597B" w:rsidRDefault="002E0DED" w14:paraId="3DC92EF0" w14:textId="0D36031A">
      <w:pPr>
        <w:pStyle w:val="scnewcodesection"/>
      </w:pPr>
      <w:r>
        <w:tab/>
      </w:r>
      <w:bookmarkStart w:name="ss_T44C1N330SB_lv1_466b2364f" w:id="178"/>
      <w:r>
        <w:t>(</w:t>
      </w:r>
      <w:bookmarkEnd w:id="178"/>
      <w:r>
        <w:t>B)</w:t>
      </w:r>
      <w:r w:rsidRPr="002E0DED">
        <w:t xml:space="preserve"> Notwithstanding any other provision of law, the funds appropriated to the </w:t>
      </w:r>
      <w:r>
        <w:t>D</w:t>
      </w:r>
      <w:r w:rsidRPr="002E0DED">
        <w:t>epartment</w:t>
      </w:r>
      <w:r>
        <w:t xml:space="preserve"> of Pub</w:t>
      </w:r>
      <w:r w:rsidR="008830C6">
        <w:t>l</w:t>
      </w:r>
      <w:r>
        <w:t>ic Health</w:t>
      </w:r>
      <w:r w:rsidRPr="002E0DED">
        <w:t>, or funds from any other source, for Camp Burnt Gin must not be reduced in the event the department is required to take a budget reduction.</w:t>
      </w:r>
    </w:p>
    <w:p w:rsidR="00C0597B" w:rsidP="00493C9D" w:rsidRDefault="00C0597B" w14:paraId="175EC1D9" w14:textId="77777777">
      <w:pPr>
        <w:pStyle w:val="scemptyline"/>
      </w:pPr>
    </w:p>
    <w:p w:rsidR="00C0597B" w:rsidP="00C0597B" w:rsidRDefault="00C0597B" w14:paraId="38CE13D3" w14:textId="208B98A7">
      <w:pPr>
        <w:pStyle w:val="scnewcodesection"/>
      </w:pPr>
      <w:r>
        <w:tab/>
      </w:r>
      <w:bookmarkStart w:name="ns_T44C1N340_90837fe0c" w:id="179"/>
      <w:r>
        <w:t>S</w:t>
      </w:r>
      <w:bookmarkEnd w:id="179"/>
      <w:r>
        <w:t>ection 44‑1‑340.</w:t>
      </w:r>
      <w:r>
        <w:tab/>
      </w:r>
      <w:r w:rsidRPr="002E0DED" w:rsidR="002E0DED">
        <w:t>The Children</w:t>
      </w:r>
      <w:r w:rsidR="00213094">
        <w:t>’</w:t>
      </w:r>
      <w:r w:rsidRPr="002E0DED" w:rsidR="002E0DED">
        <w:t xml:space="preserve">s Rehabilitative Services </w:t>
      </w:r>
      <w:r w:rsidR="002E0DED">
        <w:t>must</w:t>
      </w:r>
      <w:r w:rsidRPr="002E0DED" w:rsidR="002E0DED">
        <w:t xml:space="preserve"> utilize any available financial </w:t>
      </w:r>
      <w:r w:rsidRPr="002E0DED" w:rsidR="002E0DED">
        <w:lastRenderedPageBreak/>
        <w:t xml:space="preserve">resources including insurance benefits or governmental assistance programs, to which the child may otherwise be entitled in providing or arranging for medical care and related services to physically handicapped children eligible for such services, as a prerequisite to the child receiving such services. </w:t>
      </w:r>
    </w:p>
    <w:p w:rsidR="00C0597B" w:rsidP="00493C9D" w:rsidRDefault="00C0597B" w14:paraId="7D0E0BE9" w14:textId="77777777">
      <w:pPr>
        <w:pStyle w:val="scemptyline"/>
      </w:pPr>
    </w:p>
    <w:p w:rsidR="00C0597B" w:rsidP="00C0597B" w:rsidRDefault="00C0597B" w14:paraId="3E381A6C" w14:textId="1EE93BEF">
      <w:pPr>
        <w:pStyle w:val="scnewcodesection"/>
      </w:pPr>
      <w:r>
        <w:tab/>
      </w:r>
      <w:bookmarkStart w:name="ns_T44C1N350_192972317" w:id="180"/>
      <w:r>
        <w:t>S</w:t>
      </w:r>
      <w:bookmarkEnd w:id="180"/>
      <w:r>
        <w:t>ection 44‑1‑350.</w:t>
      </w:r>
      <w:r>
        <w:tab/>
      </w:r>
      <w:r w:rsidR="002E0DED">
        <w:t xml:space="preserve">The Department of Public Health may </w:t>
      </w:r>
      <w:r w:rsidRPr="002E0DED" w:rsidR="002E0DED">
        <w:t>budget and expend monies resulting from insurance refunds for prior year operations for case services in family health.</w:t>
      </w:r>
    </w:p>
    <w:p w:rsidR="00C0597B" w:rsidP="00493C9D" w:rsidRDefault="00C0597B" w14:paraId="706C8B59" w14:textId="77777777">
      <w:pPr>
        <w:pStyle w:val="scemptyline"/>
      </w:pPr>
    </w:p>
    <w:p w:rsidR="00C0597B" w:rsidP="00C0597B" w:rsidRDefault="00C0597B" w14:paraId="47F2E7E7" w14:textId="5DB3D3FF">
      <w:pPr>
        <w:pStyle w:val="scnewcodesection"/>
      </w:pPr>
      <w:r>
        <w:tab/>
      </w:r>
      <w:bookmarkStart w:name="ns_T44C1N360_e61529ba3" w:id="181"/>
      <w:r>
        <w:t>S</w:t>
      </w:r>
      <w:bookmarkEnd w:id="181"/>
      <w:r>
        <w:t>ection 44‑1‑360.</w:t>
      </w:r>
      <w:r>
        <w:tab/>
      </w:r>
      <w:r w:rsidRPr="002E0DED" w:rsidR="002E0DED">
        <w:t xml:space="preserve">Funds resulting from an increase in the </w:t>
      </w:r>
      <w:r w:rsidR="002E0DED">
        <w:t>h</w:t>
      </w:r>
      <w:r w:rsidRPr="002E0DED" w:rsidR="002E0DED">
        <w:t xml:space="preserve">ealth </w:t>
      </w:r>
      <w:r w:rsidR="002E0DED">
        <w:t>l</w:t>
      </w:r>
      <w:r w:rsidRPr="002E0DED" w:rsidR="002E0DED">
        <w:t xml:space="preserve">icensing </w:t>
      </w:r>
      <w:r w:rsidR="002E0DED">
        <w:t>f</w:t>
      </w:r>
      <w:r w:rsidRPr="002E0DED" w:rsidR="002E0DED">
        <w:t xml:space="preserve">ee </w:t>
      </w:r>
      <w:r w:rsidR="002E0DED">
        <w:t>s</w:t>
      </w:r>
      <w:r w:rsidRPr="002E0DED" w:rsidR="002E0DED">
        <w:t xml:space="preserve">chedule </w:t>
      </w:r>
      <w:r w:rsidR="002E0DED">
        <w:t xml:space="preserve">must </w:t>
      </w:r>
      <w:r w:rsidRPr="002E0DED" w:rsidR="002E0DED">
        <w:t xml:space="preserve">be retained by the </w:t>
      </w:r>
      <w:r w:rsidR="002E0DED">
        <w:t>D</w:t>
      </w:r>
      <w:r w:rsidRPr="002E0DED" w:rsidR="002E0DED">
        <w:t>epartment</w:t>
      </w:r>
      <w:r w:rsidR="002E0DED">
        <w:t xml:space="preserve"> of Public Hea</w:t>
      </w:r>
      <w:r w:rsidR="00645EF7">
        <w:t>l</w:t>
      </w:r>
      <w:r w:rsidR="002E0DED">
        <w:t>th</w:t>
      </w:r>
      <w:r w:rsidRPr="002E0DED" w:rsidR="002E0DED">
        <w:t xml:space="preserve"> to fund increased responsibilities of the health licensing programs. Failure to submit a license renewal application or fee to the department by the license expiration date shall result in a late fee of </w:t>
      </w:r>
      <w:r w:rsidR="002E0DED">
        <w:t>seventy-five dollars</w:t>
      </w:r>
      <w:r w:rsidRPr="002E0DED" w:rsidR="002E0DED">
        <w:t xml:space="preserve"> or twenty-five percent of the licensing fee amount, whichever is greater, in addition to the licensing fee. Continual failure to submit completed and accurate renewal applications or fees by the time period specified by the department shall result in enforcement actions. The department may waive any or all of the assessed late fees in extenuating circumstances, as long as it is with public knowledge.</w:t>
      </w:r>
    </w:p>
    <w:p w:rsidR="00C0597B" w:rsidP="00493C9D" w:rsidRDefault="00C0597B" w14:paraId="31A805E9" w14:textId="77777777">
      <w:pPr>
        <w:pStyle w:val="scemptyline"/>
      </w:pPr>
    </w:p>
    <w:p w:rsidR="002C1032" w:rsidP="00C0597B" w:rsidRDefault="00C0597B" w14:paraId="090A2F68" w14:textId="083DC3F3">
      <w:pPr>
        <w:pStyle w:val="scnewcodesection"/>
      </w:pPr>
      <w:r>
        <w:tab/>
      </w:r>
      <w:bookmarkStart w:name="ns_T44C1N370_e44fd64f0" w:id="182"/>
      <w:r>
        <w:t>S</w:t>
      </w:r>
      <w:bookmarkEnd w:id="182"/>
      <w:r>
        <w:t>ection 44‑1‑370.</w:t>
      </w:r>
      <w:r>
        <w:tab/>
      </w:r>
      <w:r w:rsidRPr="002E0DED" w:rsidR="002E0DED">
        <w:t xml:space="preserve">When a Medicaid patient is transferred from a nursing home to a receiving nursing home due to violations of state or federal law or Medicaid certification requirements, the Medicaid patient day permit </w:t>
      </w:r>
      <w:r w:rsidR="002E0DED">
        <w:t>must</w:t>
      </w:r>
      <w:r w:rsidRPr="002E0DED" w:rsidR="002E0DED">
        <w:t xml:space="preserve"> be transferred with the patient to the receiving nursing home, provided that the receiving nursing home is an enrolled Medicaid provider that already holds Medicaid patient day permits, in which case the receiving facility shall apply to permanently retain the Medicaid patient day permit within sixty days of receipt of the patient.</w:t>
      </w:r>
    </w:p>
    <w:p w:rsidR="0030206C" w:rsidP="00493C9D" w:rsidRDefault="0030206C" w14:paraId="6E5F12F8" w14:textId="77777777">
      <w:pPr>
        <w:pStyle w:val="scemptyline"/>
      </w:pPr>
    </w:p>
    <w:p w:rsidR="00A822F1" w:rsidP="00493C9D" w:rsidRDefault="0030206C" w14:paraId="11F90579" w14:textId="26BBF2C6">
      <w:pPr>
        <w:pStyle w:val="scdirectionallanguage"/>
      </w:pPr>
      <w:bookmarkStart w:name="bs_num_29_68c6413f4" w:id="183"/>
      <w:r>
        <w:t>S</w:t>
      </w:r>
      <w:bookmarkEnd w:id="183"/>
      <w:r>
        <w:t xml:space="preserve">ECTION </w:t>
      </w:r>
      <w:r w:rsidR="00662195">
        <w:t>29</w:t>
      </w:r>
      <w:r>
        <w:t>.</w:t>
      </w:r>
      <w:r w:rsidR="00E6602C">
        <w:tab/>
      </w:r>
      <w:r w:rsidR="00E6602C">
        <w:tab/>
      </w:r>
      <w:r w:rsidR="00E6602C">
        <w:tab/>
        <w:t>(34.18)</w:t>
      </w:r>
      <w:r w:rsidR="00E6602C">
        <w:tab/>
      </w:r>
      <w:bookmarkStart w:name="dl_de3603ea0" w:id="184"/>
      <w:r w:rsidR="00A822F1">
        <w:t>C</w:t>
      </w:r>
      <w:bookmarkEnd w:id="184"/>
      <w:r w:rsidR="00A822F1">
        <w:t>hapter 6, Title 48 of the S.C. Code is amended by adding:</w:t>
      </w:r>
    </w:p>
    <w:p w:rsidR="00A822F1" w:rsidP="00493C9D" w:rsidRDefault="00A822F1" w14:paraId="397AFE1E" w14:textId="77777777">
      <w:pPr>
        <w:pStyle w:val="scemptyline"/>
      </w:pPr>
    </w:p>
    <w:p w:rsidR="0030206C" w:rsidP="00A822F1" w:rsidRDefault="00A822F1" w14:paraId="15630282" w14:textId="18E16856">
      <w:pPr>
        <w:pStyle w:val="scnewcodesection"/>
      </w:pPr>
      <w:r>
        <w:tab/>
      </w:r>
      <w:bookmarkStart w:name="ns_T48C6N90_552d65859" w:id="185"/>
      <w:r>
        <w:t>S</w:t>
      </w:r>
      <w:bookmarkEnd w:id="185"/>
      <w:r>
        <w:t>ection 48‑6‑90.</w:t>
      </w:r>
      <w:r>
        <w:tab/>
      </w:r>
      <w:r w:rsidRPr="002E0DED" w:rsidR="002E0DED">
        <w:t xml:space="preserve">The </w:t>
      </w:r>
      <w:r w:rsidR="002E0DED">
        <w:t>D</w:t>
      </w:r>
      <w:r w:rsidRPr="002E0DED" w:rsidR="002E0DED">
        <w:t xml:space="preserve">epartment </w:t>
      </w:r>
      <w:r w:rsidR="002E0DED">
        <w:t>of Environmental Services may</w:t>
      </w:r>
      <w:r w:rsidRPr="002E0DED" w:rsidR="002E0DED">
        <w:t xml:space="preserve"> collect, </w:t>
      </w:r>
      <w:proofErr w:type="gramStart"/>
      <w:r w:rsidRPr="002E0DED" w:rsidR="002E0DED">
        <w:t>retain</w:t>
      </w:r>
      <w:proofErr w:type="gramEnd"/>
      <w:r w:rsidRPr="002E0DED" w:rsidR="002E0DED">
        <w:t xml:space="preserve"> and expend funds received from the sale of or third</w:t>
      </w:r>
      <w:r w:rsidR="002422D9">
        <w:t>-</w:t>
      </w:r>
      <w:r w:rsidRPr="002E0DED" w:rsidR="002E0DED">
        <w:t xml:space="preserve">party use of spoil easement areas, for the purpose of meeting the </w:t>
      </w:r>
      <w:r w:rsidR="00CC4682">
        <w:t>s</w:t>
      </w:r>
      <w:r w:rsidRPr="002E0DED" w:rsidR="002E0DED">
        <w:t>tate</w:t>
      </w:r>
      <w:r w:rsidR="00213094">
        <w:t>’</w:t>
      </w:r>
      <w:r w:rsidRPr="002E0DED" w:rsidR="002E0DED">
        <w:t>s responsibility for providing adequate spoil easement areas for the Atlantic Intracoastal Waterway in South Carolina.</w:t>
      </w:r>
    </w:p>
    <w:p w:rsidR="00E6602C" w:rsidP="00493C9D" w:rsidRDefault="00E6602C" w14:paraId="37DA6793" w14:textId="77777777">
      <w:pPr>
        <w:pStyle w:val="scemptyline"/>
      </w:pPr>
    </w:p>
    <w:p w:rsidR="008444C4" w:rsidP="00493C9D" w:rsidRDefault="00E6602C" w14:paraId="7E1DB70B" w14:textId="558C20DD">
      <w:pPr>
        <w:pStyle w:val="scdirectionallanguage"/>
      </w:pPr>
      <w:bookmarkStart w:name="bs_num_30_220b74567" w:id="186"/>
      <w:r>
        <w:t>S</w:t>
      </w:r>
      <w:bookmarkEnd w:id="186"/>
      <w:r>
        <w:t>ECTION 3</w:t>
      </w:r>
      <w:r w:rsidR="00662195">
        <w:t>0</w:t>
      </w:r>
      <w:r>
        <w:t>.</w:t>
      </w:r>
      <w:r w:rsidR="00163380">
        <w:tab/>
      </w:r>
      <w:r w:rsidR="00163380">
        <w:tab/>
      </w:r>
      <w:r w:rsidR="00163380">
        <w:tab/>
        <w:t>(34.19</w:t>
      </w:r>
      <w:r w:rsidR="00DD6E4D">
        <w:t>, 34.20</w:t>
      </w:r>
      <w:r w:rsidR="00163380">
        <w:t>)</w:t>
      </w:r>
      <w:r w:rsidR="00163380">
        <w:tab/>
      </w:r>
      <w:bookmarkStart w:name="dl_3c63b16ef" w:id="187"/>
      <w:r w:rsidR="008444C4">
        <w:t>C</w:t>
      </w:r>
      <w:bookmarkEnd w:id="187"/>
      <w:r w:rsidR="008444C4">
        <w:t>hapter 1, Title 44 of the S.C. Code is amended by adding:</w:t>
      </w:r>
    </w:p>
    <w:p w:rsidR="008444C4" w:rsidP="00493C9D" w:rsidRDefault="008444C4" w14:paraId="18D1066B" w14:textId="77777777">
      <w:pPr>
        <w:pStyle w:val="scemptyline"/>
      </w:pPr>
    </w:p>
    <w:p w:rsidR="00E6602C" w:rsidP="008444C4" w:rsidRDefault="008444C4" w14:paraId="11D0E4B0" w14:textId="797F8428">
      <w:pPr>
        <w:pStyle w:val="scnewcodesection"/>
      </w:pPr>
      <w:r>
        <w:tab/>
      </w:r>
      <w:bookmarkStart w:name="ns_T44C1N380_c68edd97d" w:id="188"/>
      <w:r>
        <w:t>S</w:t>
      </w:r>
      <w:bookmarkEnd w:id="188"/>
      <w:r>
        <w:t>ection 44‑1‑380.</w:t>
      </w:r>
      <w:r>
        <w:tab/>
      </w:r>
      <w:r w:rsidRPr="00B72D73" w:rsidR="00B72D73">
        <w:t xml:space="preserve">The Department of </w:t>
      </w:r>
      <w:r w:rsidR="00B72D73">
        <w:t xml:space="preserve">Public Health </w:t>
      </w:r>
      <w:r w:rsidRPr="00B72D73" w:rsidR="00B72D73">
        <w:t>is authorized to compensate nonpermanent, part-time employees on a fixed rate per</w:t>
      </w:r>
      <w:r w:rsidR="002422D9">
        <w:t>-</w:t>
      </w:r>
      <w:r w:rsidRPr="00B72D73" w:rsidR="00B72D73">
        <w:t>visit basis. Compensation on a fixed rate per visit may be paid to employees for whom the department receives per</w:t>
      </w:r>
      <w:r w:rsidR="002422D9">
        <w:t>-</w:t>
      </w:r>
      <w:r w:rsidRPr="00B72D73" w:rsidR="00B72D73">
        <w:t xml:space="preserve">visit reimbursement from other sources. These individuals </w:t>
      </w:r>
      <w:r w:rsidR="00B72D73">
        <w:t>shall</w:t>
      </w:r>
      <w:r w:rsidRPr="00B72D73" w:rsidR="00B72D73">
        <w:t xml:space="preserve"> provide direct patient care in a home environment. The per</w:t>
      </w:r>
      <w:r w:rsidR="002422D9">
        <w:t>-</w:t>
      </w:r>
      <w:r w:rsidRPr="00B72D73" w:rsidR="00B72D73">
        <w:t xml:space="preserve">visit rate may vary based </w:t>
      </w:r>
      <w:r w:rsidRPr="00B72D73" w:rsidR="00B72D73">
        <w:lastRenderedPageBreak/>
        <w:t xml:space="preserve">on the discipline providing the care and the geographical location of services rendered. Management may pay exempt or nonexempt employees as defined by the Fair Labor Standards Act only when they are needed to work. Individuals employed in this category may exceed twelve </w:t>
      </w:r>
      <w:proofErr w:type="gramStart"/>
      <w:r w:rsidRPr="00B72D73" w:rsidR="00B72D73">
        <w:t>months, but</w:t>
      </w:r>
      <w:proofErr w:type="gramEnd"/>
      <w:r w:rsidRPr="00B72D73" w:rsidR="00B72D73">
        <w:t xml:space="preserve"> are not eligible for State benefits except for the option of contributing to the State Retirement System.</w:t>
      </w:r>
    </w:p>
    <w:p w:rsidR="00163380" w:rsidP="00493C9D" w:rsidRDefault="00163380" w14:paraId="17A01F3B" w14:textId="5CF16A02">
      <w:pPr>
        <w:pStyle w:val="scemptyline"/>
      </w:pPr>
    </w:p>
    <w:p w:rsidR="00756371" w:rsidP="00493C9D" w:rsidRDefault="00DD6E4D" w14:paraId="2B7A8822" w14:textId="60A97BB6">
      <w:pPr>
        <w:pStyle w:val="scdirectionallanguage"/>
      </w:pPr>
      <w:bookmarkStart w:name="bs_num_31_723392b36" w:id="189"/>
      <w:r>
        <w:t>S</w:t>
      </w:r>
      <w:bookmarkEnd w:id="189"/>
      <w:r>
        <w:t>ECTION 3</w:t>
      </w:r>
      <w:r w:rsidR="00662195">
        <w:t>1</w:t>
      </w:r>
      <w:r>
        <w:t>.</w:t>
      </w:r>
      <w:r w:rsidR="009C116C">
        <w:tab/>
      </w:r>
      <w:r w:rsidR="009C116C">
        <w:tab/>
      </w:r>
      <w:r w:rsidR="009C116C">
        <w:tab/>
        <w:t>(34.21</w:t>
      </w:r>
      <w:r w:rsidR="00E044B8">
        <w:t>, 34.27</w:t>
      </w:r>
      <w:r w:rsidR="009C116C">
        <w:t>)</w:t>
      </w:r>
      <w:r w:rsidR="009C116C">
        <w:tab/>
      </w:r>
      <w:bookmarkStart w:name="dl_00834a16c" w:id="190"/>
      <w:r w:rsidR="00756371">
        <w:t>C</w:t>
      </w:r>
      <w:bookmarkEnd w:id="190"/>
      <w:r w:rsidR="00756371">
        <w:t>hapter 6, Title 48 of the S.C. Code is amended by adding:</w:t>
      </w:r>
    </w:p>
    <w:p w:rsidR="009C116C" w:rsidP="00493C9D" w:rsidRDefault="009C116C" w14:paraId="018C6DA3" w14:textId="77777777">
      <w:pPr>
        <w:pStyle w:val="scemptyline"/>
      </w:pPr>
    </w:p>
    <w:p w:rsidR="009C116C" w:rsidP="009C116C" w:rsidRDefault="009C116C" w14:paraId="5C1028A5" w14:textId="4BDC2459">
      <w:pPr>
        <w:pStyle w:val="scnewcodesection"/>
      </w:pPr>
      <w:r>
        <w:tab/>
      </w:r>
      <w:bookmarkStart w:name="ns_T48C6N100_89d1457da" w:id="191"/>
      <w:r>
        <w:t>S</w:t>
      </w:r>
      <w:bookmarkEnd w:id="191"/>
      <w:r>
        <w:t>ection 48‑6‑100.</w:t>
      </w:r>
      <w:r>
        <w:tab/>
      </w:r>
      <w:r w:rsidRPr="00645EF7" w:rsidR="00645EF7">
        <w:t xml:space="preserve">The Department of </w:t>
      </w:r>
      <w:r w:rsidR="00645EF7">
        <w:t>Environmental Services</w:t>
      </w:r>
      <w:r w:rsidRPr="00645EF7" w:rsidR="00645EF7">
        <w:t xml:space="preserve"> may expend funds as necessary from the permitted site fund established pursuant to Section 44-56-160(B)(1), for legal services related to environmental response, regulatory, and enforcement matters, including administrative proceedings and actions in state and all federal courts.</w:t>
      </w:r>
    </w:p>
    <w:p w:rsidR="00732206" w:rsidP="00493C9D" w:rsidRDefault="00732206" w14:paraId="2531AD8B" w14:textId="77777777">
      <w:pPr>
        <w:pStyle w:val="scemptyline"/>
      </w:pPr>
    </w:p>
    <w:p w:rsidR="00732206" w:rsidP="00732206" w:rsidRDefault="00732206" w14:paraId="058DD596" w14:textId="6CF6D5A9">
      <w:pPr>
        <w:pStyle w:val="scnewcodesection"/>
      </w:pPr>
      <w:r>
        <w:tab/>
      </w:r>
      <w:bookmarkStart w:name="ns_T48C6N110_745d61592" w:id="192"/>
      <w:r>
        <w:t>S</w:t>
      </w:r>
      <w:bookmarkEnd w:id="192"/>
      <w:r>
        <w:t>ection 48‑6‑110.</w:t>
      </w:r>
      <w:r>
        <w:tab/>
      </w:r>
      <w:r w:rsidRPr="00645EF7" w:rsidR="00645EF7">
        <w:t xml:space="preserve">The cost of meals may be provided </w:t>
      </w:r>
      <w:r w:rsidR="00645EF7">
        <w:t xml:space="preserve">by the department </w:t>
      </w:r>
      <w:r w:rsidRPr="00645EF7" w:rsidR="00645EF7">
        <w:t xml:space="preserve">to state employees who are required to work during actual emergencies and emergency simulation exercises when they are not permitted to leave their stations. </w:t>
      </w:r>
    </w:p>
    <w:p w:rsidR="00E044B8" w:rsidP="00493C9D" w:rsidRDefault="00E044B8" w14:paraId="1EA440FD" w14:textId="38E6B3D5">
      <w:pPr>
        <w:pStyle w:val="scemptyline"/>
      </w:pPr>
    </w:p>
    <w:p w:rsidR="003F532D" w:rsidP="00493C9D" w:rsidRDefault="00E044B8" w14:paraId="24B99228" w14:textId="556F7415">
      <w:pPr>
        <w:pStyle w:val="scdirectionallanguage"/>
      </w:pPr>
      <w:bookmarkStart w:name="bs_num_32_3d664a102" w:id="193"/>
      <w:r>
        <w:t>S</w:t>
      </w:r>
      <w:bookmarkEnd w:id="193"/>
      <w:r>
        <w:t>ECTION 3</w:t>
      </w:r>
      <w:r w:rsidR="00662195">
        <w:t>2</w:t>
      </w:r>
      <w:r>
        <w:t>.</w:t>
      </w:r>
      <w:r w:rsidR="00A50432">
        <w:tab/>
      </w:r>
      <w:r w:rsidR="00A50432">
        <w:tab/>
      </w:r>
      <w:r w:rsidR="00A50432">
        <w:tab/>
        <w:t>(</w:t>
      </w:r>
      <w:r w:rsidR="00645EF7">
        <w:t xml:space="preserve">34.27, </w:t>
      </w:r>
      <w:r w:rsidR="00A50432">
        <w:t>34.28, 34.31)</w:t>
      </w:r>
      <w:r w:rsidR="00A50432">
        <w:tab/>
      </w:r>
      <w:bookmarkStart w:name="dl_823976849" w:id="194"/>
      <w:r w:rsidR="003F532D">
        <w:t>C</w:t>
      </w:r>
      <w:bookmarkEnd w:id="194"/>
      <w:r w:rsidR="003F532D">
        <w:t>hapter 1, Title 44 of the S.C. Code is amended by adding:</w:t>
      </w:r>
    </w:p>
    <w:p w:rsidR="003F532D" w:rsidP="00493C9D" w:rsidRDefault="003F532D" w14:paraId="7F78DF97" w14:textId="77777777">
      <w:pPr>
        <w:pStyle w:val="scemptyline"/>
      </w:pPr>
    </w:p>
    <w:p w:rsidR="00645EF7" w:rsidP="003F532D" w:rsidRDefault="003F532D" w14:paraId="2542B6D5" w14:textId="677A70C9">
      <w:pPr>
        <w:pStyle w:val="scnewcodesection"/>
      </w:pPr>
      <w:r>
        <w:tab/>
      </w:r>
      <w:bookmarkStart w:name="ns_T44C1N400_5e444126b" w:id="195"/>
      <w:r>
        <w:t>S</w:t>
      </w:r>
      <w:bookmarkEnd w:id="195"/>
      <w:r>
        <w:t>ection 44‑1‑400.</w:t>
      </w:r>
      <w:r>
        <w:tab/>
      </w:r>
      <w:r w:rsidRPr="00645EF7" w:rsidR="00645EF7">
        <w:t xml:space="preserve">The cost of meals may be provided by the department to state employees who are required to work during actual emergencies and emergency simulation exercises when they are not permitted to leave their stations. </w:t>
      </w:r>
    </w:p>
    <w:p w:rsidR="003F532D" w:rsidP="00493C9D" w:rsidRDefault="003F532D" w14:paraId="005B9061" w14:textId="77777777">
      <w:pPr>
        <w:pStyle w:val="scemptyline"/>
      </w:pPr>
    </w:p>
    <w:p w:rsidR="003F532D" w:rsidP="003F532D" w:rsidRDefault="003F532D" w14:paraId="6C43F2EB" w14:textId="0BE6B791">
      <w:pPr>
        <w:pStyle w:val="scnewcodesection"/>
      </w:pPr>
      <w:r>
        <w:tab/>
      </w:r>
      <w:bookmarkStart w:name="ns_T44C1N410_a10fb4c2b" w:id="196"/>
      <w:r>
        <w:t>S</w:t>
      </w:r>
      <w:bookmarkEnd w:id="196"/>
      <w:r>
        <w:t>ection 44‑1‑410.</w:t>
      </w:r>
      <w:r>
        <w:tab/>
      </w:r>
      <w:r w:rsidRPr="00645EF7" w:rsidR="00645EF7">
        <w:t xml:space="preserve">In the event the President of the United States has declared a state of </w:t>
      </w:r>
      <w:proofErr w:type="gramStart"/>
      <w:r w:rsidRPr="00645EF7" w:rsidR="00645EF7">
        <w:t>emergency</w:t>
      </w:r>
      <w:proofErr w:type="gramEnd"/>
      <w:r w:rsidRPr="00645EF7" w:rsidR="00645EF7">
        <w:t xml:space="preserve"> or the Governor has declared a state of emergency in a county in the State, Fair Labor Standards Act exempt employees of the department may be paid for actual hours worked in lieu of accruing compensatory time, at the discretion of the agency </w:t>
      </w:r>
      <w:r w:rsidR="001003B3">
        <w:t>d</w:t>
      </w:r>
      <w:r w:rsidRPr="00645EF7" w:rsidR="00645EF7">
        <w:t>irector, and providing funds are available.</w:t>
      </w:r>
    </w:p>
    <w:p w:rsidR="003F532D" w:rsidP="00493C9D" w:rsidRDefault="003F532D" w14:paraId="586D08D8" w14:textId="77777777">
      <w:pPr>
        <w:pStyle w:val="scemptyline"/>
      </w:pPr>
    </w:p>
    <w:p w:rsidR="00E044B8" w:rsidP="00645EF7" w:rsidRDefault="003F532D" w14:paraId="11C6935B" w14:textId="7E5680FD">
      <w:pPr>
        <w:pStyle w:val="scnewcodesection"/>
      </w:pPr>
      <w:r>
        <w:tab/>
      </w:r>
      <w:bookmarkStart w:name="ns_T44C1N420_292952301" w:id="197"/>
      <w:r>
        <w:t>S</w:t>
      </w:r>
      <w:bookmarkEnd w:id="197"/>
      <w:r>
        <w:t>ection 44‑1‑420.</w:t>
      </w:r>
      <w:r>
        <w:tab/>
      </w:r>
      <w:bookmarkStart w:name="up_66407b66a" w:id="198"/>
      <w:r w:rsidR="00645EF7">
        <w:t>T</w:t>
      </w:r>
      <w:bookmarkEnd w:id="198"/>
      <w:r w:rsidR="00645EF7">
        <w:t>he Department of Public Health shall assess South Carolina</w:t>
      </w:r>
      <w:r w:rsidR="00213094">
        <w:t>’</w:t>
      </w:r>
      <w:r w:rsidR="00645EF7">
        <w:t>s ability to cope with a major influenza outbreak or pandemic influenza and maintain an emergency plan and stockpile of medicines and supplies to improve the state</w:t>
      </w:r>
      <w:r w:rsidR="00213094">
        <w:t>’</w:t>
      </w:r>
      <w:r w:rsidR="00645EF7">
        <w:t xml:space="preserve">s readiness condition. The department shall report on preparedness measures to the Speaker of the House of Representatives, the President of the Senate, and the Governor by November first of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via federal contract or federally </w:t>
      </w:r>
      <w:r w:rsidR="00645EF7">
        <w:lastRenderedPageBreak/>
        <w:t xml:space="preserve">subsidized contract or other mechanism, the department, with Executive Budget Office approval, may access appropriated or earmarked funds as necessary to purchase an emergency supply of these medicines for the State of South Carolina. </w:t>
      </w:r>
    </w:p>
    <w:p w:rsidR="0054677C" w:rsidP="003F532D" w:rsidRDefault="0054677C" w14:paraId="727539D9" w14:textId="77777777">
      <w:pPr>
        <w:pStyle w:val="scnewcodesection"/>
      </w:pPr>
    </w:p>
    <w:p w:rsidR="0054677C" w:rsidP="0054677C" w:rsidRDefault="0054677C" w14:paraId="2E638223" w14:textId="57233A6A">
      <w:pPr>
        <w:pStyle w:val="scnewcodesection"/>
        <w:jc w:val="center"/>
      </w:pPr>
      <w:bookmarkStart w:name="up_4df4c697e" w:id="199"/>
      <w:r>
        <w:t>P</w:t>
      </w:r>
      <w:bookmarkEnd w:id="199"/>
      <w:r>
        <w:t>art 17</w:t>
      </w:r>
    </w:p>
    <w:p w:rsidR="0054677C" w:rsidP="0054677C" w:rsidRDefault="0054677C" w14:paraId="65773897" w14:textId="41FCE10A">
      <w:pPr>
        <w:pStyle w:val="scnewcodesection"/>
        <w:jc w:val="center"/>
      </w:pPr>
      <w:bookmarkStart w:name="up_99d7c33e4" w:id="200"/>
      <w:r>
        <w:t>D</w:t>
      </w:r>
      <w:bookmarkEnd w:id="200"/>
      <w:r>
        <w:t>epartment of Mental Health</w:t>
      </w:r>
    </w:p>
    <w:p w:rsidR="0054677C" w:rsidP="00493C9D" w:rsidRDefault="0054677C" w14:paraId="4121D6DE" w14:textId="77777777">
      <w:pPr>
        <w:pStyle w:val="scemptyline"/>
      </w:pPr>
    </w:p>
    <w:p w:rsidR="00BA45BB" w:rsidP="00493C9D" w:rsidRDefault="0054677C" w14:paraId="3F0B18F9" w14:textId="6E0DBE54">
      <w:pPr>
        <w:pStyle w:val="scdirectionallanguage"/>
      </w:pPr>
      <w:bookmarkStart w:name="bs_num_33_eadfbe336" w:id="201"/>
      <w:r>
        <w:t>S</w:t>
      </w:r>
      <w:bookmarkEnd w:id="201"/>
      <w:r>
        <w:t>ECTION 3</w:t>
      </w:r>
      <w:r w:rsidR="00662195">
        <w:t>3</w:t>
      </w:r>
      <w:r>
        <w:t>.</w:t>
      </w:r>
      <w:r w:rsidR="001C3FF4">
        <w:tab/>
      </w:r>
      <w:r w:rsidR="001C3FF4">
        <w:tab/>
      </w:r>
      <w:r w:rsidR="001C3FF4">
        <w:tab/>
        <w:t>(35.2, 35.9)</w:t>
      </w:r>
      <w:r w:rsidR="001C3FF4">
        <w:tab/>
      </w:r>
      <w:bookmarkStart w:name="dl_6cde5d0ba" w:id="202"/>
      <w:r w:rsidR="00BA45BB">
        <w:t>C</w:t>
      </w:r>
      <w:bookmarkEnd w:id="202"/>
      <w:r w:rsidR="00BA45BB">
        <w:t>hapter 9, Title 44 of the S.C. Code is amended by adding:</w:t>
      </w:r>
    </w:p>
    <w:p w:rsidR="00BA45BB" w:rsidP="00493C9D" w:rsidRDefault="00BA45BB" w14:paraId="07010F07" w14:textId="77777777">
      <w:pPr>
        <w:pStyle w:val="scemptyline"/>
      </w:pPr>
    </w:p>
    <w:p w:rsidR="00BA45BB" w:rsidP="00BA45BB" w:rsidRDefault="00BA45BB" w14:paraId="3DC06B60" w14:textId="575305C3">
      <w:pPr>
        <w:pStyle w:val="scnewcodesection"/>
      </w:pPr>
      <w:r>
        <w:tab/>
      </w:r>
      <w:bookmarkStart w:name="ns_T44C9N170_a9908b542" w:id="203"/>
      <w:r>
        <w:t>S</w:t>
      </w:r>
      <w:bookmarkEnd w:id="203"/>
      <w:r>
        <w:t>ection 44‑9‑170.</w:t>
      </w:r>
      <w:r>
        <w:tab/>
      </w:r>
      <w:r w:rsidRPr="00645EF7" w:rsidR="00645EF7">
        <w:t xml:space="preserve">The Department of Mental Health </w:t>
      </w:r>
      <w:r w:rsidR="00645EF7">
        <w:t>may</w:t>
      </w:r>
      <w:r w:rsidRPr="00645EF7" w:rsidR="00645EF7">
        <w:t xml:space="preserve"> retain and expend institution</w:t>
      </w:r>
      <w:r w:rsidR="00434D49">
        <w:t>-</w:t>
      </w:r>
      <w:r w:rsidRPr="00645EF7" w:rsidR="00645EF7">
        <w:t>generated funds which are budgeted.</w:t>
      </w:r>
    </w:p>
    <w:p w:rsidR="00BA45BB" w:rsidP="00493C9D" w:rsidRDefault="00BA45BB" w14:paraId="5DDD1A9A" w14:textId="77777777">
      <w:pPr>
        <w:pStyle w:val="scemptyline"/>
      </w:pPr>
    </w:p>
    <w:p w:rsidR="0054677C" w:rsidP="00BA45BB" w:rsidRDefault="00BA45BB" w14:paraId="49FF9B57" w14:textId="3F317671">
      <w:pPr>
        <w:pStyle w:val="scnewcodesection"/>
      </w:pPr>
      <w:r>
        <w:tab/>
      </w:r>
      <w:bookmarkStart w:name="ns_T44C9N180_37531206a" w:id="204"/>
      <w:r>
        <w:t>S</w:t>
      </w:r>
      <w:bookmarkEnd w:id="204"/>
      <w:r>
        <w:t>ection 44‑9‑180.</w:t>
      </w:r>
      <w:r>
        <w:tab/>
      </w:r>
      <w:bookmarkStart w:name="up_93746afc2" w:id="205"/>
      <w:r w:rsidRPr="009601B4" w:rsidR="009601B4">
        <w:t>E</w:t>
      </w:r>
      <w:bookmarkEnd w:id="205"/>
      <w:r w:rsidRPr="009601B4" w:rsidR="009601B4">
        <w:t>xcept as otherwise provided, no money authorized to be expended for relating to commitments, admissions and discharges to mental health facilities, or treatment facilit</w:t>
      </w:r>
      <w:r w:rsidR="00434D49">
        <w:t>ies</w:t>
      </w:r>
      <w:r w:rsidRPr="009601B4" w:rsidR="009601B4">
        <w:t xml:space="preserve"> for the purpose of alcohol and drug abuse treatment</w:t>
      </w:r>
      <w:r w:rsidR="009601B4">
        <w:t>,</w:t>
      </w:r>
      <w:r w:rsidRPr="009601B4" w:rsidR="009601B4">
        <w:t xml:space="preserve"> shall be used to compensate any state employees appointed by the court as examiners, guardians ad litem, or attorneys nor shall such funds be used in payment to any state agency for providing such services by their employees.</w:t>
      </w:r>
    </w:p>
    <w:p w:rsidR="00887FB9" w:rsidP="00BA45BB" w:rsidRDefault="00887FB9" w14:paraId="6449B463" w14:textId="77777777">
      <w:pPr>
        <w:pStyle w:val="scnewcodesection"/>
      </w:pPr>
    </w:p>
    <w:p w:rsidR="00887FB9" w:rsidP="00887FB9" w:rsidRDefault="00887FB9" w14:paraId="0F8FF969" w14:textId="1312D1EA">
      <w:pPr>
        <w:pStyle w:val="scnewcodesection"/>
        <w:jc w:val="center"/>
      </w:pPr>
      <w:bookmarkStart w:name="up_5c147138e" w:id="206"/>
      <w:r>
        <w:t>P</w:t>
      </w:r>
      <w:bookmarkEnd w:id="206"/>
      <w:r>
        <w:t>art 18</w:t>
      </w:r>
    </w:p>
    <w:p w:rsidR="00887FB9" w:rsidP="00887FB9" w:rsidRDefault="00887FB9" w14:paraId="6DF696D0" w14:textId="235E6CAB">
      <w:pPr>
        <w:pStyle w:val="scnewcodesection"/>
        <w:jc w:val="center"/>
      </w:pPr>
      <w:bookmarkStart w:name="up_742466d6e" w:id="207"/>
      <w:r>
        <w:t>D</w:t>
      </w:r>
      <w:bookmarkEnd w:id="207"/>
      <w:r>
        <w:t>epartment of Disabilities and Special Needs</w:t>
      </w:r>
    </w:p>
    <w:p w:rsidR="00887FB9" w:rsidP="00493C9D" w:rsidRDefault="00887FB9" w14:paraId="5DAA7CC1" w14:textId="77777777">
      <w:pPr>
        <w:pStyle w:val="scemptyline"/>
      </w:pPr>
    </w:p>
    <w:p w:rsidR="00F12392" w:rsidP="00493C9D" w:rsidRDefault="00887FB9" w14:paraId="0A13C0CF" w14:textId="18355291">
      <w:pPr>
        <w:pStyle w:val="scdirectionallanguage"/>
      </w:pPr>
      <w:bookmarkStart w:name="bs_num_34_d01552a27" w:id="208"/>
      <w:r>
        <w:t>S</w:t>
      </w:r>
      <w:bookmarkEnd w:id="208"/>
      <w:r>
        <w:t>ECTION 3</w:t>
      </w:r>
      <w:r w:rsidR="00662195">
        <w:t>4</w:t>
      </w:r>
      <w:r>
        <w:t>.</w:t>
      </w:r>
      <w:r w:rsidR="005442A9">
        <w:tab/>
      </w:r>
      <w:r w:rsidR="005442A9">
        <w:tab/>
      </w:r>
      <w:r w:rsidR="005442A9">
        <w:tab/>
        <w:t xml:space="preserve">(36.1, 36.2, 36.4, 36.6, </w:t>
      </w:r>
      <w:r w:rsidR="00260AA7">
        <w:t xml:space="preserve">36.7) </w:t>
      </w:r>
      <w:bookmarkStart w:name="dl_1ca4fc011" w:id="209"/>
      <w:r w:rsidR="00F12392">
        <w:t>A</w:t>
      </w:r>
      <w:bookmarkEnd w:id="209"/>
      <w:r w:rsidR="00F12392">
        <w:t>rticle 1, Chapter 20, Title 44 of the S.C. Code is amended by adding:</w:t>
      </w:r>
    </w:p>
    <w:p w:rsidR="00F12392" w:rsidP="00493C9D" w:rsidRDefault="00F12392" w14:paraId="34F95DC3" w14:textId="77777777">
      <w:pPr>
        <w:pStyle w:val="scemptyline"/>
      </w:pPr>
    </w:p>
    <w:p w:rsidR="00F12392" w:rsidP="00F12392" w:rsidRDefault="00F12392" w14:paraId="63F93F1A" w14:textId="738A9CFA">
      <w:pPr>
        <w:pStyle w:val="scnewcodesection"/>
      </w:pPr>
      <w:r>
        <w:tab/>
      </w:r>
      <w:bookmarkStart w:name="ns_T44C20N40_a2a1f99ed" w:id="210"/>
      <w:r>
        <w:t>S</w:t>
      </w:r>
      <w:bookmarkEnd w:id="210"/>
      <w:r>
        <w:t>ection 44‑20‑40.</w:t>
      </w:r>
      <w:r>
        <w:tab/>
      </w:r>
      <w:r w:rsidRPr="009601B4" w:rsidR="009601B4">
        <w:t xml:space="preserve">All revenues derived from production contracts earned by individuals served by the department in </w:t>
      </w:r>
      <w:r w:rsidR="009601B4">
        <w:t>w</w:t>
      </w:r>
      <w:r w:rsidRPr="009601B4" w:rsidR="009601B4">
        <w:t xml:space="preserve">ork </w:t>
      </w:r>
      <w:r w:rsidR="009601B4">
        <w:t>a</w:t>
      </w:r>
      <w:r w:rsidRPr="009601B4" w:rsidR="009601B4">
        <w:t xml:space="preserve">ctivity </w:t>
      </w:r>
      <w:r w:rsidR="009601B4">
        <w:t>p</w:t>
      </w:r>
      <w:r w:rsidRPr="009601B4" w:rsidR="009601B4">
        <w:t xml:space="preserve">rograms </w:t>
      </w:r>
      <w:r w:rsidR="00573711">
        <w:t xml:space="preserve">must </w:t>
      </w:r>
      <w:r w:rsidRPr="009601B4" w:rsidR="009601B4">
        <w:t xml:space="preserve">be retained by the </w:t>
      </w:r>
      <w:r w:rsidR="009601B4">
        <w:t>department</w:t>
      </w:r>
      <w:r w:rsidRPr="009601B4" w:rsidR="009601B4">
        <w:t xml:space="preserve"> and carried forward as necessary to be used for other operating expenses or permanent improvements of these </w:t>
      </w:r>
      <w:r w:rsidR="009601B4">
        <w:t>w</w:t>
      </w:r>
      <w:r w:rsidRPr="009601B4" w:rsidR="009601B4">
        <w:t xml:space="preserve">ork </w:t>
      </w:r>
      <w:r w:rsidR="009601B4">
        <w:t>a</w:t>
      </w:r>
      <w:r w:rsidRPr="009601B4" w:rsidR="009601B4">
        <w:t xml:space="preserve">ctivity </w:t>
      </w:r>
      <w:r w:rsidR="009601B4">
        <w:t>p</w:t>
      </w:r>
      <w:r w:rsidRPr="009601B4" w:rsidR="009601B4">
        <w:t>rograms.</w:t>
      </w:r>
    </w:p>
    <w:p w:rsidR="00F12392" w:rsidP="00493C9D" w:rsidRDefault="00F12392" w14:paraId="732F147C" w14:textId="77777777">
      <w:pPr>
        <w:pStyle w:val="scemptyline"/>
      </w:pPr>
    </w:p>
    <w:p w:rsidR="00F12392" w:rsidP="00F12392" w:rsidRDefault="00F12392" w14:paraId="6C9FD3EF" w14:textId="5C25BACE">
      <w:pPr>
        <w:pStyle w:val="scnewcodesection"/>
      </w:pPr>
      <w:r>
        <w:tab/>
      </w:r>
      <w:bookmarkStart w:name="ns_T44C20N50_0ee674a9d" w:id="211"/>
      <w:r>
        <w:t>S</w:t>
      </w:r>
      <w:bookmarkEnd w:id="211"/>
      <w:r>
        <w:t>ection 44‑20‑50.</w:t>
      </w:r>
      <w:r>
        <w:tab/>
      </w:r>
      <w:r w:rsidRPr="009601B4" w:rsidR="009601B4">
        <w:t>The department</w:t>
      </w:r>
      <w:r w:rsidR="009601B4">
        <w:t xml:space="preserve"> may</w:t>
      </w:r>
      <w:r w:rsidRPr="009601B4" w:rsidR="009601B4">
        <w:t xml:space="preserve"> retain revenues associated with the sale of excess real property owned by, under the control of, or assigned to the department and may expend these funds as grants to purchase or build community residences and day program facilities for the individuals </w:t>
      </w:r>
      <w:r w:rsidR="009601B4">
        <w:t>the department</w:t>
      </w:r>
      <w:r w:rsidRPr="009601B4" w:rsidR="009601B4">
        <w:t xml:space="preserve"> serves. The department shall follow all the policies and procedures of the Department of Administration or State Fiscal Accountability Authority and the Joint Bond Review Committee.</w:t>
      </w:r>
    </w:p>
    <w:p w:rsidR="00F12392" w:rsidP="00493C9D" w:rsidRDefault="00F12392" w14:paraId="6E98075C" w14:textId="77777777">
      <w:pPr>
        <w:pStyle w:val="scemptyline"/>
      </w:pPr>
    </w:p>
    <w:p w:rsidR="00F12392" w:rsidP="00F12392" w:rsidRDefault="00F12392" w14:paraId="614398B7" w14:textId="2F4AB634">
      <w:pPr>
        <w:pStyle w:val="scnewcodesection"/>
      </w:pPr>
      <w:r>
        <w:tab/>
      </w:r>
      <w:bookmarkStart w:name="ns_T44C20N60_e20d6d790" w:id="212"/>
      <w:r>
        <w:t>S</w:t>
      </w:r>
      <w:bookmarkEnd w:id="212"/>
      <w:r>
        <w:t>ection 44‑20‑60.</w:t>
      </w:r>
      <w:r>
        <w:tab/>
      </w:r>
      <w:r w:rsidRPr="009601B4" w:rsidR="009601B4">
        <w:t xml:space="preserve">The department is authorized to carry forward and retain settlements under </w:t>
      </w:r>
      <w:r w:rsidRPr="009601B4" w:rsidR="009601B4">
        <w:lastRenderedPageBreak/>
        <w:t>Medicaid-funded contracts.</w:t>
      </w:r>
    </w:p>
    <w:p w:rsidR="00F12392" w:rsidP="00493C9D" w:rsidRDefault="00F12392" w14:paraId="211559B4" w14:textId="77777777">
      <w:pPr>
        <w:pStyle w:val="scemptyline"/>
      </w:pPr>
    </w:p>
    <w:p w:rsidR="00F12392" w:rsidP="00F12392" w:rsidRDefault="00F12392" w14:paraId="59289796" w14:textId="08FB0F9B">
      <w:pPr>
        <w:pStyle w:val="scnewcodesection"/>
      </w:pPr>
      <w:r>
        <w:tab/>
      </w:r>
      <w:bookmarkStart w:name="ns_T44C20N70_aca55290f" w:id="213"/>
      <w:r>
        <w:t>S</w:t>
      </w:r>
      <w:bookmarkEnd w:id="213"/>
      <w:r>
        <w:t>ection 44‑20‑70.</w:t>
      </w:r>
      <w:r>
        <w:tab/>
      </w:r>
      <w:r w:rsidRPr="009601B4" w:rsidR="009601B4">
        <w:t>The department only shall transfer capital to include property and buildings to local</w:t>
      </w:r>
      <w:r w:rsidR="00AF0BBF">
        <w:t xml:space="preserve"> disability and special needs</w:t>
      </w:r>
      <w:r w:rsidRPr="009601B4" w:rsidR="009601B4">
        <w:t xml:space="preserve"> providers with written consent of the providers by memorandum of understanding and upon State Fiscal Accountability Authority approval, otherwise, the department is responsible for maintenance and improvements.</w:t>
      </w:r>
    </w:p>
    <w:p w:rsidR="00F12392" w:rsidP="00493C9D" w:rsidRDefault="00F12392" w14:paraId="59500410" w14:textId="77777777">
      <w:pPr>
        <w:pStyle w:val="scemptyline"/>
      </w:pPr>
    </w:p>
    <w:p w:rsidR="00887FB9" w:rsidP="00F12392" w:rsidRDefault="00F12392" w14:paraId="4CF169BF" w14:textId="0F037A35">
      <w:pPr>
        <w:pStyle w:val="scnewcodesection"/>
      </w:pPr>
      <w:r>
        <w:tab/>
      </w:r>
      <w:bookmarkStart w:name="ns_T44C20N80_ac086b9ff" w:id="214"/>
      <w:r>
        <w:t>S</w:t>
      </w:r>
      <w:bookmarkEnd w:id="214"/>
      <w:r>
        <w:t>ection 44‑20‑80.</w:t>
      </w:r>
      <w:r>
        <w:tab/>
      </w:r>
      <w:bookmarkStart w:name="up_6dc4ac387" w:id="215"/>
      <w:r w:rsidRPr="00AF0BBF" w:rsidR="00AF0BBF">
        <w:t>T</w:t>
      </w:r>
      <w:bookmarkEnd w:id="215"/>
      <w:r w:rsidRPr="00AF0BBF" w:rsidR="00AF0BBF">
        <w:t>he provision of selected prescribed medications may be performed by designated unlicensed persons in community-based programs sponsored, licensed</w:t>
      </w:r>
      <w:r w:rsidR="00744177">
        <w:t>,</w:t>
      </w:r>
      <w:r w:rsidRPr="00AF0BBF" w:rsidR="00AF0BBF">
        <w:t xml:space="preserve"> or certified by the South Carolina Department of Disabilities and Special Needs</w:t>
      </w:r>
      <w:r w:rsidR="00744177">
        <w:t>;</w:t>
      </w:r>
      <w:r w:rsidRPr="00AF0BBF" w:rsidR="00AF0BBF">
        <w:t xml:space="preserve"> provided</w:t>
      </w:r>
      <w:r w:rsidR="00B7563C">
        <w:t>,</w:t>
      </w:r>
      <w:r w:rsidRPr="00AF0BBF" w:rsidR="00AF0BBF">
        <w:t xml:space="preserve"> the unlicensed persons have documented successful completion of medication training and competency evaluation. Licensed nurses, licensed pharmacists</w:t>
      </w:r>
      <w:r w:rsidR="00AF0BBF">
        <w:t>,</w:t>
      </w:r>
      <w:r w:rsidRPr="00AF0BBF" w:rsidR="00AF0BBF">
        <w:t xml:space="preserve"> and licensed medical doctors may train and supervise designated unlicensed persons to provide medications and, after reviewing competency evaluations, may approve designated unlicensed persons for the provision of medications. The provision of medications by designated unlicensed persons is limited to oral, sublingual, buccal, topical, inhalation and transdermal medications</w:t>
      </w:r>
      <w:r w:rsidR="00AF0BBF">
        <w:t>,</w:t>
      </w:r>
      <w:r w:rsidRPr="00AF0BBF" w:rsidR="00AF0BBF">
        <w:t xml:space="preserve"> ear drops, eye drops, nasal sprays, injections of regularly scheduled insulin and injections of prescribed anaphylactic treatments. The provision of medications by designated unlicensed persons does not include rectal and vaginal medications, sliding scale insulin</w:t>
      </w:r>
      <w:r w:rsidR="00AF0BBF">
        <w:t>,</w:t>
      </w:r>
      <w:r w:rsidRPr="00AF0BBF" w:rsidR="00AF0BBF">
        <w:t xml:space="preserve"> or other injectable medications. A written or electronic record regarding each medication provided, including time and amount administered, is required as part of the provision of medication. Provision of medication does not include judgment, evaluation, or assessment by the designated unlicensed persons. The designated unlicensed persons and the nurses, pharmacists, and medical doctors that train, approve, and supervise these staff shall be protected against tort liability provided their actions are within the scope of their job duties and the established medical protocol. The Department of Disabilities and Special Needs shall establish curriculum and standards for training and oversight. This provision shall not apply to a facility licensed as an intermediate care facility for individuals with intellectual or related disability.</w:t>
      </w:r>
    </w:p>
    <w:p w:rsidR="005442A9" w:rsidP="00F12392" w:rsidRDefault="005442A9" w14:paraId="56FCF5C0" w14:textId="77777777">
      <w:pPr>
        <w:pStyle w:val="scnewcodesection"/>
      </w:pPr>
    </w:p>
    <w:p w:rsidR="005442A9" w:rsidP="005442A9" w:rsidRDefault="005442A9" w14:paraId="30B32DF9" w14:textId="016F5332">
      <w:pPr>
        <w:pStyle w:val="scnewcodesection"/>
        <w:jc w:val="center"/>
      </w:pPr>
      <w:bookmarkStart w:name="up_33ef0fc4f" w:id="216"/>
      <w:r>
        <w:t>P</w:t>
      </w:r>
      <w:bookmarkEnd w:id="216"/>
      <w:r>
        <w:t>art 19</w:t>
      </w:r>
    </w:p>
    <w:p w:rsidR="005442A9" w:rsidP="005442A9" w:rsidRDefault="005442A9" w14:paraId="2D1EA471" w14:textId="6BEAFDE4">
      <w:pPr>
        <w:pStyle w:val="scnewcodesection"/>
        <w:jc w:val="center"/>
      </w:pPr>
      <w:bookmarkStart w:name="up_e1beceb44" w:id="217"/>
      <w:r>
        <w:t>D</w:t>
      </w:r>
      <w:bookmarkEnd w:id="217"/>
      <w:r>
        <w:t>epartment of Alcohol and Other Drug Abuse Services</w:t>
      </w:r>
    </w:p>
    <w:p w:rsidR="005442A9" w:rsidP="00493C9D" w:rsidRDefault="005442A9" w14:paraId="6EF32478" w14:textId="77777777">
      <w:pPr>
        <w:pStyle w:val="scemptyline"/>
      </w:pPr>
    </w:p>
    <w:p w:rsidR="006A2979" w:rsidP="00493C9D" w:rsidRDefault="005442A9" w14:paraId="572E93FB" w14:textId="3626B600">
      <w:pPr>
        <w:pStyle w:val="scdirectionallanguage"/>
      </w:pPr>
      <w:bookmarkStart w:name="bs_num_35_5a4273268" w:id="218"/>
      <w:r>
        <w:t>S</w:t>
      </w:r>
      <w:bookmarkEnd w:id="218"/>
      <w:r>
        <w:t>ECTION 3</w:t>
      </w:r>
      <w:r w:rsidR="00662195">
        <w:t>5</w:t>
      </w:r>
      <w:r>
        <w:t>.</w:t>
      </w:r>
      <w:r w:rsidR="007C24F4">
        <w:tab/>
        <w:t>(37.1, 37.2)</w:t>
      </w:r>
      <w:r w:rsidR="007C24F4">
        <w:tab/>
      </w:r>
      <w:bookmarkStart w:name="dl_70eda87bf" w:id="219"/>
      <w:r w:rsidR="006A2979">
        <w:t>C</w:t>
      </w:r>
      <w:bookmarkEnd w:id="219"/>
      <w:r w:rsidR="006A2979">
        <w:t>hapter 49, Title 44 of the S.C. Code is amended by adding:</w:t>
      </w:r>
    </w:p>
    <w:p w:rsidR="006A2979" w:rsidP="00493C9D" w:rsidRDefault="006A2979" w14:paraId="7FB4C05D" w14:textId="77777777">
      <w:pPr>
        <w:pStyle w:val="scemptyline"/>
      </w:pPr>
    </w:p>
    <w:p w:rsidR="006A2979" w:rsidP="006A2979" w:rsidRDefault="006A2979" w14:paraId="7AED938F" w14:textId="62D86500">
      <w:pPr>
        <w:pStyle w:val="scnewcodesection"/>
      </w:pPr>
      <w:r>
        <w:tab/>
      </w:r>
      <w:bookmarkStart w:name="ns_T44C49N90_ef9ac9684" w:id="220"/>
      <w:r>
        <w:t>S</w:t>
      </w:r>
      <w:bookmarkEnd w:id="220"/>
      <w:r>
        <w:t>ection 44‑49‑90.</w:t>
      </w:r>
      <w:r>
        <w:tab/>
      </w:r>
      <w:r w:rsidRPr="00AF0BBF" w:rsidR="00AF0BBF">
        <w:t xml:space="preserve">The department may charge fees for training events and conferences. The revenues from such events </w:t>
      </w:r>
      <w:r w:rsidR="00AF0BBF">
        <w:t>must</w:t>
      </w:r>
      <w:r w:rsidRPr="00AF0BBF" w:rsidR="00AF0BBF">
        <w:t xml:space="preserve"> be retained by the department to increase education and professional development initiatives.</w:t>
      </w:r>
    </w:p>
    <w:p w:rsidR="006A2979" w:rsidP="00493C9D" w:rsidRDefault="006A2979" w14:paraId="276B8833" w14:textId="77777777">
      <w:pPr>
        <w:pStyle w:val="scemptyline"/>
      </w:pPr>
    </w:p>
    <w:p w:rsidR="005442A9" w:rsidP="006A2979" w:rsidRDefault="006A2979" w14:paraId="0510A624" w14:textId="7816A5E9">
      <w:pPr>
        <w:pStyle w:val="scnewcodesection"/>
      </w:pPr>
      <w:r>
        <w:lastRenderedPageBreak/>
        <w:tab/>
      </w:r>
      <w:bookmarkStart w:name="ns_T44C49N100_efab40f14" w:id="221"/>
      <w:r>
        <w:t>S</w:t>
      </w:r>
      <w:bookmarkEnd w:id="221"/>
      <w:r>
        <w:t>ection 44‑49‑100.</w:t>
      </w:r>
      <w:r>
        <w:tab/>
      </w:r>
      <w:bookmarkStart w:name="up_57c7da561" w:id="222"/>
      <w:r w:rsidR="00AF0BBF">
        <w:t>T</w:t>
      </w:r>
      <w:bookmarkEnd w:id="222"/>
      <w:r w:rsidRPr="00AF0BBF" w:rsidR="00AF0BBF">
        <w:t xml:space="preserve">he department through its local county commissions may provide, from funds appropriated to the department, information, education, and referral services to persons experiencing gambling addictions. </w:t>
      </w:r>
    </w:p>
    <w:p w:rsidR="00760F13" w:rsidP="00736FCD" w:rsidRDefault="00760F13" w14:paraId="29FF0D95" w14:textId="00CAF474">
      <w:pPr>
        <w:pStyle w:val="scnewcodesection"/>
      </w:pPr>
    </w:p>
    <w:p w:rsidR="007C24F4" w:rsidP="00B871BC" w:rsidRDefault="007C24F4" w14:paraId="36761D87" w14:textId="7519DBD4">
      <w:pPr>
        <w:pStyle w:val="scnewcodesection"/>
        <w:jc w:val="center"/>
      </w:pPr>
      <w:bookmarkStart w:name="up_5a719b87d" w:id="223"/>
      <w:r>
        <w:t>P</w:t>
      </w:r>
      <w:bookmarkEnd w:id="223"/>
      <w:r>
        <w:t>art 20</w:t>
      </w:r>
    </w:p>
    <w:p w:rsidR="007C24F4" w:rsidP="00B871BC" w:rsidRDefault="007C24F4" w14:paraId="52969CF8" w14:textId="465498C8">
      <w:pPr>
        <w:pStyle w:val="scnewcodesection"/>
        <w:jc w:val="center"/>
      </w:pPr>
      <w:bookmarkStart w:name="up_504c2a1f5" w:id="224"/>
      <w:r>
        <w:t>D</w:t>
      </w:r>
      <w:bookmarkEnd w:id="224"/>
      <w:r>
        <w:t>epartment of Social Services</w:t>
      </w:r>
    </w:p>
    <w:p w:rsidR="007C24F4" w:rsidP="00493C9D" w:rsidRDefault="007C24F4" w14:paraId="310D4BFA" w14:textId="77777777">
      <w:pPr>
        <w:pStyle w:val="scemptyline"/>
      </w:pPr>
    </w:p>
    <w:p w:rsidR="00C55340" w:rsidP="00493C9D" w:rsidRDefault="007C24F4" w14:paraId="08A277FE" w14:textId="4BCF29E6">
      <w:pPr>
        <w:pStyle w:val="scdirectionallanguage"/>
      </w:pPr>
      <w:bookmarkStart w:name="bs_num_36_a3a94d730" w:id="225"/>
      <w:r>
        <w:t>S</w:t>
      </w:r>
      <w:bookmarkEnd w:id="225"/>
      <w:r>
        <w:t>ECTION 3</w:t>
      </w:r>
      <w:r w:rsidR="00662195">
        <w:t>6</w:t>
      </w:r>
      <w:r>
        <w:t>.</w:t>
      </w:r>
      <w:r w:rsidR="00607189">
        <w:tab/>
      </w:r>
      <w:r w:rsidR="00607189">
        <w:tab/>
        <w:t>(38.2, 38.4, 38.5, 38.6, 38.8, 38.10, 38.11, 38.13, 38.15, 38.16, 3</w:t>
      </w:r>
      <w:r w:rsidR="00E42182">
        <w:t>8.17</w:t>
      </w:r>
      <w:proofErr w:type="gramStart"/>
      <w:r w:rsidR="00E42182">
        <w:t>).</w:t>
      </w:r>
      <w:bookmarkStart w:name="dl_90a355e9f" w:id="226"/>
      <w:r w:rsidR="00C55340">
        <w:t>C</w:t>
      </w:r>
      <w:bookmarkEnd w:id="226"/>
      <w:r w:rsidR="00C55340">
        <w:t>hapter</w:t>
      </w:r>
      <w:proofErr w:type="gramEnd"/>
      <w:r w:rsidR="00C55340">
        <w:t xml:space="preserve"> 1, Title 43 of the S.C. Code is amended by adding:</w:t>
      </w:r>
    </w:p>
    <w:p w:rsidR="00C55340" w:rsidP="00493C9D" w:rsidRDefault="00C55340" w14:paraId="0572FA65" w14:textId="77777777">
      <w:pPr>
        <w:pStyle w:val="scemptyline"/>
      </w:pPr>
    </w:p>
    <w:p w:rsidR="00C55340" w:rsidP="00C55340" w:rsidRDefault="00C55340" w14:paraId="3439A709" w14:textId="78C4F78E">
      <w:pPr>
        <w:pStyle w:val="scnewcodesection"/>
      </w:pPr>
      <w:r>
        <w:tab/>
      </w:r>
      <w:bookmarkStart w:name="ns_T43C1N270_db65299dd" w:id="227"/>
      <w:r>
        <w:t>S</w:t>
      </w:r>
      <w:bookmarkEnd w:id="227"/>
      <w:r>
        <w:t>ection 43‑1‑270.</w:t>
      </w:r>
      <w:r>
        <w:tab/>
      </w:r>
      <w:r w:rsidRPr="00AF0BBF" w:rsidR="00AF0BBF">
        <w:t xml:space="preserve">The </w:t>
      </w:r>
      <w:r w:rsidR="00AF0BBF">
        <w:t>State D</w:t>
      </w:r>
      <w:r w:rsidRPr="00AF0BBF" w:rsidR="00AF0BBF">
        <w:t xml:space="preserve">epartment shall withhold a portion of the </w:t>
      </w:r>
      <w:r w:rsidR="00AF0BBF">
        <w:t>s</w:t>
      </w:r>
      <w:r w:rsidRPr="00AF0BBF" w:rsidR="00AF0BBF">
        <w:t xml:space="preserve">tate </w:t>
      </w:r>
      <w:r w:rsidR="00AF0BBF">
        <w:t>f</w:t>
      </w:r>
      <w:r w:rsidRPr="00AF0BBF" w:rsidR="00AF0BBF">
        <w:t xml:space="preserve">unds recovered, under the Title IV-D Program, for credit to the general fund </w:t>
      </w:r>
      <w:proofErr w:type="gramStart"/>
      <w:r w:rsidRPr="00AF0BBF" w:rsidR="00AF0BBF">
        <w:t>in order to</w:t>
      </w:r>
      <w:proofErr w:type="gramEnd"/>
      <w:r w:rsidRPr="00AF0BBF" w:rsidR="00AF0BBF">
        <w:t xml:space="preserve"> allow full participation in the federal </w:t>
      </w:r>
      <w:r w:rsidR="00213094">
        <w:t>“</w:t>
      </w:r>
      <w:r w:rsidRPr="00AF0BBF" w:rsidR="00AF0BBF">
        <w:t>set</w:t>
      </w:r>
      <w:r w:rsidR="0097610F">
        <w:t>-</w:t>
      </w:r>
      <w:r w:rsidRPr="00AF0BBF" w:rsidR="00AF0BBF">
        <w:t>off</w:t>
      </w:r>
      <w:r w:rsidR="00213094">
        <w:t>”</w:t>
      </w:r>
      <w:r w:rsidRPr="00AF0BBF" w:rsidR="00AF0BBF">
        <w:t xml:space="preserve"> program offered through the Internal Revenue Service, the withholding of unemployment insurance benefits through the Department of Employment and Workforce and reimbursement for expenditures related to blood testing. Such funds may not be expended for any other purpose. The Department of Social Services shall be allowed to utilize the State share of</w:t>
      </w:r>
      <w:r w:rsidR="00AF0BBF">
        <w:t xml:space="preserve"> f</w:t>
      </w:r>
      <w:r w:rsidRPr="00AF0BBF" w:rsidR="00AF0BBF">
        <w:t>ederally required fees, collected from non-TANF clients, in the administration of the Child Support Enforcement Program. Such funds may not be expended for any other purpose. However, this shall not include Child Support Enforcement Program incentives paid to the program from federal funds to encourage and reward cost</w:t>
      </w:r>
      <w:r w:rsidR="0097610F">
        <w:noBreakHyphen/>
      </w:r>
      <w:r w:rsidRPr="00AF0BBF" w:rsidR="00AF0BBF">
        <w:t xml:space="preserve">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w:t>
      </w:r>
      <w:r w:rsidR="00AF0BBF">
        <w:t>must</w:t>
      </w:r>
      <w:r w:rsidRPr="00AF0BBF" w:rsidR="00AF0BBF">
        <w:t xml:space="preserve"> be remitted to the appropriate state governmental entity to further child support collection efforts.</w:t>
      </w:r>
    </w:p>
    <w:p w:rsidR="00C55340" w:rsidP="00493C9D" w:rsidRDefault="00C55340" w14:paraId="33B41CDB" w14:textId="77777777">
      <w:pPr>
        <w:pStyle w:val="scemptyline"/>
      </w:pPr>
    </w:p>
    <w:p w:rsidR="00C55340" w:rsidP="00C55340" w:rsidRDefault="00C55340" w14:paraId="10B1E35C" w14:textId="3DE0963F">
      <w:pPr>
        <w:pStyle w:val="scnewcodesection"/>
      </w:pPr>
      <w:r>
        <w:tab/>
      </w:r>
      <w:bookmarkStart w:name="ns_T43C1N280_ae7e84691" w:id="228"/>
      <w:r>
        <w:t>S</w:t>
      </w:r>
      <w:bookmarkEnd w:id="228"/>
      <w:r>
        <w:t>ection 43‑1‑280.</w:t>
      </w:r>
      <w:r>
        <w:tab/>
      </w:r>
      <w:r w:rsidR="00684674">
        <w:t xml:space="preserve">Funds appropriated for the </w:t>
      </w:r>
      <w:r w:rsidR="00DC2575">
        <w:t>b</w:t>
      </w:r>
      <w:r w:rsidRPr="00AF0BBF" w:rsidR="00AF0BBF">
        <w:t xml:space="preserve">attered </w:t>
      </w:r>
      <w:r w:rsidR="00DC2575">
        <w:t>s</w:t>
      </w:r>
      <w:r w:rsidRPr="00AF0BBF" w:rsidR="00AF0BBF">
        <w:t>pouse</w:t>
      </w:r>
      <w:r w:rsidR="00AF0BBF">
        <w:t xml:space="preserve"> program must</w:t>
      </w:r>
      <w:r w:rsidRPr="00AF0BBF" w:rsidR="00AF0BBF">
        <w:t xml:space="preserve"> be allocated through contractual agreement to providers of this service. These </w:t>
      </w:r>
      <w:r w:rsidR="00684674">
        <w:t>funds</w:t>
      </w:r>
      <w:r w:rsidRPr="00AF0BBF" w:rsidR="00AF0BBF">
        <w:t xml:space="preserve"> </w:t>
      </w:r>
      <w:r w:rsidR="00684674">
        <w:t>also may</w:t>
      </w:r>
      <w:r w:rsidRPr="00AF0BBF" w:rsidR="00AF0BBF">
        <w:t xml:space="preserve"> be used for public awareness and contracted services for victims of this social problem</w:t>
      </w:r>
      <w:r w:rsidR="00750F0F">
        <w:t>,</w:t>
      </w:r>
      <w:r w:rsidRPr="00AF0BBF" w:rsidR="00AF0BBF">
        <w:t xml:space="preserve"> including the abused and children accompanying the abused. Such funds may not be expended for any other purpose nor be reduced by any amount greater than that stipulated by the Executive Budget Office or the General Assembly for the agency as a whole.</w:t>
      </w:r>
    </w:p>
    <w:p w:rsidR="00C55340" w:rsidP="00493C9D" w:rsidRDefault="00C55340" w14:paraId="2F4D722B" w14:textId="77777777">
      <w:pPr>
        <w:pStyle w:val="scemptyline"/>
      </w:pPr>
    </w:p>
    <w:p w:rsidR="00C55340" w:rsidP="00C55340" w:rsidRDefault="00C55340" w14:paraId="3D3A9CEF" w14:textId="5BCFBDB9">
      <w:pPr>
        <w:pStyle w:val="scnewcodesection"/>
      </w:pPr>
      <w:r>
        <w:tab/>
      </w:r>
      <w:bookmarkStart w:name="ns_T43C1N290_19259b31a" w:id="229"/>
      <w:r>
        <w:t>S</w:t>
      </w:r>
      <w:bookmarkEnd w:id="229"/>
      <w:r>
        <w:t>ection 43‑1‑290.</w:t>
      </w:r>
      <w:r>
        <w:tab/>
      </w:r>
      <w:r w:rsidRPr="00684674" w:rsidR="00684674">
        <w:t xml:space="preserve">In order to prevent the loss of federal funds to the State, employees of the Department of Social Services whose salaries are paid in full or in part from federal funds </w:t>
      </w:r>
      <w:r w:rsidR="00684674">
        <w:t>are</w:t>
      </w:r>
      <w:r w:rsidRPr="00684674" w:rsidR="00684674">
        <w:t xml:space="preserve"> exempt from serving as court examiners.</w:t>
      </w:r>
    </w:p>
    <w:p w:rsidR="00C55340" w:rsidP="00493C9D" w:rsidRDefault="00C55340" w14:paraId="71C4C37A" w14:textId="77777777">
      <w:pPr>
        <w:pStyle w:val="scemptyline"/>
      </w:pPr>
    </w:p>
    <w:p w:rsidR="00C55340" w:rsidP="00C55340" w:rsidRDefault="00C55340" w14:paraId="704C2C61" w14:textId="5F83B110">
      <w:pPr>
        <w:pStyle w:val="scnewcodesection"/>
      </w:pPr>
      <w:r>
        <w:lastRenderedPageBreak/>
        <w:tab/>
      </w:r>
      <w:bookmarkStart w:name="ns_T43C1N300_75bb78cb3" w:id="230"/>
      <w:r>
        <w:t>S</w:t>
      </w:r>
      <w:bookmarkEnd w:id="230"/>
      <w:r>
        <w:t>ection 43‑1‑300.</w:t>
      </w:r>
      <w:r>
        <w:tab/>
      </w:r>
      <w:r w:rsidRPr="00684674" w:rsidR="00684674">
        <w:t xml:space="preserve">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w:t>
      </w:r>
      <w:r w:rsidR="00684674">
        <w:t>in this section</w:t>
      </w:r>
      <w:r w:rsidRPr="00684674" w:rsidR="00684674">
        <w:t>, the Comptroller General is authorized to process the July voucher for the funding of benefit checks.</w:t>
      </w:r>
    </w:p>
    <w:p w:rsidR="00C55340" w:rsidP="00493C9D" w:rsidRDefault="00C55340" w14:paraId="47462BCB" w14:textId="77777777">
      <w:pPr>
        <w:pStyle w:val="scemptyline"/>
      </w:pPr>
    </w:p>
    <w:p w:rsidR="00C55340" w:rsidP="00C55340" w:rsidRDefault="00C55340" w14:paraId="7418C8CD" w14:textId="7DC0C41D">
      <w:pPr>
        <w:pStyle w:val="scnewcodesection"/>
      </w:pPr>
      <w:r>
        <w:tab/>
      </w:r>
      <w:bookmarkStart w:name="ns_T43C1N310_302eabca6" w:id="231"/>
      <w:r>
        <w:t>S</w:t>
      </w:r>
      <w:bookmarkEnd w:id="231"/>
      <w:r>
        <w:t>ection 43‑1‑310.</w:t>
      </w:r>
      <w:r>
        <w:tab/>
      </w:r>
      <w:r w:rsidRPr="00684674" w:rsidR="00684674">
        <w:t xml:space="preserve">The state portion of funds recouped from the collection of recipient claims in the TANF and Food Stamp programs </w:t>
      </w:r>
      <w:r w:rsidR="00684674">
        <w:t>must</w:t>
      </w:r>
      <w:r w:rsidRPr="00684674" w:rsidR="00684674">
        <w:t xml:space="preserve"> be retained by the department. A portion of these funds </w:t>
      </w:r>
      <w:r w:rsidR="00684674">
        <w:t xml:space="preserve">must </w:t>
      </w:r>
      <w:r w:rsidRPr="00684674" w:rsidR="00684674">
        <w:t>be distributed to local county offices for emergency and program operations.</w:t>
      </w:r>
    </w:p>
    <w:p w:rsidR="00C55340" w:rsidP="00493C9D" w:rsidRDefault="00C55340" w14:paraId="1FDD9C65" w14:textId="77777777">
      <w:pPr>
        <w:pStyle w:val="scemptyline"/>
      </w:pPr>
    </w:p>
    <w:p w:rsidR="00C55340" w:rsidP="00C55340" w:rsidRDefault="00C55340" w14:paraId="6DBBCA63" w14:textId="727EE9BE">
      <w:pPr>
        <w:pStyle w:val="scnewcodesection"/>
      </w:pPr>
      <w:r>
        <w:tab/>
      </w:r>
      <w:bookmarkStart w:name="ns_T43C1N320_9c73c4bf5" w:id="232"/>
      <w:r>
        <w:t>S</w:t>
      </w:r>
      <w:bookmarkEnd w:id="232"/>
      <w:r>
        <w:t>ection 43‑1‑320.</w:t>
      </w:r>
      <w:r>
        <w:tab/>
      </w:r>
      <w:r w:rsidR="00EF1E80">
        <w:t>From a</w:t>
      </w:r>
      <w:r w:rsidRPr="00684674" w:rsidR="00684674">
        <w:t xml:space="preserve">mounts allocated to the Department of Social Services for </w:t>
      </w:r>
      <w:r w:rsidR="00684674">
        <w:t>statewide employee pay increases in the annual general appropriations act</w:t>
      </w:r>
      <w:r w:rsidRPr="00684674" w:rsidR="00684674">
        <w:t xml:space="preserve">, the Department of Social Services </w:t>
      </w:r>
      <w:r w:rsidR="00684674">
        <w:t xml:space="preserve">may </w:t>
      </w:r>
      <w:r w:rsidRPr="00684674" w:rsidR="00684674">
        <w:t xml:space="preserve">allot funds for pay increases to individual county directors and regional directors in classified positions without uniformity. Pay increases for </w:t>
      </w:r>
      <w:r w:rsidR="00684674">
        <w:t xml:space="preserve">department </w:t>
      </w:r>
      <w:r w:rsidRPr="00684674" w:rsidR="00684674">
        <w:t xml:space="preserve">county directors and regional directors </w:t>
      </w:r>
      <w:r w:rsidR="00684674">
        <w:t>must</w:t>
      </w:r>
      <w:r w:rsidRPr="00684674" w:rsidR="00684674">
        <w:t xml:space="preserve"> be administered in accordance with the guidelines established by the Department of Administration for </w:t>
      </w:r>
      <w:r w:rsidR="00EF1E80">
        <w:t>e</w:t>
      </w:r>
      <w:r w:rsidRPr="00684674" w:rsidR="00684674">
        <w:t xml:space="preserve">xecutive </w:t>
      </w:r>
      <w:r w:rsidR="00EF1E80">
        <w:t>c</w:t>
      </w:r>
      <w:r w:rsidRPr="00684674" w:rsidR="00684674">
        <w:t xml:space="preserve">ompensation </w:t>
      </w:r>
      <w:r w:rsidR="00EF1E80">
        <w:t>s</w:t>
      </w:r>
      <w:r w:rsidRPr="00684674" w:rsidR="00684674">
        <w:t xml:space="preserve">ystem and other nonacademic unclassified employees. Any employees subject to the provisions of this </w:t>
      </w:r>
      <w:r w:rsidR="00684674">
        <w:t>section are not</w:t>
      </w:r>
      <w:r w:rsidRPr="00684674" w:rsidR="00684674">
        <w:t xml:space="preserve"> eligible for any other compensation increases provided in th</w:t>
      </w:r>
      <w:r w:rsidR="00684674">
        <w:t>e annual general appropriations act.</w:t>
      </w:r>
    </w:p>
    <w:p w:rsidR="00C55340" w:rsidP="00493C9D" w:rsidRDefault="00C55340" w14:paraId="172BCB18" w14:textId="77777777">
      <w:pPr>
        <w:pStyle w:val="scemptyline"/>
      </w:pPr>
    </w:p>
    <w:p w:rsidR="00C55340" w:rsidP="00C55340" w:rsidRDefault="00C55340" w14:paraId="09EA9842" w14:textId="65642D46">
      <w:pPr>
        <w:pStyle w:val="scnewcodesection"/>
      </w:pPr>
      <w:r>
        <w:tab/>
      </w:r>
      <w:bookmarkStart w:name="ns_T43C1N330_716d18ab9" w:id="233"/>
      <w:r>
        <w:t>S</w:t>
      </w:r>
      <w:bookmarkEnd w:id="233"/>
      <w:r>
        <w:t>ection 43‑1‑330.</w:t>
      </w:r>
      <w:r>
        <w:tab/>
      </w:r>
      <w:r w:rsidRPr="00684674" w:rsidR="00684674">
        <w:t>Department investigative units</w:t>
      </w:r>
      <w:r w:rsidR="00684674">
        <w:t xml:space="preserve"> are </w:t>
      </w:r>
      <w:r w:rsidRPr="00684674" w:rsidR="00684674">
        <w:t xml:space="preserve">authorized to receive and expend funds awarded to these units as a result of a donation, contribution, prize, grant, or court order. These funds </w:t>
      </w:r>
      <w:r w:rsidR="00684674">
        <w:t>must</w:t>
      </w:r>
      <w:r w:rsidRPr="00684674" w:rsidR="00684674">
        <w:t xml:space="preserve"> be retained by the department on behalf of the investigative units and deposited in a separate, special account and </w:t>
      </w:r>
      <w:r w:rsidR="00684674">
        <w:t>must</w:t>
      </w:r>
      <w:r w:rsidRPr="00684674" w:rsidR="00684674">
        <w:t xml:space="preserve"> be carried forward from year to year and withdrawn and expended as needed to fulfill the purposes and conditions of the donation, contribution, prize, grant, or court order, if specified, and if not specified, as may be directed by the Director of the Department of Social Services. These accounts shall not supplant operating funds. The agency shall report</w:t>
      </w:r>
      <w:r w:rsidR="00684674">
        <w:t xml:space="preserve"> the amount of such funds received and the manner of expenditure in the previously completed fiscal year</w:t>
      </w:r>
      <w:r w:rsidRPr="00684674" w:rsidR="00684674">
        <w:t xml:space="preserve"> to the Senate Finance Committee and </w:t>
      </w:r>
      <w:r w:rsidR="00064FF4">
        <w:t xml:space="preserve">House </w:t>
      </w:r>
      <w:r w:rsidRPr="00684674" w:rsidR="00684674">
        <w:t xml:space="preserve">Ways and Means Committee by January thirtieth of </w:t>
      </w:r>
      <w:r w:rsidR="00684674">
        <w:t>each year.</w:t>
      </w:r>
    </w:p>
    <w:p w:rsidR="00C55340" w:rsidP="00493C9D" w:rsidRDefault="00C55340" w14:paraId="2FC4AB36" w14:textId="77777777">
      <w:pPr>
        <w:pStyle w:val="scemptyline"/>
      </w:pPr>
    </w:p>
    <w:p w:rsidR="00C55340" w:rsidP="00C55340" w:rsidRDefault="00C55340" w14:paraId="298DF6A1" w14:textId="4919ECEE">
      <w:pPr>
        <w:pStyle w:val="scnewcodesection"/>
      </w:pPr>
      <w:r>
        <w:tab/>
      </w:r>
      <w:bookmarkStart w:name="ns_T43C1N340_77480b991" w:id="234"/>
      <w:r>
        <w:t>S</w:t>
      </w:r>
      <w:bookmarkEnd w:id="234"/>
      <w:r>
        <w:t>ection 43‑1‑340.</w:t>
      </w:r>
      <w:r>
        <w:tab/>
      </w:r>
      <w:r w:rsidRPr="00684674" w:rsidR="00684674">
        <w:t xml:space="preserve">The Department of Social Services is authorized to make grants to community-based not-for-profit organizations for local projects that further the objectives of </w:t>
      </w:r>
      <w:r w:rsidR="00684674">
        <w:t>department</w:t>
      </w:r>
      <w:r w:rsidRPr="00684674" w:rsidR="00684674">
        <w:t xml:space="preserve">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w:t>
      </w:r>
      <w:r w:rsidRPr="00684674" w:rsidR="00684674">
        <w:lastRenderedPageBreak/>
        <w:t>require a match from all grant recipients.</w:t>
      </w:r>
    </w:p>
    <w:p w:rsidR="00C55340" w:rsidP="00493C9D" w:rsidRDefault="00C55340" w14:paraId="6C6DCF0F" w14:textId="77777777">
      <w:pPr>
        <w:pStyle w:val="scemptyline"/>
      </w:pPr>
    </w:p>
    <w:p w:rsidR="00C55340" w:rsidP="00C55340" w:rsidRDefault="00C55340" w14:paraId="50B71898" w14:textId="1C69506C">
      <w:pPr>
        <w:pStyle w:val="scnewcodesection"/>
      </w:pPr>
      <w:r>
        <w:tab/>
      </w:r>
      <w:bookmarkStart w:name="ns_T43C1N350_6ae607410" w:id="235"/>
      <w:r>
        <w:t>S</w:t>
      </w:r>
      <w:bookmarkEnd w:id="235"/>
      <w:r>
        <w:t>ection 43‑1‑350.</w:t>
      </w:r>
      <w:r>
        <w:tab/>
      </w:r>
      <w:r w:rsidRPr="00684674" w:rsidR="00684674">
        <w:t xml:space="preserve">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w:t>
      </w:r>
      <w:r w:rsidR="00B94D50">
        <w:t>g</w:t>
      </w:r>
      <w:r w:rsidRPr="00684674" w:rsidR="00684674">
        <w:t xml:space="preserve">eneral </w:t>
      </w:r>
      <w:r w:rsidR="00B94D50">
        <w:t>f</w:t>
      </w:r>
      <w:r w:rsidRPr="00684674" w:rsidR="00684674">
        <w:t>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C55340" w:rsidP="00493C9D" w:rsidRDefault="00C55340" w14:paraId="34DC2C12" w14:textId="77777777">
      <w:pPr>
        <w:pStyle w:val="scemptyline"/>
      </w:pPr>
    </w:p>
    <w:p w:rsidR="00C55340" w:rsidP="00C55340" w:rsidRDefault="00C55340" w14:paraId="4F906786" w14:textId="4C5BDA57">
      <w:pPr>
        <w:pStyle w:val="scnewcodesection"/>
      </w:pPr>
      <w:r>
        <w:tab/>
      </w:r>
      <w:bookmarkStart w:name="ns_T43C1N360_fcb03ca09" w:id="236"/>
      <w:r>
        <w:t>S</w:t>
      </w:r>
      <w:bookmarkEnd w:id="236"/>
      <w:r>
        <w:t>ection 43‑1‑360.</w:t>
      </w:r>
      <w:r>
        <w:tab/>
      </w:r>
      <w:r w:rsidRPr="00B94D50" w:rsidR="00B94D50">
        <w:t xml:space="preserve">The department </w:t>
      </w:r>
      <w:r w:rsidR="00B94D50">
        <w:t>is</w:t>
      </w:r>
      <w:r w:rsidRPr="00B94D50" w:rsidR="00B94D50">
        <w:t xml:space="preserve"> authorized to retain and carry forward any unexpended funds appropriated for the Child Support Enforcement automated system and related penalties.</w:t>
      </w:r>
    </w:p>
    <w:p w:rsidR="00C55340" w:rsidP="00493C9D" w:rsidRDefault="00C55340" w14:paraId="499D150B" w14:textId="77777777">
      <w:pPr>
        <w:pStyle w:val="scemptyline"/>
      </w:pPr>
    </w:p>
    <w:p w:rsidR="006A6B2D" w:rsidP="00736FCD" w:rsidRDefault="00C55340" w14:paraId="4C662F7E" w14:textId="18973938">
      <w:pPr>
        <w:pStyle w:val="scnewcodesection"/>
      </w:pPr>
      <w:r>
        <w:tab/>
      </w:r>
      <w:bookmarkStart w:name="ns_T43C1N370_5af874686" w:id="237"/>
      <w:r>
        <w:t>S</w:t>
      </w:r>
      <w:bookmarkEnd w:id="237"/>
      <w:r>
        <w:t>ection 43‑1‑370.</w:t>
      </w:r>
      <w:r>
        <w:tab/>
      </w:r>
      <w:bookmarkStart w:name="up_8e93f1284" w:id="238"/>
      <w:r w:rsidRPr="00B94D50" w:rsidR="00B94D50">
        <w:t>S</w:t>
      </w:r>
      <w:bookmarkEnd w:id="238"/>
      <w:r w:rsidRPr="00B94D50" w:rsidR="00B94D50">
        <w:t>tate funds allocated to the Department of Social Services and used for childcare vouchers must be used to enroll eligible recipients within provider settings exceeding the state</w:t>
      </w:r>
      <w:r w:rsidR="00213094">
        <w:t>’</w:t>
      </w:r>
      <w:r w:rsidRPr="00B94D50" w:rsidR="00B94D50">
        <w:t>s minimum childcare licensing standards. The department may waive this requirement on a case</w:t>
      </w:r>
      <w:r w:rsidR="00CB4EA3">
        <w:noBreakHyphen/>
      </w:r>
      <w:r w:rsidRPr="00B94D50" w:rsidR="00B94D50">
        <w:t>by</w:t>
      </w:r>
      <w:r w:rsidR="00CB4EA3">
        <w:noBreakHyphen/>
      </w:r>
      <w:r w:rsidRPr="00B94D50" w:rsidR="00B94D50">
        <w:t>case basis.</w:t>
      </w:r>
    </w:p>
    <w:p w:rsidR="005473A4" w:rsidP="00736FCD" w:rsidRDefault="005473A4" w14:paraId="6AF77A1A" w14:textId="77777777">
      <w:pPr>
        <w:pStyle w:val="scnewcodesection"/>
      </w:pPr>
    </w:p>
    <w:p w:rsidR="005473A4" w:rsidP="00B871BC" w:rsidRDefault="005473A4" w14:paraId="662C787E" w14:textId="77777777">
      <w:pPr>
        <w:pStyle w:val="scnewcodesection"/>
        <w:jc w:val="center"/>
      </w:pPr>
      <w:bookmarkStart w:name="up_bb9c8e655" w:id="239"/>
      <w:r>
        <w:t>P</w:t>
      </w:r>
      <w:bookmarkEnd w:id="239"/>
      <w:r>
        <w:t>art 21</w:t>
      </w:r>
    </w:p>
    <w:p w:rsidR="005473A4" w:rsidP="00B871BC" w:rsidRDefault="005473A4" w14:paraId="2E57D9E5" w14:textId="53175962">
      <w:pPr>
        <w:pStyle w:val="scnewcodesection"/>
        <w:jc w:val="center"/>
      </w:pPr>
      <w:bookmarkStart w:name="up_bb2a28bc3" w:id="240"/>
      <w:r>
        <w:t>D</w:t>
      </w:r>
      <w:bookmarkEnd w:id="240"/>
      <w:r>
        <w:t>epartment on Aging</w:t>
      </w:r>
    </w:p>
    <w:p w:rsidR="005473A4" w:rsidP="00493C9D" w:rsidRDefault="005473A4" w14:paraId="2E88567C" w14:textId="77777777">
      <w:pPr>
        <w:pStyle w:val="scemptyline"/>
      </w:pPr>
    </w:p>
    <w:p w:rsidR="00325508" w:rsidP="00493C9D" w:rsidRDefault="006A6B2D" w14:paraId="1E371E2A" w14:textId="3B6A050A">
      <w:pPr>
        <w:pStyle w:val="scdirectionallanguage"/>
      </w:pPr>
      <w:bookmarkStart w:name="bs_num_37_502d06e10" w:id="241"/>
      <w:r>
        <w:t>S</w:t>
      </w:r>
      <w:bookmarkEnd w:id="241"/>
      <w:r>
        <w:t xml:space="preserve">ECTION </w:t>
      </w:r>
      <w:r w:rsidR="00BC3FDD">
        <w:t>3</w:t>
      </w:r>
      <w:r w:rsidR="00662195">
        <w:t>7</w:t>
      </w:r>
      <w:r>
        <w:t>.</w:t>
      </w:r>
      <w:r w:rsidR="005473A4">
        <w:tab/>
      </w:r>
      <w:r w:rsidR="005473A4">
        <w:tab/>
        <w:t>(40.3)</w:t>
      </w:r>
      <w:r w:rsidR="005473A4">
        <w:tab/>
      </w:r>
      <w:bookmarkStart w:name="dl_78ffa2741" w:id="242"/>
      <w:r w:rsidR="00325508">
        <w:t>C</w:t>
      </w:r>
      <w:bookmarkEnd w:id="242"/>
      <w:r w:rsidR="00325508">
        <w:t>hapter 21, Title 43 of the S.C. Code is amended by adding:</w:t>
      </w:r>
    </w:p>
    <w:p w:rsidR="00325508" w:rsidP="00493C9D" w:rsidRDefault="00325508" w14:paraId="12602D3E" w14:textId="77777777">
      <w:pPr>
        <w:pStyle w:val="scemptyline"/>
      </w:pPr>
    </w:p>
    <w:p w:rsidR="005C5289" w:rsidP="00325508" w:rsidRDefault="00325508" w14:paraId="01E5DFCD" w14:textId="77777777">
      <w:pPr>
        <w:pStyle w:val="scnewcodesection"/>
      </w:pPr>
      <w:r>
        <w:tab/>
      </w:r>
      <w:bookmarkStart w:name="ns_T43C21N210_3d624e94f" w:id="243"/>
      <w:r>
        <w:t>S</w:t>
      </w:r>
      <w:bookmarkEnd w:id="243"/>
      <w:r>
        <w:t>ection 43‑21‑210.</w:t>
      </w:r>
      <w:r>
        <w:tab/>
      </w:r>
      <w:bookmarkStart w:name="up_73aacede0" w:id="244"/>
      <w:r w:rsidRPr="005C5289" w:rsidR="005C5289">
        <w:t>T</w:t>
      </w:r>
      <w:bookmarkEnd w:id="244"/>
      <w:r w:rsidRPr="005C5289" w:rsidR="005C5289">
        <w:t>he Department on Aging is authorized to receive and expend registration fees for educational, training, and certification programs.</w:t>
      </w:r>
    </w:p>
    <w:p w:rsidR="006A6B2D" w:rsidP="00325508" w:rsidRDefault="006A6B2D" w14:paraId="2BDF11BD" w14:textId="692314E7">
      <w:pPr>
        <w:pStyle w:val="scnewcodesection"/>
      </w:pPr>
      <w:r>
        <w:tab/>
      </w:r>
    </w:p>
    <w:p w:rsidR="005473A4" w:rsidP="005473A4" w:rsidRDefault="005473A4" w14:paraId="63C43B08" w14:textId="325F3F85">
      <w:pPr>
        <w:pStyle w:val="scnewcodesection"/>
        <w:jc w:val="center"/>
      </w:pPr>
      <w:bookmarkStart w:name="up_67da25694" w:id="245"/>
      <w:r>
        <w:t>P</w:t>
      </w:r>
      <w:bookmarkEnd w:id="245"/>
      <w:r>
        <w:t>art 22</w:t>
      </w:r>
    </w:p>
    <w:p w:rsidR="005473A4" w:rsidP="005473A4" w:rsidRDefault="005473A4" w14:paraId="1A3B62AD" w14:textId="0D8F0BC9">
      <w:pPr>
        <w:pStyle w:val="scnewcodesection"/>
        <w:jc w:val="center"/>
      </w:pPr>
      <w:bookmarkStart w:name="up_a75327df9" w:id="246"/>
      <w:r>
        <w:lastRenderedPageBreak/>
        <w:t>D</w:t>
      </w:r>
      <w:bookmarkEnd w:id="246"/>
      <w:r>
        <w:t>epartment on Children</w:t>
      </w:r>
      <w:r w:rsidR="00213094">
        <w:t>’</w:t>
      </w:r>
      <w:r>
        <w:t>s Advocacy</w:t>
      </w:r>
    </w:p>
    <w:p w:rsidR="005473A4" w:rsidP="00493C9D" w:rsidRDefault="005473A4" w14:paraId="157C6ACE" w14:textId="77777777">
      <w:pPr>
        <w:pStyle w:val="scemptyline"/>
      </w:pPr>
    </w:p>
    <w:p w:rsidR="004B4705" w:rsidP="00493C9D" w:rsidRDefault="005473A4" w14:paraId="7B27662A" w14:textId="1FB0F2CD">
      <w:pPr>
        <w:pStyle w:val="scdirectionallanguage"/>
      </w:pPr>
      <w:bookmarkStart w:name="bs_num_38_33faebc39" w:id="247"/>
      <w:r>
        <w:t>S</w:t>
      </w:r>
      <w:bookmarkEnd w:id="247"/>
      <w:r>
        <w:t xml:space="preserve">ECTION </w:t>
      </w:r>
      <w:r w:rsidR="00BC3FDD">
        <w:t>3</w:t>
      </w:r>
      <w:r w:rsidR="00662195">
        <w:t>8</w:t>
      </w:r>
      <w:r>
        <w:t>.</w:t>
      </w:r>
      <w:r w:rsidR="00FE1E1D">
        <w:tab/>
        <w:t>(41.3)</w:t>
      </w:r>
      <w:r>
        <w:tab/>
      </w:r>
      <w:bookmarkStart w:name="dl_9804751a4" w:id="248"/>
      <w:r w:rsidR="004B4705">
        <w:t>A</w:t>
      </w:r>
      <w:bookmarkEnd w:id="248"/>
      <w:r w:rsidR="004B4705">
        <w:t>rticle 22, Chapter 11, Title 63 of the S.C. Code is amended by adding:</w:t>
      </w:r>
    </w:p>
    <w:p w:rsidR="004B4705" w:rsidP="00493C9D" w:rsidRDefault="004B4705" w14:paraId="2E1B913D" w14:textId="77777777">
      <w:pPr>
        <w:pStyle w:val="scemptyline"/>
      </w:pPr>
    </w:p>
    <w:p w:rsidR="005473A4" w:rsidP="004B4705" w:rsidRDefault="004B4705" w14:paraId="2356E5DD" w14:textId="49461273">
      <w:pPr>
        <w:pStyle w:val="scnewcodesection"/>
      </w:pPr>
      <w:r>
        <w:tab/>
      </w:r>
      <w:bookmarkStart w:name="ns_T63C11N2300_2dc1a1821" w:id="249"/>
      <w:r>
        <w:t>S</w:t>
      </w:r>
      <w:bookmarkEnd w:id="249"/>
      <w:r>
        <w:t>ection 63‑11‑2300.</w:t>
      </w:r>
      <w:r>
        <w:tab/>
      </w:r>
      <w:bookmarkStart w:name="up_0b413e7e9" w:id="250"/>
      <w:r w:rsidRPr="005C5289" w:rsidR="005C5289">
        <w:t>T</w:t>
      </w:r>
      <w:bookmarkEnd w:id="250"/>
      <w:r w:rsidRPr="005C5289" w:rsidR="005C5289">
        <w:t>he Department of Children</w:t>
      </w:r>
      <w:r w:rsidR="00213094">
        <w:t>’</w:t>
      </w:r>
      <w:r w:rsidRPr="005C5289" w:rsidR="005C5289">
        <w:t>s Advocacy may carry forward funds appropriated to the Continuum of Care Program to continue services.</w:t>
      </w:r>
    </w:p>
    <w:p w:rsidR="00FE1E1D" w:rsidP="004B4705" w:rsidRDefault="00FE1E1D" w14:paraId="358B320F" w14:textId="77777777">
      <w:pPr>
        <w:pStyle w:val="scnewcodesection"/>
      </w:pPr>
    </w:p>
    <w:p w:rsidR="00FE1E1D" w:rsidP="00FE1E1D" w:rsidRDefault="00FE1E1D" w14:paraId="630A6AE6" w14:textId="7C019EDB">
      <w:pPr>
        <w:pStyle w:val="scnewcodesection"/>
        <w:jc w:val="center"/>
      </w:pPr>
      <w:bookmarkStart w:name="up_8cc4d9ff3" w:id="251"/>
      <w:r>
        <w:t>P</w:t>
      </w:r>
      <w:bookmarkEnd w:id="251"/>
      <w:r>
        <w:t>art 23</w:t>
      </w:r>
    </w:p>
    <w:p w:rsidR="00FE1E1D" w:rsidP="00FE1E1D" w:rsidRDefault="00FE1E1D" w14:paraId="49E9849A" w14:textId="692CD6F0">
      <w:pPr>
        <w:pStyle w:val="scnewcodesection"/>
        <w:jc w:val="center"/>
      </w:pPr>
      <w:bookmarkStart w:name="up_ffc9a31fd" w:id="252"/>
      <w:r>
        <w:t>H</w:t>
      </w:r>
      <w:bookmarkEnd w:id="252"/>
      <w:r>
        <w:t>ousing Finance and Development Authority</w:t>
      </w:r>
    </w:p>
    <w:p w:rsidR="00FE1E1D" w:rsidP="00493C9D" w:rsidRDefault="00FE1E1D" w14:paraId="3677E2F0" w14:textId="77777777">
      <w:pPr>
        <w:pStyle w:val="scemptyline"/>
      </w:pPr>
    </w:p>
    <w:p w:rsidR="00BC534C" w:rsidP="00493C9D" w:rsidRDefault="00FE1E1D" w14:paraId="56DE843E" w14:textId="1A3A1906">
      <w:pPr>
        <w:pStyle w:val="scdirectionallanguage"/>
      </w:pPr>
      <w:bookmarkStart w:name="bs_num_39_ab0eab938" w:id="253"/>
      <w:r>
        <w:t>S</w:t>
      </w:r>
      <w:bookmarkEnd w:id="253"/>
      <w:r>
        <w:t xml:space="preserve">ECTION </w:t>
      </w:r>
      <w:r w:rsidR="00662195">
        <w:t>39</w:t>
      </w:r>
      <w:r>
        <w:t>.</w:t>
      </w:r>
      <w:r w:rsidR="00952589">
        <w:tab/>
      </w:r>
      <w:r w:rsidR="00952589">
        <w:tab/>
        <w:t>(42.2)</w:t>
      </w:r>
      <w:r>
        <w:tab/>
      </w:r>
      <w:bookmarkStart w:name="dl_d5c97aa53" w:id="254"/>
      <w:r w:rsidR="00BC534C">
        <w:t>A</w:t>
      </w:r>
      <w:bookmarkEnd w:id="254"/>
      <w:r w:rsidR="00BC534C">
        <w:t>rticle 1, Chapter 13, Title 31 of the S.C. Code is amended by adding:</w:t>
      </w:r>
    </w:p>
    <w:p w:rsidR="00BC534C" w:rsidP="00493C9D" w:rsidRDefault="00BC534C" w14:paraId="3314E00E" w14:textId="77777777">
      <w:pPr>
        <w:pStyle w:val="scemptyline"/>
      </w:pPr>
    </w:p>
    <w:p w:rsidR="00FE1E1D" w:rsidP="00BC534C" w:rsidRDefault="00BC534C" w14:paraId="1AF8E930" w14:textId="1B8458D6">
      <w:pPr>
        <w:pStyle w:val="scnewcodesection"/>
      </w:pPr>
      <w:r>
        <w:tab/>
      </w:r>
      <w:bookmarkStart w:name="ns_T31C13N100_b3ffc9aaa" w:id="255"/>
      <w:r>
        <w:t>S</w:t>
      </w:r>
      <w:bookmarkEnd w:id="255"/>
      <w:r>
        <w:t>ection 31‑13‑100.</w:t>
      </w:r>
      <w:r>
        <w:tab/>
      </w:r>
      <w:r w:rsidRPr="005C5289" w:rsidR="005C5289">
        <w:t>The authority may carry forward monies withdrawn from the authority</w:t>
      </w:r>
      <w:r w:rsidR="00213094">
        <w:t>’</w:t>
      </w:r>
      <w:r w:rsidRPr="005C5289" w:rsidR="005C5289">
        <w:t>s various bond-financed trust indentures and resolutions to pay program expenses.</w:t>
      </w:r>
    </w:p>
    <w:p w:rsidR="005E78C7" w:rsidP="00493C9D" w:rsidRDefault="005E78C7" w14:paraId="5C472304" w14:textId="77777777">
      <w:pPr>
        <w:pStyle w:val="scemptyline"/>
      </w:pPr>
    </w:p>
    <w:p w:rsidR="005E78C7" w:rsidP="00493C9D" w:rsidRDefault="005E78C7" w14:paraId="176D4ED4" w14:textId="7D444683">
      <w:pPr>
        <w:pStyle w:val="scdirectionallanguage"/>
      </w:pPr>
      <w:bookmarkStart w:name="bs_num_40_2e942602f" w:id="256"/>
      <w:r>
        <w:t>S</w:t>
      </w:r>
      <w:bookmarkEnd w:id="256"/>
      <w:r>
        <w:t>ECTION 4</w:t>
      </w:r>
      <w:r w:rsidR="00662195">
        <w:t>0</w:t>
      </w:r>
      <w:r>
        <w:t>.</w:t>
      </w:r>
      <w:r>
        <w:tab/>
      </w:r>
      <w:bookmarkStart w:name="dl_58eef3b80" w:id="257"/>
      <w:r>
        <w:t>S</w:t>
      </w:r>
      <w:bookmarkEnd w:id="257"/>
      <w:r>
        <w:t>ection 31-13-430(D) of the S.C. Code is amended to read:</w:t>
      </w:r>
    </w:p>
    <w:p w:rsidR="005E78C7" w:rsidP="00493C9D" w:rsidRDefault="005E78C7" w14:paraId="5F42D524" w14:textId="77777777">
      <w:pPr>
        <w:pStyle w:val="scemptyline"/>
      </w:pPr>
    </w:p>
    <w:p w:rsidR="005E78C7" w:rsidP="005E78C7" w:rsidRDefault="005E78C7" w14:paraId="035115D6" w14:textId="42B26E06">
      <w:pPr>
        <w:pStyle w:val="sccodifiedsection"/>
      </w:pPr>
      <w:bookmarkStart w:name="cs_T31C13N430_58781bb7d" w:id="258"/>
      <w:r>
        <w:tab/>
      </w:r>
      <w:bookmarkStart w:name="ss_T31C13N430SD_lv1_630982420" w:id="259"/>
      <w:bookmarkEnd w:id="258"/>
      <w:r>
        <w:t>(</w:t>
      </w:r>
      <w:bookmarkEnd w:id="259"/>
      <w:r>
        <w:t xml:space="preserve">D) Members of the advisory committee are not eligible for reimbursement for travel, lodging, meals, or per diem. </w:t>
      </w:r>
      <w:r w:rsidR="00727A18">
        <w:rPr>
          <w:rStyle w:val="scinsert"/>
        </w:rPr>
        <w:t>However, the members are eligible for mileage reimbursement.</w:t>
      </w:r>
      <w:r>
        <w:t xml:space="preserve"> Membership on the committee must include representation from rural communities.</w:t>
      </w:r>
    </w:p>
    <w:p w:rsidR="005E78C7" w:rsidP="00E24C45" w:rsidRDefault="005E78C7" w14:paraId="0D9251AC" w14:textId="66A1E29D">
      <w:pPr>
        <w:pStyle w:val="sccodifiedsection"/>
      </w:pPr>
    </w:p>
    <w:p w:rsidR="007D2417" w:rsidP="002C3728" w:rsidRDefault="007D2417" w14:paraId="1335D42A" w14:textId="1FEFC537">
      <w:pPr>
        <w:pStyle w:val="sccodifiedsection"/>
        <w:jc w:val="center"/>
      </w:pPr>
      <w:bookmarkStart w:name="up_e6c1d5227" w:id="260"/>
      <w:r>
        <w:t>P</w:t>
      </w:r>
      <w:bookmarkEnd w:id="260"/>
      <w:r>
        <w:t>art 24</w:t>
      </w:r>
    </w:p>
    <w:p w:rsidR="007D2417" w:rsidP="002C3728" w:rsidRDefault="007D2417" w14:paraId="20CCEC56" w14:textId="6738D591">
      <w:pPr>
        <w:pStyle w:val="sccodifiedsection"/>
        <w:jc w:val="center"/>
      </w:pPr>
      <w:bookmarkStart w:name="up_82e61d323" w:id="261"/>
      <w:r>
        <w:t>F</w:t>
      </w:r>
      <w:bookmarkEnd w:id="261"/>
      <w:r>
        <w:t>orestry Commission</w:t>
      </w:r>
    </w:p>
    <w:p w:rsidR="007D2417" w:rsidP="00493C9D" w:rsidRDefault="007D2417" w14:paraId="5977982D" w14:textId="77777777">
      <w:pPr>
        <w:pStyle w:val="scemptyline"/>
      </w:pPr>
    </w:p>
    <w:p w:rsidR="00411F9C" w:rsidP="00493C9D" w:rsidRDefault="00BB09DC" w14:paraId="12458118" w14:textId="7E86E021">
      <w:pPr>
        <w:pStyle w:val="scdirectionallanguage"/>
      </w:pPr>
      <w:bookmarkStart w:name="bs_num_41_ed789cb4e" w:id="262"/>
      <w:r>
        <w:t>S</w:t>
      </w:r>
      <w:bookmarkEnd w:id="262"/>
      <w:r>
        <w:t>ECTION 4</w:t>
      </w:r>
      <w:r w:rsidR="00662195">
        <w:t>1</w:t>
      </w:r>
      <w:r>
        <w:t>.</w:t>
      </w:r>
      <w:r w:rsidR="009E246B">
        <w:tab/>
      </w:r>
      <w:r w:rsidR="009E246B">
        <w:tab/>
        <w:t>(43.1, 43.2, 43.3)</w:t>
      </w:r>
      <w:r>
        <w:tab/>
      </w:r>
      <w:bookmarkStart w:name="dl_f0a372404" w:id="263"/>
      <w:r w:rsidR="00411F9C">
        <w:t>C</w:t>
      </w:r>
      <w:bookmarkEnd w:id="263"/>
      <w:r w:rsidR="00411F9C">
        <w:t>hapter 23, Title 48 of the S.C. Code is amended by adding:</w:t>
      </w:r>
    </w:p>
    <w:p w:rsidR="00411F9C" w:rsidP="00493C9D" w:rsidRDefault="00411F9C" w14:paraId="43F1AB02" w14:textId="77777777">
      <w:pPr>
        <w:pStyle w:val="scemptyline"/>
      </w:pPr>
    </w:p>
    <w:p w:rsidR="00411F9C" w:rsidP="00411F9C" w:rsidRDefault="00411F9C" w14:paraId="5CE43CE0" w14:textId="2FD40D63">
      <w:pPr>
        <w:pStyle w:val="scnewcodesection"/>
      </w:pPr>
      <w:r>
        <w:tab/>
      </w:r>
      <w:bookmarkStart w:name="ns_T48C23N310_bc826bcd5" w:id="264"/>
      <w:r>
        <w:t>S</w:t>
      </w:r>
      <w:bookmarkEnd w:id="264"/>
      <w:r>
        <w:t>ection 48‑23‑310.</w:t>
      </w:r>
      <w:r>
        <w:tab/>
      </w:r>
      <w:r w:rsidRPr="007D2417" w:rsidR="007D2417">
        <w:t>The Forestry Commission is authorized to use unexpended federal grant funds to pay for expenditures.</w:t>
      </w:r>
    </w:p>
    <w:p w:rsidR="00411F9C" w:rsidP="00493C9D" w:rsidRDefault="00411F9C" w14:paraId="159A64E4" w14:textId="77777777">
      <w:pPr>
        <w:pStyle w:val="scemptyline"/>
      </w:pPr>
    </w:p>
    <w:p w:rsidR="00411F9C" w:rsidP="00411F9C" w:rsidRDefault="00411F9C" w14:paraId="03AEA1BB" w14:textId="3E5F2EEC">
      <w:pPr>
        <w:pStyle w:val="scnewcodesection"/>
      </w:pPr>
      <w:r>
        <w:tab/>
      </w:r>
      <w:bookmarkStart w:name="ns_T48C23N320_772888971" w:id="265"/>
      <w:r>
        <w:t>S</w:t>
      </w:r>
      <w:bookmarkEnd w:id="265"/>
      <w:r>
        <w:t>ection 48‑23‑320.</w:t>
      </w:r>
      <w:r>
        <w:tab/>
      </w:r>
      <w:r w:rsidRPr="007D2417" w:rsidR="007D2417">
        <w:t>The Forestry Commission is authorized to retain all funds received as reimbursement of expenditures from other state or federal agencies when personnel and equipment are mobilized due to an emergency.</w:t>
      </w:r>
    </w:p>
    <w:p w:rsidR="00411F9C" w:rsidP="00493C9D" w:rsidRDefault="00411F9C" w14:paraId="71D90886" w14:textId="77777777">
      <w:pPr>
        <w:pStyle w:val="scemptyline"/>
      </w:pPr>
    </w:p>
    <w:p w:rsidR="00BB09DC" w:rsidP="00411F9C" w:rsidRDefault="00411F9C" w14:paraId="0C14FD84" w14:textId="22FA8BA0">
      <w:pPr>
        <w:pStyle w:val="scnewcodesection"/>
      </w:pPr>
      <w:r>
        <w:tab/>
      </w:r>
      <w:bookmarkStart w:name="ns_T48C23N330_263b8b82e" w:id="266"/>
      <w:r>
        <w:t>S</w:t>
      </w:r>
      <w:bookmarkEnd w:id="266"/>
      <w:r>
        <w:t>ection 48‑23‑330.</w:t>
      </w:r>
      <w:r>
        <w:tab/>
      </w:r>
      <w:bookmarkStart w:name="up_1f5c0f2c5" w:id="267"/>
      <w:r w:rsidRPr="007D2417" w:rsidR="007D2417">
        <w:t>T</w:t>
      </w:r>
      <w:bookmarkEnd w:id="267"/>
      <w:r w:rsidRPr="007D2417" w:rsidR="007D2417">
        <w:t>he Forestry Commission is authorized to pay the cost of physical examinations for agency personnel who are required to receive such physical examinations prior to receiving a law enforcement commission.</w:t>
      </w:r>
    </w:p>
    <w:p w:rsidR="009E246B" w:rsidP="00411F9C" w:rsidRDefault="009E246B" w14:paraId="4BBAB277" w14:textId="77777777">
      <w:pPr>
        <w:pStyle w:val="scnewcodesection"/>
      </w:pPr>
    </w:p>
    <w:p w:rsidR="009E246B" w:rsidP="009E246B" w:rsidRDefault="009E246B" w14:paraId="5B25DB5F" w14:textId="52733686">
      <w:pPr>
        <w:pStyle w:val="scnewcodesection"/>
        <w:jc w:val="center"/>
      </w:pPr>
      <w:bookmarkStart w:name="up_160c3fb47" w:id="268"/>
      <w:r>
        <w:t>P</w:t>
      </w:r>
      <w:bookmarkEnd w:id="268"/>
      <w:r>
        <w:t>art 25</w:t>
      </w:r>
    </w:p>
    <w:p w:rsidR="009E246B" w:rsidP="009E246B" w:rsidRDefault="009E246B" w14:paraId="7A8F983F" w14:textId="41FAF472">
      <w:pPr>
        <w:pStyle w:val="scnewcodesection"/>
        <w:jc w:val="center"/>
      </w:pPr>
      <w:bookmarkStart w:name="up_995f46ca0" w:id="269"/>
      <w:r>
        <w:t>C</w:t>
      </w:r>
      <w:bookmarkEnd w:id="269"/>
      <w:r>
        <w:t>lemson University PSA</w:t>
      </w:r>
    </w:p>
    <w:p w:rsidR="009E246B" w:rsidP="00493C9D" w:rsidRDefault="009E246B" w14:paraId="341AFA4C" w14:textId="77777777">
      <w:pPr>
        <w:pStyle w:val="scemptyline"/>
      </w:pPr>
    </w:p>
    <w:p w:rsidR="00D061A7" w:rsidP="00493C9D" w:rsidRDefault="00406B79" w14:paraId="7E5F69BD" w14:textId="23632C4D">
      <w:pPr>
        <w:pStyle w:val="scdirectionallanguage"/>
      </w:pPr>
      <w:bookmarkStart w:name="bs_num_42_8848d6fa6" w:id="270"/>
      <w:r>
        <w:t>S</w:t>
      </w:r>
      <w:bookmarkEnd w:id="270"/>
      <w:r>
        <w:t>ECTION 4</w:t>
      </w:r>
      <w:r w:rsidR="00662195">
        <w:t>2</w:t>
      </w:r>
      <w:r>
        <w:t>.</w:t>
      </w:r>
      <w:r w:rsidR="00E83B96">
        <w:tab/>
        <w:t>(</w:t>
      </w:r>
      <w:r w:rsidR="00762F80">
        <w:t>45.1, 45.4, 45.5)</w:t>
      </w:r>
      <w:r>
        <w:tab/>
      </w:r>
      <w:bookmarkStart w:name="dl_6a18c31a9" w:id="271"/>
      <w:r w:rsidR="00D061A7">
        <w:t>C</w:t>
      </w:r>
      <w:bookmarkEnd w:id="271"/>
      <w:r w:rsidR="00D061A7">
        <w:t>hapter 1, Title 46 of the S.C. Code is amended by adding:</w:t>
      </w:r>
    </w:p>
    <w:p w:rsidR="00D061A7" w:rsidP="00493C9D" w:rsidRDefault="00D061A7" w14:paraId="1927A95A" w14:textId="77777777">
      <w:pPr>
        <w:pStyle w:val="scemptyline"/>
      </w:pPr>
    </w:p>
    <w:p w:rsidR="00406B79" w:rsidP="00D061A7" w:rsidRDefault="00D061A7" w14:paraId="7B6DB0A2" w14:textId="7E73A45B">
      <w:pPr>
        <w:pStyle w:val="scnewcodesection"/>
      </w:pPr>
      <w:r>
        <w:tab/>
      </w:r>
      <w:bookmarkStart w:name="ns_T46C1N170_935641858" w:id="272"/>
      <w:r>
        <w:t>S</w:t>
      </w:r>
      <w:bookmarkEnd w:id="272"/>
      <w:r>
        <w:t>ection 46‑1‑170.</w:t>
      </w:r>
      <w:r>
        <w:tab/>
      </w:r>
      <w:bookmarkStart w:name="ss_T46C1N170SA_lv1_a28fd0506" w:id="273"/>
      <w:r w:rsidR="00762F80">
        <w:t>(</w:t>
      </w:r>
      <w:bookmarkEnd w:id="273"/>
      <w:r w:rsidR="00762F80">
        <w:t>A)</w:t>
      </w:r>
      <w:r w:rsidR="007D2417">
        <w:t xml:space="preserve"> </w:t>
      </w:r>
      <w:r w:rsidRPr="007D2417" w:rsidR="007D2417">
        <w:t xml:space="preserve">Revenues collected from the issuance of phytosanitary certificates </w:t>
      </w:r>
      <w:r w:rsidR="007D2417">
        <w:t>must</w:t>
      </w:r>
      <w:r w:rsidRPr="007D2417" w:rsidR="007D2417">
        <w:t xml:space="preserve"> be retained by the Division of Regulatory and Public Service for the purpose of carrying out phytosanitary inspections.</w:t>
      </w:r>
    </w:p>
    <w:p w:rsidR="00762F80" w:rsidP="00D061A7" w:rsidRDefault="00762F80" w14:paraId="45575990" w14:textId="69A16EE8">
      <w:pPr>
        <w:pStyle w:val="scnewcodesection"/>
      </w:pPr>
      <w:r>
        <w:tab/>
      </w:r>
      <w:bookmarkStart w:name="ss_T46C1N170SB_lv1_0925e4034" w:id="274"/>
      <w:r>
        <w:t>(</w:t>
      </w:r>
      <w:bookmarkEnd w:id="274"/>
      <w:r>
        <w:t>B)</w:t>
      </w:r>
      <w:r w:rsidR="007D2417">
        <w:t xml:space="preserve"> </w:t>
      </w:r>
      <w:r w:rsidRPr="007D2417" w:rsidR="007D2417">
        <w:t>All revenues collected from the regulatory programs of agrichemical, plant industry</w:t>
      </w:r>
      <w:r w:rsidR="007D2417">
        <w:t>,</w:t>
      </w:r>
      <w:r w:rsidRPr="007D2417" w:rsidR="007D2417">
        <w:t xml:space="preserve"> and crop protection </w:t>
      </w:r>
      <w:proofErr w:type="gramStart"/>
      <w:r w:rsidRPr="007D2417" w:rsidR="007D2417">
        <w:t>including:</w:t>
      </w:r>
      <w:proofErr w:type="gramEnd"/>
      <w:r w:rsidRPr="007D2417" w:rsidR="007D2417">
        <w:t xml:space="preserve"> fertilizer, lime, and soil amendments registration fees; pesticide licensing fees; seed</w:t>
      </w:r>
      <w:r w:rsidR="00A04B56">
        <w:t>-</w:t>
      </w:r>
      <w:r w:rsidRPr="007D2417" w:rsidR="007D2417">
        <w:t>certification fees; and fertilizer tax</w:t>
      </w:r>
      <w:r w:rsidR="007D2417">
        <w:t xml:space="preserve"> and </w:t>
      </w:r>
      <w:r w:rsidRPr="007D2417" w:rsidR="007D2417">
        <w:t>inspection fees must be retained by Clemson University PSA regulatory programs.</w:t>
      </w:r>
    </w:p>
    <w:p w:rsidR="00762F80" w:rsidP="00D061A7" w:rsidRDefault="00762F80" w14:paraId="0F276498" w14:textId="6F158A5A">
      <w:pPr>
        <w:pStyle w:val="scnewcodesection"/>
      </w:pPr>
      <w:r>
        <w:tab/>
      </w:r>
      <w:bookmarkStart w:name="ss_T46C1N170SC_lv1_49b291342" w:id="275"/>
      <w:r>
        <w:t>(</w:t>
      </w:r>
      <w:bookmarkEnd w:id="275"/>
      <w:r>
        <w:t>C)</w:t>
      </w:r>
      <w:r w:rsidR="007D2417">
        <w:t xml:space="preserve"> </w:t>
      </w:r>
      <w:r w:rsidRPr="007D2417" w:rsidR="007D2417">
        <w:t>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South Carolina Pesticide Control Act and regulations related to it.</w:t>
      </w:r>
    </w:p>
    <w:p w:rsidR="007D2417" w:rsidP="00D061A7" w:rsidRDefault="007D2417" w14:paraId="4663F171" w14:textId="77777777">
      <w:pPr>
        <w:pStyle w:val="scnewcodesection"/>
      </w:pPr>
    </w:p>
    <w:p w:rsidR="00762F80" w:rsidP="00762F80" w:rsidRDefault="00762F80" w14:paraId="4503F4E1" w14:textId="348A8F62">
      <w:pPr>
        <w:pStyle w:val="scnewcodesection"/>
        <w:jc w:val="center"/>
      </w:pPr>
      <w:bookmarkStart w:name="up_f5c475dff" w:id="276"/>
      <w:r>
        <w:t>P</w:t>
      </w:r>
      <w:bookmarkEnd w:id="276"/>
      <w:r>
        <w:t>art 26</w:t>
      </w:r>
    </w:p>
    <w:p w:rsidR="00762F80" w:rsidP="00762F80" w:rsidRDefault="00762F80" w14:paraId="43D08656" w14:textId="74892132">
      <w:pPr>
        <w:pStyle w:val="scnewcodesection"/>
        <w:jc w:val="center"/>
      </w:pPr>
      <w:bookmarkStart w:name="up_9734e7a3b" w:id="277"/>
      <w:r>
        <w:t>D</w:t>
      </w:r>
      <w:bookmarkEnd w:id="277"/>
      <w:r>
        <w:t>epartment of Natural Resources</w:t>
      </w:r>
    </w:p>
    <w:p w:rsidR="00762F80" w:rsidP="00493C9D" w:rsidRDefault="00762F80" w14:paraId="47DC3C83" w14:textId="77777777">
      <w:pPr>
        <w:pStyle w:val="scemptyline"/>
      </w:pPr>
    </w:p>
    <w:p w:rsidR="00C24ED6" w:rsidP="00493C9D" w:rsidRDefault="00762F80" w14:paraId="75638EC8" w14:textId="0342C074">
      <w:pPr>
        <w:pStyle w:val="scdirectionallanguage"/>
      </w:pPr>
      <w:bookmarkStart w:name="bs_num_43_9b2709e60" w:id="278"/>
      <w:r>
        <w:t>S</w:t>
      </w:r>
      <w:bookmarkEnd w:id="278"/>
      <w:r>
        <w:t>ECTION 4</w:t>
      </w:r>
      <w:r w:rsidR="00662195">
        <w:t>3</w:t>
      </w:r>
      <w:r>
        <w:t>.</w:t>
      </w:r>
      <w:r w:rsidR="00932AAB">
        <w:tab/>
      </w:r>
      <w:r w:rsidR="00932AAB">
        <w:tab/>
        <w:t>(47.1, 47.2, 47.4, 47.5, 47.7)</w:t>
      </w:r>
      <w:r w:rsidR="00932AAB">
        <w:tab/>
      </w:r>
      <w:bookmarkStart w:name="dl_e8e165134" w:id="279"/>
      <w:r w:rsidR="00C24ED6">
        <w:t>A</w:t>
      </w:r>
      <w:bookmarkEnd w:id="279"/>
      <w:r w:rsidR="00C24ED6">
        <w:t>rticle 1, Chapter 3, Title 50 of the S.C. Code is amended by adding:</w:t>
      </w:r>
    </w:p>
    <w:p w:rsidR="00C24ED6" w:rsidP="00493C9D" w:rsidRDefault="00C24ED6" w14:paraId="78DF30FA" w14:textId="77777777">
      <w:pPr>
        <w:pStyle w:val="scemptyline"/>
      </w:pPr>
    </w:p>
    <w:p w:rsidR="00C24ED6" w:rsidP="00C24ED6" w:rsidRDefault="00C24ED6" w14:paraId="17847120" w14:textId="01AC2099">
      <w:pPr>
        <w:pStyle w:val="scnewcodesection"/>
      </w:pPr>
      <w:r>
        <w:tab/>
      </w:r>
      <w:bookmarkStart w:name="ns_T50C3N200_7ef67148c" w:id="280"/>
      <w:r>
        <w:t>S</w:t>
      </w:r>
      <w:bookmarkEnd w:id="280"/>
      <w:r>
        <w:t>ection 50‑3‑200.</w:t>
      </w:r>
      <w:r>
        <w:tab/>
      </w:r>
      <w:r w:rsidR="007D2417">
        <w:t>R</w:t>
      </w:r>
      <w:r w:rsidRPr="007D2417" w:rsidR="007D2417">
        <w:t xml:space="preserve">evenue generated from the sale of the </w:t>
      </w:r>
      <w:r w:rsidR="00213094">
        <w:t>“</w:t>
      </w:r>
      <w:r w:rsidRPr="007D2417" w:rsidR="007D2417">
        <w:t>South Carolina Wildlife</w:t>
      </w:r>
      <w:r w:rsidR="00213094">
        <w:t>”</w:t>
      </w:r>
      <w:r w:rsidRPr="007D2417" w:rsidR="007D2417">
        <w:t xml:space="preserve"> magazine, its </w:t>
      </w:r>
      <w:proofErr w:type="gramStart"/>
      <w:r w:rsidRPr="007D2417" w:rsidR="007D2417">
        <w:t>by-products</w:t>
      </w:r>
      <w:proofErr w:type="gramEnd"/>
      <w:r w:rsidRPr="007D2417" w:rsidR="007D2417">
        <w:t xml:space="preserve"> and other publications, </w:t>
      </w:r>
      <w:r w:rsidR="007D2417">
        <w:t>must</w:t>
      </w:r>
      <w:r w:rsidRPr="007D2417" w:rsidR="007D2417">
        <w:t xml:space="preserve"> be retained by the department and used to support the production of </w:t>
      </w:r>
      <w:r w:rsidR="00F37DB3">
        <w:t xml:space="preserve">the </w:t>
      </w:r>
      <w:r w:rsidRPr="007D2417" w:rsidR="007D2417">
        <w:t>same in order for the magazine to be self-sustaining. In addition, the department is authorized to sell advertising in the magazine and to increase the magazine</w:t>
      </w:r>
      <w:r w:rsidR="00213094">
        <w:t>’</w:t>
      </w:r>
      <w:r w:rsidRPr="007D2417" w:rsidR="007D2417">
        <w:t xml:space="preserve">s subscription rate, if necessary, to be self-sustaining. No general funds may be used for the operation and support of the </w:t>
      </w:r>
      <w:r w:rsidR="00213094">
        <w:t>“</w:t>
      </w:r>
      <w:r w:rsidRPr="007D2417" w:rsidR="007D2417">
        <w:t>South Carolina Wildlife</w:t>
      </w:r>
      <w:r w:rsidR="00213094">
        <w:t>”</w:t>
      </w:r>
      <w:r w:rsidRPr="007D2417" w:rsidR="007D2417">
        <w:t xml:space="preserve"> magazine.</w:t>
      </w:r>
    </w:p>
    <w:p w:rsidR="00C24ED6" w:rsidP="00493C9D" w:rsidRDefault="00C24ED6" w14:paraId="1A7567AB" w14:textId="77777777">
      <w:pPr>
        <w:pStyle w:val="scemptyline"/>
      </w:pPr>
    </w:p>
    <w:p w:rsidR="00C24ED6" w:rsidP="00C24ED6" w:rsidRDefault="00C24ED6" w14:paraId="5E18FE83" w14:textId="030857F7">
      <w:pPr>
        <w:pStyle w:val="scnewcodesection"/>
      </w:pPr>
      <w:r>
        <w:tab/>
      </w:r>
      <w:bookmarkStart w:name="ns_T50C3N210_13f5b1756" w:id="281"/>
      <w:r>
        <w:t>S</w:t>
      </w:r>
      <w:bookmarkEnd w:id="281"/>
      <w:r>
        <w:t>ection 50‑3‑210.</w:t>
      </w:r>
      <w:r>
        <w:tab/>
      </w:r>
      <w:r w:rsidRPr="007D2417" w:rsidR="007D2417">
        <w:t xml:space="preserve">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w:t>
      </w:r>
      <w:r w:rsidR="007D2417">
        <w:t>must</w:t>
      </w:r>
      <w:r w:rsidRPr="007D2417" w:rsidR="007D2417">
        <w:t xml:space="preserve"> be paid from revenues generated by the casual sales tax.</w:t>
      </w:r>
    </w:p>
    <w:p w:rsidR="00C24ED6" w:rsidP="00493C9D" w:rsidRDefault="00C24ED6" w14:paraId="238FF9C0" w14:textId="77777777">
      <w:pPr>
        <w:pStyle w:val="scemptyline"/>
      </w:pPr>
    </w:p>
    <w:p w:rsidR="00C24ED6" w:rsidP="00C24ED6" w:rsidRDefault="00C24ED6" w14:paraId="3E952510" w14:textId="09A3C2C0">
      <w:pPr>
        <w:pStyle w:val="scnewcodesection"/>
      </w:pPr>
      <w:r>
        <w:tab/>
      </w:r>
      <w:bookmarkStart w:name="ns_T50C3N220_4cc3d615d" w:id="282"/>
      <w:r>
        <w:t>S</w:t>
      </w:r>
      <w:bookmarkEnd w:id="282"/>
      <w:r>
        <w:t>ection 50‑3‑220.</w:t>
      </w:r>
      <w:r>
        <w:tab/>
      </w:r>
      <w:r w:rsidRPr="007D2417" w:rsidR="007D2417">
        <w:t>If any funds accumulated by the Department of Natural Resources Geology Program, under contract for the provision of goods and services not covered by the department</w:t>
      </w:r>
      <w:r w:rsidR="00213094">
        <w:t>’</w:t>
      </w:r>
      <w:r w:rsidRPr="007D2417" w:rsidR="007D2417">
        <w:t>s appropriated funds, are not expended</w:t>
      </w:r>
      <w:r w:rsidR="007D2417">
        <w:t>,</w:t>
      </w:r>
      <w:r w:rsidRPr="007D2417" w:rsidR="007D2417">
        <w:t xml:space="preserve"> such funds may be carried forward and expended for the costs associated with the provision of such goods and services.</w:t>
      </w:r>
    </w:p>
    <w:p w:rsidR="00C24ED6" w:rsidP="00493C9D" w:rsidRDefault="00C24ED6" w14:paraId="0DC544B9" w14:textId="77777777">
      <w:pPr>
        <w:pStyle w:val="scemptyline"/>
      </w:pPr>
    </w:p>
    <w:p w:rsidR="00C24ED6" w:rsidP="00C24ED6" w:rsidRDefault="00C24ED6" w14:paraId="586FA88A" w14:textId="26A4F500">
      <w:pPr>
        <w:pStyle w:val="scnewcodesection"/>
      </w:pPr>
      <w:r>
        <w:tab/>
      </w:r>
      <w:bookmarkStart w:name="ns_T50C3N230_fe727f28b" w:id="283"/>
      <w:r>
        <w:t>S</w:t>
      </w:r>
      <w:bookmarkEnd w:id="283"/>
      <w:r>
        <w:t>ection 50‑3‑230.</w:t>
      </w:r>
      <w:r>
        <w:tab/>
      </w:r>
      <w:r w:rsidRPr="007D2417" w:rsidR="007D2417">
        <w:t xml:space="preserve">The department may collect, expend, and carry forward revenues derived from the sale of goods and services in order to support aerial photography, map services, climatology data, and geological services. The department </w:t>
      </w:r>
      <w:r w:rsidR="007D2417">
        <w:t xml:space="preserve">annually </w:t>
      </w:r>
      <w:r w:rsidRPr="007D2417" w:rsidR="007D2417">
        <w:t>shall report to the Senate Finance Committee and the House Ways and Means Committee the amount of revenue generated from the sale of these goods and services.</w:t>
      </w:r>
    </w:p>
    <w:p w:rsidR="00C24ED6" w:rsidP="00493C9D" w:rsidRDefault="00C24ED6" w14:paraId="2864C663" w14:textId="77777777">
      <w:pPr>
        <w:pStyle w:val="scemptyline"/>
      </w:pPr>
    </w:p>
    <w:p w:rsidR="00762F80" w:rsidP="00C24ED6" w:rsidRDefault="00C24ED6" w14:paraId="11AAC9E5" w14:textId="509E3BF6">
      <w:pPr>
        <w:pStyle w:val="scnewcodesection"/>
      </w:pPr>
      <w:r>
        <w:tab/>
      </w:r>
      <w:bookmarkStart w:name="ns_T50C3N240_b9ebea264" w:id="284"/>
      <w:r>
        <w:t>S</w:t>
      </w:r>
      <w:bookmarkEnd w:id="284"/>
      <w:r>
        <w:t>ection 50‑3‑240.</w:t>
      </w:r>
      <w:r>
        <w:tab/>
      </w:r>
      <w:bookmarkStart w:name="up_40dd4dfc3" w:id="285"/>
      <w:r w:rsidRPr="007D2417" w:rsidR="007D2417">
        <w:t>T</w:t>
      </w:r>
      <w:bookmarkEnd w:id="285"/>
      <w:r w:rsidRPr="007D2417" w:rsidR="007D2417">
        <w:t>he department is authorized to pay for the cost of physical examinations for department personnel who are required to receive such physical examinations prior to receiving a law enforcement commission.</w:t>
      </w:r>
    </w:p>
    <w:p w:rsidR="00745143" w:rsidP="00C24ED6" w:rsidRDefault="00745143" w14:paraId="0F7A1F26" w14:textId="77777777">
      <w:pPr>
        <w:pStyle w:val="scnewcodesection"/>
      </w:pPr>
    </w:p>
    <w:p w:rsidR="00745143" w:rsidP="00745143" w:rsidRDefault="00745143" w14:paraId="23DD8FF0" w14:textId="2CABBBB5">
      <w:pPr>
        <w:pStyle w:val="scnewcodesection"/>
        <w:jc w:val="center"/>
      </w:pPr>
      <w:bookmarkStart w:name="up_bc4cf4272" w:id="286"/>
      <w:r>
        <w:t>P</w:t>
      </w:r>
      <w:bookmarkEnd w:id="286"/>
      <w:r>
        <w:t>art 27</w:t>
      </w:r>
    </w:p>
    <w:p w:rsidR="00745143" w:rsidP="00745143" w:rsidRDefault="00745143" w14:paraId="0137E767" w14:textId="29C7DD73">
      <w:pPr>
        <w:pStyle w:val="scnewcodesection"/>
        <w:jc w:val="center"/>
      </w:pPr>
      <w:bookmarkStart w:name="up_ed834b2a3" w:id="287"/>
      <w:r>
        <w:t>S</w:t>
      </w:r>
      <w:bookmarkEnd w:id="287"/>
      <w:r>
        <w:t>ea Grant Consortium</w:t>
      </w:r>
    </w:p>
    <w:p w:rsidR="00745143" w:rsidP="00493C9D" w:rsidRDefault="00745143" w14:paraId="6659978F" w14:textId="77777777">
      <w:pPr>
        <w:pStyle w:val="scemptyline"/>
      </w:pPr>
    </w:p>
    <w:p w:rsidR="00964E87" w:rsidP="00493C9D" w:rsidRDefault="00745143" w14:paraId="4CA7551E" w14:textId="3C652F6C">
      <w:pPr>
        <w:pStyle w:val="scdirectionallanguage"/>
      </w:pPr>
      <w:bookmarkStart w:name="bs_num_44_2e010594e" w:id="288"/>
      <w:r>
        <w:t>S</w:t>
      </w:r>
      <w:bookmarkEnd w:id="288"/>
      <w:r>
        <w:t>ECTION 4</w:t>
      </w:r>
      <w:r w:rsidR="00662195">
        <w:t>4</w:t>
      </w:r>
      <w:r>
        <w:t>.</w:t>
      </w:r>
      <w:r w:rsidR="008A0810">
        <w:tab/>
      </w:r>
      <w:r w:rsidR="008A0810">
        <w:tab/>
        <w:t>(48.1)</w:t>
      </w:r>
      <w:r w:rsidR="008A0810">
        <w:tab/>
      </w:r>
      <w:bookmarkStart w:name="dl_f78634a77" w:id="289"/>
      <w:r w:rsidR="00964E87">
        <w:t>C</w:t>
      </w:r>
      <w:bookmarkEnd w:id="289"/>
      <w:r w:rsidR="00964E87">
        <w:t>hapter 45, Title 48 of the S.C. Code is amended by adding:</w:t>
      </w:r>
    </w:p>
    <w:p w:rsidR="00964E87" w:rsidP="00493C9D" w:rsidRDefault="00964E87" w14:paraId="27DF76E0" w14:textId="77777777">
      <w:pPr>
        <w:pStyle w:val="scemptyline"/>
      </w:pPr>
    </w:p>
    <w:p w:rsidR="00745143" w:rsidP="00964E87" w:rsidRDefault="00964E87" w14:paraId="28D46C67" w14:textId="0C24C734">
      <w:pPr>
        <w:pStyle w:val="scnewcodesection"/>
      </w:pPr>
      <w:r>
        <w:tab/>
      </w:r>
      <w:bookmarkStart w:name="ns_T48C45N90_2914349f6" w:id="290"/>
      <w:r>
        <w:t>S</w:t>
      </w:r>
      <w:bookmarkEnd w:id="290"/>
      <w:r>
        <w:t>ection 48‑45‑90.</w:t>
      </w:r>
      <w:r>
        <w:tab/>
      </w:r>
      <w:bookmarkStart w:name="up_3d91f0f28" w:id="291"/>
      <w:r w:rsidRPr="007D2417" w:rsidR="007D2417">
        <w:t>F</w:t>
      </w:r>
      <w:bookmarkEnd w:id="291"/>
      <w:r w:rsidRPr="007D2417" w:rsidR="007D2417">
        <w:t>unds generated by the sale of pamphlets, books, and other promotional materials, the production of which has been paid for by nonstate funding, may be deposited in a special account by the consortium and utilized as other funds for the purchase of additional pamphlets, books, and other promotional materials for distribution to the public.</w:t>
      </w:r>
    </w:p>
    <w:p w:rsidR="008A0810" w:rsidP="00964E87" w:rsidRDefault="008A0810" w14:paraId="76E1CBC5" w14:textId="77777777">
      <w:pPr>
        <w:pStyle w:val="scnewcodesection"/>
      </w:pPr>
    </w:p>
    <w:p w:rsidR="008A0810" w:rsidP="008A0810" w:rsidRDefault="008A0810" w14:paraId="7DDC0412" w14:textId="4C1B2683">
      <w:pPr>
        <w:pStyle w:val="scnewcodesection"/>
        <w:jc w:val="center"/>
      </w:pPr>
      <w:bookmarkStart w:name="up_540ebb39f" w:id="292"/>
      <w:r>
        <w:t>P</w:t>
      </w:r>
      <w:bookmarkEnd w:id="292"/>
      <w:r>
        <w:t>art 28</w:t>
      </w:r>
    </w:p>
    <w:p w:rsidR="008A0810" w:rsidP="008A0810" w:rsidRDefault="008A0810" w14:paraId="28F4679C" w14:textId="65B41E8A">
      <w:pPr>
        <w:pStyle w:val="scnewcodesection"/>
        <w:jc w:val="center"/>
      </w:pPr>
      <w:bookmarkStart w:name="up_41bd80cea" w:id="293"/>
      <w:r>
        <w:t>D</w:t>
      </w:r>
      <w:bookmarkEnd w:id="293"/>
      <w:r>
        <w:t>epartment of Parks, Recreation and Tourism</w:t>
      </w:r>
    </w:p>
    <w:p w:rsidR="008A0810" w:rsidP="00493C9D" w:rsidRDefault="008A0810" w14:paraId="19D34C6B" w14:textId="77777777">
      <w:pPr>
        <w:pStyle w:val="scemptyline"/>
      </w:pPr>
    </w:p>
    <w:p w:rsidR="00247C00" w:rsidP="00493C9D" w:rsidRDefault="008A0810" w14:paraId="40CA2EE8" w14:textId="50BEE305">
      <w:pPr>
        <w:pStyle w:val="scdirectionallanguage"/>
      </w:pPr>
      <w:bookmarkStart w:name="bs_num_45_0e5ec5df4" w:id="294"/>
      <w:r>
        <w:t>S</w:t>
      </w:r>
      <w:bookmarkEnd w:id="294"/>
      <w:r>
        <w:t>ECTION 4</w:t>
      </w:r>
      <w:r w:rsidR="00662195">
        <w:t>5</w:t>
      </w:r>
      <w:r>
        <w:t>.</w:t>
      </w:r>
      <w:r w:rsidR="000229B9">
        <w:tab/>
      </w:r>
      <w:r w:rsidR="000229B9">
        <w:tab/>
        <w:t>(49.3, 49.4, 49.5)</w:t>
      </w:r>
      <w:r>
        <w:tab/>
      </w:r>
      <w:bookmarkStart w:name="dl_c63afadc3" w:id="295"/>
      <w:r w:rsidR="00247C00">
        <w:t>A</w:t>
      </w:r>
      <w:bookmarkEnd w:id="295"/>
      <w:r w:rsidR="00247C00">
        <w:t>rticle 1, Chapter 1, Title 51 of the S.C. Code is amended by adding:</w:t>
      </w:r>
    </w:p>
    <w:p w:rsidR="00247C00" w:rsidP="00493C9D" w:rsidRDefault="00247C00" w14:paraId="02D92BAD" w14:textId="77777777">
      <w:pPr>
        <w:pStyle w:val="scemptyline"/>
      </w:pPr>
    </w:p>
    <w:p w:rsidR="00247C00" w:rsidP="00247C00" w:rsidRDefault="00247C00" w14:paraId="74C435EC" w14:textId="29122816">
      <w:pPr>
        <w:pStyle w:val="scnewcodesection"/>
      </w:pPr>
      <w:r>
        <w:tab/>
      </w:r>
      <w:bookmarkStart w:name="ns_T51C1N100_78163e9fd" w:id="296"/>
      <w:r>
        <w:t>S</w:t>
      </w:r>
      <w:bookmarkEnd w:id="296"/>
      <w:r>
        <w:t>ection 51‑1‑100.</w:t>
      </w:r>
      <w:r>
        <w:tab/>
      </w:r>
      <w:r w:rsidRPr="00CA3DFE" w:rsidR="00CA3DFE">
        <w:t>The Department of Parks, Recreation and Tourism may carry forward any unexpended advertising funds to be used for the same purposes which include the Tourism Partnership Fund, Destination</w:t>
      </w:r>
      <w:r w:rsidR="0009155C">
        <w:t>-</w:t>
      </w:r>
      <w:r w:rsidRPr="00CA3DFE" w:rsidR="00CA3DFE">
        <w:t>Specific Marketing Grants, and the agency advertising fund.</w:t>
      </w:r>
    </w:p>
    <w:p w:rsidR="00247C00" w:rsidP="00493C9D" w:rsidRDefault="00247C00" w14:paraId="3E99A51B" w14:textId="77777777">
      <w:pPr>
        <w:pStyle w:val="scemptyline"/>
      </w:pPr>
    </w:p>
    <w:p w:rsidR="00CA3DFE" w:rsidP="00CA3DFE" w:rsidRDefault="00247C00" w14:paraId="399F5038" w14:textId="2229682B">
      <w:pPr>
        <w:pStyle w:val="scnewcodesection"/>
      </w:pPr>
      <w:r>
        <w:tab/>
      </w:r>
      <w:bookmarkStart w:name="ns_T51C1N110_07c319744" w:id="297"/>
      <w:r>
        <w:t>S</w:t>
      </w:r>
      <w:bookmarkEnd w:id="297"/>
      <w:r>
        <w:t>ection 51‑1‑110.</w:t>
      </w:r>
      <w:r>
        <w:tab/>
      </w:r>
      <w:bookmarkStart w:name="up_c8ad71958" w:id="298"/>
      <w:r w:rsidR="00CA3DFE">
        <w:t>F</w:t>
      </w:r>
      <w:bookmarkEnd w:id="298"/>
      <w:r w:rsidR="00CA3DFE">
        <w:t xml:space="preserve">rom the funds authorized for the South Carolina Film Commission, the </w:t>
      </w:r>
      <w:r w:rsidR="00CA3DFE">
        <w:lastRenderedPageBreak/>
        <w:t>department may use the film marketing funds for the following purposes:</w:t>
      </w:r>
    </w:p>
    <w:p w:rsidR="00CA3DFE" w:rsidP="00CA3DFE" w:rsidRDefault="00CA3DFE" w14:paraId="2FD5480A" w14:textId="77777777">
      <w:pPr>
        <w:pStyle w:val="scnewcodesection"/>
      </w:pPr>
      <w:r>
        <w:tab/>
      </w:r>
      <w:r>
        <w:tab/>
      </w:r>
      <w:bookmarkStart w:name="ss_T51C1N110S1_lv1_172bb5d23" w:id="299"/>
      <w:r>
        <w:t>(</w:t>
      </w:r>
      <w:bookmarkEnd w:id="299"/>
      <w:r>
        <w:t xml:space="preserve">1) to allow for assistance with recruitment and infrastructure development of the film industry; </w:t>
      </w:r>
      <w:r>
        <w:tab/>
      </w:r>
      <w:r>
        <w:tab/>
        <w:t xml:space="preserve">(2) to develop a film crew </w:t>
      </w:r>
      <w:proofErr w:type="gramStart"/>
      <w:r>
        <w:t>base;</w:t>
      </w:r>
      <w:proofErr w:type="gramEnd"/>
    </w:p>
    <w:p w:rsidR="00CA3DFE" w:rsidP="00CA3DFE" w:rsidRDefault="00CA3DFE" w14:paraId="24397D5A" w14:textId="77777777">
      <w:pPr>
        <w:pStyle w:val="scnewcodesection"/>
      </w:pPr>
      <w:r>
        <w:tab/>
      </w:r>
      <w:r>
        <w:tab/>
      </w:r>
      <w:bookmarkStart w:name="ss_T51C1N110S3_lv1_704337655" w:id="300"/>
      <w:r>
        <w:t>(</w:t>
      </w:r>
      <w:bookmarkEnd w:id="300"/>
      <w:r>
        <w:t xml:space="preserve">3) to develop ally support in the film </w:t>
      </w:r>
      <w:proofErr w:type="gramStart"/>
      <w:r>
        <w:t>industry;</w:t>
      </w:r>
      <w:proofErr w:type="gramEnd"/>
    </w:p>
    <w:p w:rsidR="00CA3DFE" w:rsidP="00CA3DFE" w:rsidRDefault="00CA3DFE" w14:paraId="4C8AB7BE" w14:textId="77777777">
      <w:pPr>
        <w:pStyle w:val="scnewcodesection"/>
      </w:pPr>
      <w:r>
        <w:tab/>
      </w:r>
      <w:r>
        <w:tab/>
      </w:r>
      <w:bookmarkStart w:name="ss_T51C1N110S4_lv1_d805b76dd" w:id="301"/>
      <w:r>
        <w:t>(</w:t>
      </w:r>
      <w:bookmarkEnd w:id="301"/>
      <w:r>
        <w:t>4) marketing and special events; and</w:t>
      </w:r>
    </w:p>
    <w:p w:rsidR="00247C00" w:rsidP="00CA3DFE" w:rsidRDefault="00CA3DFE" w14:paraId="289DE0C5" w14:textId="00B7C9E5">
      <w:pPr>
        <w:pStyle w:val="scnewcodesection"/>
      </w:pPr>
      <w:r>
        <w:tab/>
      </w:r>
      <w:r>
        <w:tab/>
      </w:r>
      <w:bookmarkStart w:name="ss_T51C1N110S5_lv1_0f4b2cda8" w:id="302"/>
      <w:r>
        <w:t>(</w:t>
      </w:r>
      <w:bookmarkEnd w:id="302"/>
      <w:r>
        <w:t>5) to allow for assistance with the auditing and legal service expenses associated with the Motion Picture Incentive Act.</w:t>
      </w:r>
    </w:p>
    <w:p w:rsidR="00247C00" w:rsidP="00493C9D" w:rsidRDefault="00247C00" w14:paraId="551DF3E5" w14:textId="77777777">
      <w:pPr>
        <w:pStyle w:val="scemptyline"/>
      </w:pPr>
    </w:p>
    <w:p w:rsidR="008A0810" w:rsidP="00247C00" w:rsidRDefault="00247C00" w14:paraId="3688910F" w14:textId="65E1496F">
      <w:pPr>
        <w:pStyle w:val="scnewcodesection"/>
      </w:pPr>
      <w:r>
        <w:tab/>
      </w:r>
      <w:bookmarkStart w:name="ns_T51C1N120_a036ee60b" w:id="303"/>
      <w:r>
        <w:t>S</w:t>
      </w:r>
      <w:bookmarkEnd w:id="303"/>
      <w:r>
        <w:t>ection 51‑1‑120.</w:t>
      </w:r>
      <w:r>
        <w:tab/>
      </w:r>
      <w:bookmarkStart w:name="up_ce584224a" w:id="304"/>
      <w:r w:rsidRPr="00CA3DFE" w:rsidR="00CA3DFE">
        <w:t>T</w:t>
      </w:r>
      <w:bookmarkEnd w:id="304"/>
      <w:r w:rsidRPr="00CA3DFE" w:rsidR="00CA3DFE">
        <w:t>he Department of Parks, Recreation and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and Tourism.</w:t>
      </w:r>
    </w:p>
    <w:p w:rsidR="000229B9" w:rsidP="00247C00" w:rsidRDefault="000229B9" w14:paraId="78090212" w14:textId="77777777">
      <w:pPr>
        <w:pStyle w:val="scnewcodesection"/>
      </w:pPr>
    </w:p>
    <w:p w:rsidR="000229B9" w:rsidP="000229B9" w:rsidRDefault="000229B9" w14:paraId="1B05DEAC" w14:textId="4627A64B">
      <w:pPr>
        <w:pStyle w:val="scnewcodesection"/>
        <w:jc w:val="center"/>
      </w:pPr>
      <w:bookmarkStart w:name="up_c7c51bca0" w:id="305"/>
      <w:r>
        <w:t>P</w:t>
      </w:r>
      <w:bookmarkEnd w:id="305"/>
      <w:r>
        <w:t>art 29</w:t>
      </w:r>
    </w:p>
    <w:p w:rsidR="000229B9" w:rsidP="000229B9" w:rsidRDefault="000229B9" w14:paraId="5BF92E6F" w14:textId="0A9EE029">
      <w:pPr>
        <w:pStyle w:val="scnewcodesection"/>
        <w:jc w:val="center"/>
      </w:pPr>
      <w:bookmarkStart w:name="up_4a37c58e2" w:id="306"/>
      <w:r>
        <w:t>D</w:t>
      </w:r>
      <w:bookmarkEnd w:id="306"/>
      <w:r>
        <w:t>epartment of Commerce</w:t>
      </w:r>
    </w:p>
    <w:p w:rsidR="00AE0733" w:rsidP="00493C9D" w:rsidRDefault="00AE0733" w14:paraId="2935681E" w14:textId="77777777">
      <w:pPr>
        <w:pStyle w:val="scemptyline"/>
      </w:pPr>
    </w:p>
    <w:p w:rsidR="00861F02" w:rsidP="00493C9D" w:rsidRDefault="00AE0733" w14:paraId="40152C0A" w14:textId="5CD41A1F">
      <w:pPr>
        <w:pStyle w:val="scdirectionallanguage"/>
      </w:pPr>
      <w:bookmarkStart w:name="bs_num_46_5c5741447" w:id="307"/>
      <w:r>
        <w:t>S</w:t>
      </w:r>
      <w:bookmarkEnd w:id="307"/>
      <w:r>
        <w:t>ECTION 4</w:t>
      </w:r>
      <w:r w:rsidR="00662195">
        <w:t>6</w:t>
      </w:r>
      <w:r>
        <w:t>.</w:t>
      </w:r>
      <w:r w:rsidR="002D1BA2">
        <w:tab/>
      </w:r>
      <w:r w:rsidR="006E7456">
        <w:t>(50.1, 50.4, 50.5,</w:t>
      </w:r>
      <w:r w:rsidR="00B871BC">
        <w:t xml:space="preserve"> </w:t>
      </w:r>
      <w:r w:rsidR="006E7456">
        <w:t>50.6, 50.7, 50.8, 50.11, 50.12)</w:t>
      </w:r>
      <w:r w:rsidR="006E7456">
        <w:tab/>
      </w:r>
      <w:bookmarkStart w:name="dl_b0a745413" w:id="308"/>
      <w:r w:rsidR="00861F02">
        <w:t>C</w:t>
      </w:r>
      <w:bookmarkEnd w:id="308"/>
      <w:r w:rsidR="00861F02">
        <w:t>hapter 1, Title 13 of the S.C. Code is amended by adding:</w:t>
      </w:r>
    </w:p>
    <w:p w:rsidR="00861F02" w:rsidP="00493C9D" w:rsidRDefault="00861F02" w14:paraId="56D4D28F" w14:textId="77777777">
      <w:pPr>
        <w:pStyle w:val="scemptyline"/>
      </w:pPr>
    </w:p>
    <w:p w:rsidR="00861F02" w:rsidP="00CA3DFE" w:rsidRDefault="00861F02" w14:paraId="73DB486D" w14:textId="548E24E6">
      <w:pPr>
        <w:pStyle w:val="scnewcodesection"/>
      </w:pPr>
      <w:r>
        <w:tab/>
      </w:r>
      <w:bookmarkStart w:name="ns_T13C1N70_10f7a8949" w:id="309"/>
      <w:r>
        <w:t>S</w:t>
      </w:r>
      <w:bookmarkEnd w:id="309"/>
      <w:r>
        <w:t>ection 13‑1‑70.</w:t>
      </w:r>
      <w:r>
        <w:tab/>
      </w:r>
      <w:r w:rsidRPr="00B4264D" w:rsidR="00B4264D">
        <w:t>The proceeds from the sale of publications may be retained in the agency</w:t>
      </w:r>
      <w:r w:rsidR="00213094">
        <w:t>’</w:t>
      </w:r>
      <w:r w:rsidRPr="00B4264D" w:rsidR="00B4264D">
        <w:t>s printing, binding, and advertising</w:t>
      </w:r>
      <w:r w:rsidR="00B4264D">
        <w:t xml:space="preserve"> account.</w:t>
      </w:r>
    </w:p>
    <w:p w:rsidR="00861F02" w:rsidP="00493C9D" w:rsidRDefault="00861F02" w14:paraId="5FDF5495" w14:textId="41BD21BF">
      <w:pPr>
        <w:pStyle w:val="scemptyline"/>
      </w:pPr>
    </w:p>
    <w:p w:rsidR="00CA3DFE" w:rsidP="00CA3DFE" w:rsidRDefault="00861F02" w14:paraId="6AE42B17" w14:textId="767E7A2E">
      <w:pPr>
        <w:pStyle w:val="scnewcodesection"/>
      </w:pPr>
      <w:r>
        <w:tab/>
      </w:r>
      <w:bookmarkStart w:name="ns_T13C1N80_5c4ce8cc0" w:id="310"/>
      <w:r>
        <w:t>S</w:t>
      </w:r>
      <w:bookmarkEnd w:id="310"/>
      <w:r>
        <w:t>ection 13‑1‑80.</w:t>
      </w:r>
      <w:r>
        <w:tab/>
      </w:r>
      <w:r w:rsidRPr="007D2417" w:rsidR="007D2417">
        <w:t xml:space="preserve"> </w:t>
      </w:r>
      <w:r w:rsidRPr="00B4264D" w:rsidR="00B4264D">
        <w:t>Funds collected from South Carolina companies for offsetting costs associated with participation in future trade shows may be carried forward and used for that purpose.</w:t>
      </w:r>
    </w:p>
    <w:p w:rsidR="00861F02" w:rsidP="00493C9D" w:rsidRDefault="00861F02" w14:paraId="10F555A6" w14:textId="77777777">
      <w:pPr>
        <w:pStyle w:val="scemptyline"/>
      </w:pPr>
    </w:p>
    <w:p w:rsidR="00861F02" w:rsidP="00861F02" w:rsidRDefault="00861F02" w14:paraId="7F1D2907" w14:textId="34A58127">
      <w:pPr>
        <w:pStyle w:val="scnewcodesection"/>
      </w:pPr>
      <w:r>
        <w:tab/>
      </w:r>
      <w:bookmarkStart w:name="ns_T13C1N100_f5c23b4c6" w:id="311"/>
      <w:r>
        <w:t>S</w:t>
      </w:r>
      <w:bookmarkEnd w:id="311"/>
      <w:r>
        <w:t>ection 13‑1‑100.</w:t>
      </w:r>
      <w:r>
        <w:tab/>
      </w:r>
      <w:r w:rsidRPr="00B4264D" w:rsidR="00B4264D">
        <w:t>Revenue received from the sublease on non-state-owned office space may be retained and expended to offset the cost of the department</w:t>
      </w:r>
      <w:r w:rsidR="00213094">
        <w:t>’</w:t>
      </w:r>
      <w:r w:rsidRPr="00B4264D" w:rsidR="00B4264D">
        <w:t>s leased office space.</w:t>
      </w:r>
    </w:p>
    <w:p w:rsidR="00861F02" w:rsidP="00493C9D" w:rsidRDefault="00861F02" w14:paraId="7263D07A" w14:textId="77777777">
      <w:pPr>
        <w:pStyle w:val="scemptyline"/>
      </w:pPr>
    </w:p>
    <w:p w:rsidR="00861F02" w:rsidP="00861F02" w:rsidRDefault="00861F02" w14:paraId="70443E27" w14:textId="7145E49D">
      <w:pPr>
        <w:pStyle w:val="scnewcodesection"/>
      </w:pPr>
      <w:r>
        <w:tab/>
      </w:r>
      <w:bookmarkStart w:name="ns_T13C1N110_9f7388f2c" w:id="312"/>
      <w:r>
        <w:t>S</w:t>
      </w:r>
      <w:bookmarkEnd w:id="312"/>
      <w:r>
        <w:t>ection 13‑1‑110.</w:t>
      </w:r>
      <w:r>
        <w:tab/>
      </w:r>
      <w:r w:rsidRPr="00B4264D" w:rsidR="00B4264D">
        <w:t>The department may charge a fee for ad sales in department</w:t>
      </w:r>
      <w:r w:rsidR="0009155C">
        <w:t>-</w:t>
      </w:r>
      <w:r w:rsidRPr="00B4264D" w:rsidR="00B4264D">
        <w:t xml:space="preserve">authorized publications and may use these fees to offset the cost of printing and production of the publications. Any revenue generated above the actual cost </w:t>
      </w:r>
      <w:r w:rsidR="00B4264D">
        <w:t>must</w:t>
      </w:r>
      <w:r w:rsidRPr="00B4264D" w:rsidR="00B4264D">
        <w:t xml:space="preserve"> be remitted to the </w:t>
      </w:r>
      <w:r w:rsidR="0009155C">
        <w:t>g</w:t>
      </w:r>
      <w:r w:rsidRPr="00B4264D" w:rsidR="00B4264D">
        <w:t xml:space="preserve">eneral </w:t>
      </w:r>
      <w:r w:rsidR="0009155C">
        <w:t>f</w:t>
      </w:r>
      <w:r w:rsidRPr="00B4264D" w:rsidR="00B4264D">
        <w:t>und.</w:t>
      </w:r>
    </w:p>
    <w:p w:rsidR="00861F02" w:rsidP="00493C9D" w:rsidRDefault="00861F02" w14:paraId="072D2AF3" w14:textId="77777777">
      <w:pPr>
        <w:pStyle w:val="scemptyline"/>
      </w:pPr>
    </w:p>
    <w:p w:rsidR="00861F02" w:rsidP="00861F02" w:rsidRDefault="00861F02" w14:paraId="73337EA2" w14:textId="7BF49716">
      <w:pPr>
        <w:pStyle w:val="scnewcodesection"/>
      </w:pPr>
      <w:r>
        <w:tab/>
      </w:r>
      <w:bookmarkStart w:name="ns_T13C1N120_2b52e38b9" w:id="313"/>
      <w:r>
        <w:t>S</w:t>
      </w:r>
      <w:bookmarkEnd w:id="313"/>
      <w:r>
        <w:t>ection 13‑1‑120.</w:t>
      </w:r>
      <w:r>
        <w:tab/>
      </w:r>
      <w:r w:rsidRPr="00B4264D" w:rsidR="00B4264D">
        <w:t xml:space="preserve">The Secretary of Commerce </w:t>
      </w:r>
      <w:r w:rsidR="00B4264D">
        <w:t>is</w:t>
      </w:r>
      <w:r w:rsidRPr="00B4264D" w:rsidR="00B4264D">
        <w:t xml:space="preserve"> authorized to appoint the staff of the department</w:t>
      </w:r>
      <w:r w:rsidR="00213094">
        <w:t>’</w:t>
      </w:r>
      <w:r w:rsidRPr="00B4264D" w:rsidR="00B4264D">
        <w:t xml:space="preserve">s foreign offices on a contractual basis on such terms as the Secretary </w:t>
      </w:r>
      <w:r w:rsidR="00B4264D">
        <w:t>considers</w:t>
      </w:r>
      <w:r w:rsidRPr="00B4264D" w:rsidR="00B4264D">
        <w:t xml:space="preserve"> appropriate, subject to review by the Department of Administration.</w:t>
      </w:r>
    </w:p>
    <w:p w:rsidR="00861F02" w:rsidP="00493C9D" w:rsidRDefault="00861F02" w14:paraId="78BD2DA9" w14:textId="77777777">
      <w:pPr>
        <w:pStyle w:val="scemptyline"/>
      </w:pPr>
    </w:p>
    <w:p w:rsidR="00861F02" w:rsidP="00861F02" w:rsidRDefault="00861F02" w14:paraId="7EF9F239" w14:textId="3963CF38">
      <w:pPr>
        <w:pStyle w:val="scnewcodesection"/>
      </w:pPr>
      <w:r>
        <w:tab/>
      </w:r>
      <w:bookmarkStart w:name="ns_T13C1N130_b2d51dea5" w:id="314"/>
      <w:r>
        <w:t>S</w:t>
      </w:r>
      <w:bookmarkEnd w:id="314"/>
      <w:r>
        <w:t>ection 13‑1‑130.</w:t>
      </w:r>
      <w:r>
        <w:tab/>
      </w:r>
      <w:r w:rsidRPr="00B4264D" w:rsidR="00B4264D">
        <w:t>Application fees received by the department must be deposited within five business days from the Coordinating Council application approval date.</w:t>
      </w:r>
    </w:p>
    <w:p w:rsidR="00861F02" w:rsidP="00493C9D" w:rsidRDefault="00861F02" w14:paraId="6A6277AB" w14:textId="77777777">
      <w:pPr>
        <w:pStyle w:val="scemptyline"/>
      </w:pPr>
    </w:p>
    <w:p w:rsidR="00AE0733" w:rsidP="00861F02" w:rsidRDefault="00861F02" w14:paraId="612C07A3" w14:textId="4FF3B7ED">
      <w:pPr>
        <w:pStyle w:val="scnewcodesection"/>
      </w:pPr>
      <w:r>
        <w:tab/>
      </w:r>
      <w:bookmarkStart w:name="ns_T13C1N140_22fc623d8" w:id="315"/>
      <w:r>
        <w:t>S</w:t>
      </w:r>
      <w:bookmarkEnd w:id="315"/>
      <w:r>
        <w:t>ection 13‑1‑140.</w:t>
      </w:r>
      <w:r>
        <w:tab/>
      </w:r>
      <w:bookmarkStart w:name="up_ade4c062a" w:id="316"/>
      <w:r w:rsidRPr="00B4264D" w:rsidR="00B4264D">
        <w:t>T</w:t>
      </w:r>
      <w:bookmarkEnd w:id="316"/>
      <w:r w:rsidRPr="00B4264D" w:rsidR="00B4264D">
        <w:t xml:space="preserve">he Recycling Market Development Advisory Council </w:t>
      </w:r>
      <w:r w:rsidR="00B4264D">
        <w:t>shall</w:t>
      </w:r>
      <w:r w:rsidRPr="00B4264D" w:rsidR="00B4264D">
        <w:t xml:space="preserve"> submit an annual report outlining recycling activities to the Governor and members of the General Assembly by March fifteenth each year.</w:t>
      </w:r>
    </w:p>
    <w:p w:rsidR="006E7456" w:rsidP="00861F02" w:rsidRDefault="006E7456" w14:paraId="6BB93344" w14:textId="77777777">
      <w:pPr>
        <w:pStyle w:val="scnewcodesection"/>
      </w:pPr>
    </w:p>
    <w:p w:rsidR="006E7456" w:rsidP="006E7456" w:rsidRDefault="006E7456" w14:paraId="003569B9" w14:textId="59FCB541">
      <w:pPr>
        <w:pStyle w:val="scnewcodesection"/>
        <w:jc w:val="center"/>
      </w:pPr>
      <w:bookmarkStart w:name="up_6cf2e4525" w:id="317"/>
      <w:r>
        <w:t>P</w:t>
      </w:r>
      <w:bookmarkEnd w:id="317"/>
      <w:r>
        <w:t>art 30</w:t>
      </w:r>
    </w:p>
    <w:p w:rsidR="006E7456" w:rsidP="006E7456" w:rsidRDefault="006E7456" w14:paraId="51D610D3" w14:textId="1256343D">
      <w:pPr>
        <w:pStyle w:val="scnewcodesection"/>
        <w:jc w:val="center"/>
      </w:pPr>
      <w:bookmarkStart w:name="up_f76f4862e" w:id="318"/>
      <w:r>
        <w:t>R</w:t>
      </w:r>
      <w:bookmarkEnd w:id="318"/>
      <w:r>
        <w:t>ural Infrastructure Authority</w:t>
      </w:r>
    </w:p>
    <w:p w:rsidR="006E7456" w:rsidP="00493C9D" w:rsidRDefault="006E7456" w14:paraId="38A39D52" w14:textId="77777777">
      <w:pPr>
        <w:pStyle w:val="scemptyline"/>
      </w:pPr>
    </w:p>
    <w:p w:rsidR="006B175C" w:rsidP="00493C9D" w:rsidRDefault="006E7456" w14:paraId="3345BE63" w14:textId="0974CC6B">
      <w:pPr>
        <w:pStyle w:val="scdirectionallanguage"/>
      </w:pPr>
      <w:bookmarkStart w:name="bs_num_47_0ca893e35" w:id="319"/>
      <w:r>
        <w:t>S</w:t>
      </w:r>
      <w:bookmarkEnd w:id="319"/>
      <w:r>
        <w:t xml:space="preserve">ECTION </w:t>
      </w:r>
      <w:r w:rsidR="00BC3FDD">
        <w:t>4</w:t>
      </w:r>
      <w:r w:rsidR="00662195">
        <w:t>7</w:t>
      </w:r>
      <w:r>
        <w:t>.</w:t>
      </w:r>
      <w:r w:rsidR="000B7D29">
        <w:tab/>
      </w:r>
      <w:r w:rsidR="000B7D29">
        <w:tab/>
        <w:t>(54.3)</w:t>
      </w:r>
      <w:r>
        <w:tab/>
      </w:r>
      <w:bookmarkStart w:name="dl_f1744ff13" w:id="320"/>
      <w:r w:rsidR="006B175C">
        <w:t>C</w:t>
      </w:r>
      <w:bookmarkEnd w:id="320"/>
      <w:r w:rsidR="006B175C">
        <w:t>hapter 50, Title 11 of the S.C. Code is amended by adding:</w:t>
      </w:r>
    </w:p>
    <w:p w:rsidR="006B175C" w:rsidP="00493C9D" w:rsidRDefault="006B175C" w14:paraId="0DB5DA1F" w14:textId="77777777">
      <w:pPr>
        <w:pStyle w:val="scemptyline"/>
      </w:pPr>
    </w:p>
    <w:p w:rsidR="006E7456" w:rsidP="006B175C" w:rsidRDefault="006B175C" w14:paraId="15A9C4B9" w14:textId="727804E4">
      <w:pPr>
        <w:pStyle w:val="scnewcodesection"/>
      </w:pPr>
      <w:r>
        <w:tab/>
      </w:r>
      <w:bookmarkStart w:name="ns_T11C50N190_44b3fafe1" w:id="321"/>
      <w:r>
        <w:t>S</w:t>
      </w:r>
      <w:bookmarkEnd w:id="321"/>
      <w:r>
        <w:t>ection 11‑50‑190.</w:t>
      </w:r>
      <w:r>
        <w:tab/>
      </w:r>
      <w:r w:rsidRPr="00DE2AD1" w:rsidR="00DE2AD1">
        <w:t>For purposes of calculating the amount of funds which may be carried forward by the Rural Infrastructure Authority, grant and loan program funds carried forward by the Office of Local Government must be excluded from the calculation of the carry forward authorized by law.</w:t>
      </w:r>
    </w:p>
    <w:p w:rsidR="000B7D29" w:rsidP="00493C9D" w:rsidRDefault="000B7D29" w14:paraId="53A1977C" w14:textId="77777777">
      <w:pPr>
        <w:pStyle w:val="scemptyline"/>
      </w:pPr>
    </w:p>
    <w:p w:rsidR="00E61BA2" w:rsidP="00493C9D" w:rsidRDefault="000B7D29" w14:paraId="224445F7" w14:textId="552658CC">
      <w:pPr>
        <w:pStyle w:val="scdirectionallanguage"/>
      </w:pPr>
      <w:bookmarkStart w:name="bs_num_48_f6137f58b" w:id="322"/>
      <w:r>
        <w:t>S</w:t>
      </w:r>
      <w:bookmarkEnd w:id="322"/>
      <w:r>
        <w:t xml:space="preserve">ECTION </w:t>
      </w:r>
      <w:r w:rsidR="00BC3FDD">
        <w:t>4</w:t>
      </w:r>
      <w:r w:rsidR="00662195">
        <w:t>8</w:t>
      </w:r>
      <w:r>
        <w:t>.</w:t>
      </w:r>
      <w:r w:rsidR="001C5BAB">
        <w:tab/>
      </w:r>
      <w:r w:rsidR="001C5BAB">
        <w:tab/>
        <w:t>(54.4)</w:t>
      </w:r>
      <w:r w:rsidR="001C5BAB">
        <w:tab/>
      </w:r>
      <w:bookmarkStart w:name="dl_4acc9fc8b" w:id="323"/>
      <w:r w:rsidR="00E61BA2">
        <w:t>C</w:t>
      </w:r>
      <w:bookmarkEnd w:id="323"/>
      <w:r w:rsidR="00E61BA2">
        <w:t>hapter 40, Title 11 of the S.C. Code is amended by adding:</w:t>
      </w:r>
    </w:p>
    <w:p w:rsidR="00E61BA2" w:rsidP="00493C9D" w:rsidRDefault="00E61BA2" w14:paraId="27B3E119" w14:textId="77777777">
      <w:pPr>
        <w:pStyle w:val="scemptyline"/>
      </w:pPr>
    </w:p>
    <w:p w:rsidR="000B7D29" w:rsidP="00E61BA2" w:rsidRDefault="00E61BA2" w14:paraId="30A784FA" w14:textId="096D78AD">
      <w:pPr>
        <w:pStyle w:val="scnewcodesection"/>
      </w:pPr>
      <w:r>
        <w:tab/>
      </w:r>
      <w:bookmarkStart w:name="ns_T11C40N280_2080febd2" w:id="324"/>
      <w:r>
        <w:t>S</w:t>
      </w:r>
      <w:bookmarkEnd w:id="324"/>
      <w:r>
        <w:t>ection 11‑40‑280.</w:t>
      </w:r>
      <w:r>
        <w:tab/>
      </w:r>
      <w:bookmarkStart w:name="up_c508b2732" w:id="325"/>
      <w:r w:rsidRPr="00DE2AD1" w:rsidR="00DE2AD1">
        <w:t>I</w:t>
      </w:r>
      <w:bookmarkEnd w:id="325"/>
      <w:r w:rsidRPr="00DE2AD1" w:rsidR="00DE2AD1">
        <w:t>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11-40-50.</w:t>
      </w:r>
    </w:p>
    <w:p w:rsidR="001434FC" w:rsidP="00E61BA2" w:rsidRDefault="001434FC" w14:paraId="1AC4D92F" w14:textId="77777777">
      <w:pPr>
        <w:pStyle w:val="scnewcodesection"/>
      </w:pPr>
    </w:p>
    <w:p w:rsidR="001434FC" w:rsidP="001434FC" w:rsidRDefault="001434FC" w14:paraId="69650DD6" w14:textId="268573D5">
      <w:pPr>
        <w:pStyle w:val="scnewcodesection"/>
        <w:jc w:val="center"/>
      </w:pPr>
      <w:bookmarkStart w:name="up_78bb85b56" w:id="326"/>
      <w:r>
        <w:t>P</w:t>
      </w:r>
      <w:bookmarkEnd w:id="326"/>
      <w:r>
        <w:t>art 31</w:t>
      </w:r>
    </w:p>
    <w:p w:rsidR="001434FC" w:rsidP="001434FC" w:rsidRDefault="001434FC" w14:paraId="1C098158" w14:textId="2E5067E4">
      <w:pPr>
        <w:pStyle w:val="scnewcodesection"/>
        <w:jc w:val="center"/>
      </w:pPr>
      <w:bookmarkStart w:name="up_56523bbd8" w:id="327"/>
      <w:r>
        <w:t>J</w:t>
      </w:r>
      <w:bookmarkEnd w:id="327"/>
      <w:r>
        <w:t>udicial Department</w:t>
      </w:r>
    </w:p>
    <w:p w:rsidR="008E0740" w:rsidP="00493C9D" w:rsidRDefault="008E0740" w14:paraId="0E9C7B15" w14:textId="77777777">
      <w:pPr>
        <w:pStyle w:val="scemptyline"/>
      </w:pPr>
    </w:p>
    <w:p w:rsidR="00E52D25" w:rsidP="00493C9D" w:rsidRDefault="008E0740" w14:paraId="4FEC1C12" w14:textId="36B1322A">
      <w:pPr>
        <w:pStyle w:val="scdirectionallanguage"/>
      </w:pPr>
      <w:bookmarkStart w:name="bs_num_49_b9a85fc2c" w:id="328"/>
      <w:r>
        <w:t>S</w:t>
      </w:r>
      <w:bookmarkEnd w:id="328"/>
      <w:r>
        <w:t xml:space="preserve">ECTION </w:t>
      </w:r>
      <w:r w:rsidR="00662195">
        <w:t>49</w:t>
      </w:r>
      <w:r>
        <w:t>.</w:t>
      </w:r>
      <w:r w:rsidR="00A76EE1">
        <w:tab/>
      </w:r>
      <w:r w:rsidR="00A76EE1">
        <w:tab/>
        <w:t>(57.2)</w:t>
      </w:r>
      <w:r w:rsidR="00A76EE1">
        <w:tab/>
      </w:r>
      <w:bookmarkStart w:name="dl_624a83c36" w:id="329"/>
      <w:r w:rsidR="00E52D25">
        <w:t>C</w:t>
      </w:r>
      <w:bookmarkEnd w:id="329"/>
      <w:r w:rsidR="00E52D25">
        <w:t>hapter 1, Title 14 of the S.C. Code is amended by adding:</w:t>
      </w:r>
    </w:p>
    <w:p w:rsidR="00E52D25" w:rsidP="00493C9D" w:rsidRDefault="00E52D25" w14:paraId="35D6190C" w14:textId="77777777">
      <w:pPr>
        <w:pStyle w:val="scemptyline"/>
      </w:pPr>
    </w:p>
    <w:p w:rsidR="008E0740" w:rsidP="00E52D25" w:rsidRDefault="00E52D25" w14:paraId="6F6CF694" w14:textId="2DA371F5">
      <w:pPr>
        <w:pStyle w:val="scnewcodesection"/>
      </w:pPr>
      <w:r>
        <w:tab/>
      </w:r>
      <w:bookmarkStart w:name="ns_T14C1N250_c106b107e" w:id="330"/>
      <w:r>
        <w:t>S</w:t>
      </w:r>
      <w:bookmarkEnd w:id="330"/>
      <w:r>
        <w:t>ection 14‑1‑250.</w:t>
      </w:r>
      <w:r>
        <w:tab/>
      </w:r>
      <w:r w:rsidRPr="00DE2AD1" w:rsidR="00DE2AD1">
        <w:t>Every county shall provide for each circuit and family judge residing therein an office with all utilities including a private telephone and shall provide the same for Supreme Court Justices and Judges of the Court of Appeals upon their request.</w:t>
      </w:r>
      <w:r w:rsidR="008E0740">
        <w:tab/>
      </w:r>
    </w:p>
    <w:p w:rsidR="00A76EE1" w:rsidP="00493C9D" w:rsidRDefault="00A76EE1" w14:paraId="0EDF8EB2" w14:textId="77777777">
      <w:pPr>
        <w:pStyle w:val="scemptyline"/>
      </w:pPr>
    </w:p>
    <w:p w:rsidR="00815613" w:rsidP="00493C9D" w:rsidRDefault="00A76EE1" w14:paraId="23CA6150" w14:textId="02EF83A4">
      <w:pPr>
        <w:pStyle w:val="scdirectionallanguage"/>
      </w:pPr>
      <w:bookmarkStart w:name="bs_num_50_4b40ac573" w:id="331"/>
      <w:r>
        <w:t>S</w:t>
      </w:r>
      <w:bookmarkEnd w:id="331"/>
      <w:r>
        <w:t>ECTION 5</w:t>
      </w:r>
      <w:r w:rsidR="00662195">
        <w:t>0</w:t>
      </w:r>
      <w:r>
        <w:t>.</w:t>
      </w:r>
      <w:r w:rsidR="00B91528">
        <w:tab/>
      </w:r>
      <w:r w:rsidR="00B91528">
        <w:tab/>
        <w:t>(57.</w:t>
      </w:r>
      <w:r w:rsidR="0009155C">
        <w:t xml:space="preserve">6) </w:t>
      </w:r>
      <w:bookmarkStart w:name="dl_647609121" w:id="332"/>
      <w:r w:rsidR="00815613">
        <w:t>A</w:t>
      </w:r>
      <w:bookmarkEnd w:id="332"/>
      <w:r w:rsidR="00815613">
        <w:t>rticle 3, Chapter 3, Title 14 of the S.C. Code is amended by adding:</w:t>
      </w:r>
    </w:p>
    <w:p w:rsidR="00815613" w:rsidP="00493C9D" w:rsidRDefault="00815613" w14:paraId="0182C460" w14:textId="77777777">
      <w:pPr>
        <w:pStyle w:val="scemptyline"/>
      </w:pPr>
    </w:p>
    <w:p w:rsidR="00A76EE1" w:rsidP="00815613" w:rsidRDefault="00815613" w14:paraId="7AC622B7" w14:textId="6929CDCA">
      <w:pPr>
        <w:pStyle w:val="scnewcodesection"/>
      </w:pPr>
      <w:r>
        <w:tab/>
      </w:r>
      <w:bookmarkStart w:name="ns_T14C3N460_a6b42271f" w:id="333"/>
      <w:r>
        <w:t>S</w:t>
      </w:r>
      <w:bookmarkEnd w:id="333"/>
      <w:r>
        <w:t>ection 14‑3‑460.</w:t>
      </w:r>
      <w:r>
        <w:tab/>
      </w:r>
      <w:r w:rsidRPr="00DE2AD1" w:rsidR="00DE2AD1">
        <w:t xml:space="preserve">Any funds collected from the Supreme Court Bar Admissions Office may be </w:t>
      </w:r>
      <w:r w:rsidRPr="00DE2AD1" w:rsidR="00DE2AD1">
        <w:lastRenderedPageBreak/>
        <w:t>deposited into an escrow account with the State Treasurer</w:t>
      </w:r>
      <w:r w:rsidR="00213094">
        <w:t>’</w:t>
      </w:r>
      <w:r w:rsidRPr="00DE2AD1" w:rsidR="00DE2AD1">
        <w:t>s Office. The department is authorized to receive, expend, retain, and carry forward these funds.</w:t>
      </w:r>
    </w:p>
    <w:p w:rsidR="009163C5" w:rsidP="00493C9D" w:rsidRDefault="009163C5" w14:paraId="1640D84F" w14:textId="77777777">
      <w:pPr>
        <w:pStyle w:val="scemptyline"/>
      </w:pPr>
    </w:p>
    <w:p w:rsidR="00E17A97" w:rsidP="00493C9D" w:rsidRDefault="009163C5" w14:paraId="21EE22D0" w14:textId="79656D18">
      <w:pPr>
        <w:pStyle w:val="scdirectionallanguage"/>
      </w:pPr>
      <w:bookmarkStart w:name="bs_num_51_48ffb151c" w:id="334"/>
      <w:r>
        <w:t>S</w:t>
      </w:r>
      <w:bookmarkEnd w:id="334"/>
      <w:r>
        <w:t>ECTION 5</w:t>
      </w:r>
      <w:r w:rsidR="00662195">
        <w:t>1</w:t>
      </w:r>
      <w:r>
        <w:t>.</w:t>
      </w:r>
      <w:r w:rsidR="00C31E2D">
        <w:tab/>
      </w:r>
      <w:r w:rsidR="00C31E2D">
        <w:tab/>
        <w:t>(57.9, 57.10, 57.11, 57.12)</w:t>
      </w:r>
      <w:r w:rsidR="00C31E2D">
        <w:tab/>
      </w:r>
      <w:bookmarkStart w:name="dl_43d9716cd" w:id="335"/>
      <w:r w:rsidR="00E17A97">
        <w:t>C</w:t>
      </w:r>
      <w:bookmarkEnd w:id="335"/>
      <w:r w:rsidR="00E17A97">
        <w:t>hapter 1, Title 14 of the S.C. Code is amended by adding:</w:t>
      </w:r>
    </w:p>
    <w:p w:rsidR="00E17A97" w:rsidP="00493C9D" w:rsidRDefault="00E17A97" w14:paraId="52D9B060" w14:textId="77777777">
      <w:pPr>
        <w:pStyle w:val="scemptyline"/>
      </w:pPr>
    </w:p>
    <w:p w:rsidR="00E17A97" w:rsidP="00E17A97" w:rsidRDefault="00E17A97" w14:paraId="4F9827A5" w14:textId="1A22D531">
      <w:pPr>
        <w:pStyle w:val="scnewcodesection"/>
      </w:pPr>
      <w:r>
        <w:tab/>
      </w:r>
      <w:bookmarkStart w:name="ns_T14C1N260_d0ad5bdbb" w:id="336"/>
      <w:r>
        <w:t>S</w:t>
      </w:r>
      <w:bookmarkEnd w:id="336"/>
      <w:r>
        <w:t>ection 14‑1‑260.</w:t>
      </w:r>
      <w:r>
        <w:tab/>
      </w:r>
      <w:r w:rsidRPr="00DE2AD1" w:rsidR="00DE2AD1">
        <w:t xml:space="preserve">Amounts received as payment for reproducing, printing, and distributing copies of court rules and other department documents </w:t>
      </w:r>
      <w:r w:rsidR="00DE2AD1">
        <w:t>must</w:t>
      </w:r>
      <w:r w:rsidRPr="00DE2AD1" w:rsidR="00DE2AD1">
        <w:t xml:space="preserve"> be retained for use by the department.</w:t>
      </w:r>
    </w:p>
    <w:p w:rsidR="00E17A97" w:rsidP="00493C9D" w:rsidRDefault="00E17A97" w14:paraId="7749974F" w14:textId="77777777">
      <w:pPr>
        <w:pStyle w:val="scemptyline"/>
      </w:pPr>
    </w:p>
    <w:p w:rsidR="00E17A97" w:rsidP="00E17A97" w:rsidRDefault="00E17A97" w14:paraId="2822EDC4" w14:textId="6BF1CC82">
      <w:pPr>
        <w:pStyle w:val="scnewcodesection"/>
      </w:pPr>
      <w:r>
        <w:tab/>
      </w:r>
      <w:bookmarkStart w:name="ns_T14C1N270_b9c39f0e0" w:id="337"/>
      <w:r>
        <w:t>S</w:t>
      </w:r>
      <w:bookmarkEnd w:id="337"/>
      <w:r>
        <w:t>ection 14‑1‑270.</w:t>
      </w:r>
      <w:r>
        <w:tab/>
      </w:r>
      <w:r w:rsidRPr="00DE2AD1" w:rsidR="00DE2AD1">
        <w:t>Technology equipment that has been declared surplus may be donated directly to counties for use in court-related activities.</w:t>
      </w:r>
    </w:p>
    <w:p w:rsidR="00E17A97" w:rsidP="00493C9D" w:rsidRDefault="00E17A97" w14:paraId="5A54E34B" w14:textId="77777777">
      <w:pPr>
        <w:pStyle w:val="scemptyline"/>
      </w:pPr>
    </w:p>
    <w:p w:rsidR="00E17A97" w:rsidP="00E17A97" w:rsidRDefault="00E17A97" w14:paraId="0C8EFE9E" w14:textId="7D72183C">
      <w:pPr>
        <w:pStyle w:val="scnewcodesection"/>
      </w:pPr>
      <w:r>
        <w:tab/>
      </w:r>
      <w:bookmarkStart w:name="ns_T14C1N280_e94b98758" w:id="338"/>
      <w:r>
        <w:t>S</w:t>
      </w:r>
      <w:bookmarkEnd w:id="338"/>
      <w:r>
        <w:t>ection 14‑1‑280.</w:t>
      </w:r>
      <w:r>
        <w:tab/>
      </w:r>
      <w:r w:rsidRPr="00DE2AD1" w:rsidR="00DE2AD1">
        <w:t>The Judicial Department may carry forward funds that are not expended.</w:t>
      </w:r>
    </w:p>
    <w:p w:rsidR="00E17A97" w:rsidP="00493C9D" w:rsidRDefault="00E17A97" w14:paraId="50B24B8B" w14:textId="77777777">
      <w:pPr>
        <w:pStyle w:val="scemptyline"/>
      </w:pPr>
    </w:p>
    <w:p w:rsidR="00E17A97" w:rsidP="00E17A97" w:rsidRDefault="00E17A97" w14:paraId="05903EAC" w14:textId="21C540C4">
      <w:pPr>
        <w:pStyle w:val="scnewcodesection"/>
      </w:pPr>
      <w:r>
        <w:tab/>
      </w:r>
      <w:bookmarkStart w:name="ns_T14C1N290_4c728d5b3" w:id="339"/>
      <w:r>
        <w:t>S</w:t>
      </w:r>
      <w:bookmarkEnd w:id="339"/>
      <w:r>
        <w:t>ection 14‑1‑290.</w:t>
      </w:r>
      <w:r>
        <w:tab/>
      </w:r>
      <w:r w:rsidRPr="00DE2AD1" w:rsidR="00DE2AD1">
        <w:t xml:space="preserve">The Judicial Department shall retain revenue generated by charging a fee for technology support services provided to users of the </w:t>
      </w:r>
      <w:r w:rsidR="00803632">
        <w:t>s</w:t>
      </w:r>
      <w:r w:rsidRPr="00DE2AD1" w:rsidR="00DE2AD1">
        <w:t xml:space="preserve">tate </w:t>
      </w:r>
      <w:r w:rsidR="00803632">
        <w:t>c</w:t>
      </w:r>
      <w:r w:rsidRPr="00DE2AD1" w:rsidR="00DE2AD1">
        <w:t xml:space="preserve">ase </w:t>
      </w:r>
      <w:r w:rsidR="00803632">
        <w:t>m</w:t>
      </w:r>
      <w:r w:rsidRPr="00DE2AD1" w:rsidR="00DE2AD1">
        <w:t xml:space="preserve">anagement </w:t>
      </w:r>
      <w:r w:rsidR="00803632">
        <w:t>s</w:t>
      </w:r>
      <w:r w:rsidRPr="00DE2AD1" w:rsidR="00DE2AD1">
        <w:t>ystem. These funds may be expended and carried forward to offset the costs of supporting and maintaining the case management system.</w:t>
      </w:r>
    </w:p>
    <w:p w:rsidR="00DE2AD1" w:rsidP="00E17A97" w:rsidRDefault="00DE2AD1" w14:paraId="40AC2E5E" w14:textId="77777777">
      <w:pPr>
        <w:pStyle w:val="scnewcodesection"/>
      </w:pPr>
    </w:p>
    <w:p w:rsidR="00953189" w:rsidP="00953189" w:rsidRDefault="00953189" w14:paraId="3994455A" w14:textId="37C3300C">
      <w:pPr>
        <w:pStyle w:val="scnewcodesection"/>
        <w:jc w:val="center"/>
      </w:pPr>
      <w:bookmarkStart w:name="up_975a928f7" w:id="340"/>
      <w:r>
        <w:t>P</w:t>
      </w:r>
      <w:bookmarkEnd w:id="340"/>
      <w:r>
        <w:t>art 32</w:t>
      </w:r>
    </w:p>
    <w:p w:rsidR="00953189" w:rsidP="00953189" w:rsidRDefault="00953189" w14:paraId="016E9D59" w14:textId="6B434397">
      <w:pPr>
        <w:pStyle w:val="scnewcodesection"/>
        <w:jc w:val="center"/>
      </w:pPr>
      <w:bookmarkStart w:name="up_96fd15970" w:id="341"/>
      <w:r>
        <w:t>A</w:t>
      </w:r>
      <w:bookmarkEnd w:id="341"/>
      <w:r>
        <w:t>dministrative Law Court</w:t>
      </w:r>
    </w:p>
    <w:p w:rsidR="00953189" w:rsidP="00493C9D" w:rsidRDefault="00953189" w14:paraId="3D04D2CE" w14:textId="77777777">
      <w:pPr>
        <w:pStyle w:val="scemptyline"/>
      </w:pPr>
    </w:p>
    <w:p w:rsidR="00503DCA" w:rsidP="00493C9D" w:rsidRDefault="00953189" w14:paraId="06D9D376" w14:textId="27AF62C2">
      <w:pPr>
        <w:pStyle w:val="scdirectionallanguage"/>
      </w:pPr>
      <w:bookmarkStart w:name="bs_num_52_eeb83e37b" w:id="342"/>
      <w:r>
        <w:t>S</w:t>
      </w:r>
      <w:bookmarkEnd w:id="342"/>
      <w:r>
        <w:t>ECTION 5</w:t>
      </w:r>
      <w:r w:rsidR="00662195">
        <w:t>2</w:t>
      </w:r>
      <w:r>
        <w:t>.</w:t>
      </w:r>
      <w:r w:rsidR="00753C30">
        <w:tab/>
      </w:r>
      <w:r w:rsidR="00753C30">
        <w:tab/>
        <w:t>(58.1)</w:t>
      </w:r>
      <w:r>
        <w:tab/>
      </w:r>
      <w:bookmarkStart w:name="dl_b23c0d18e" w:id="343"/>
      <w:r w:rsidR="00503DCA">
        <w:t>C</w:t>
      </w:r>
      <w:bookmarkEnd w:id="343"/>
      <w:r w:rsidR="00503DCA">
        <w:t>hapter 23, Title 1 of the S.C. Code is amended by adding:</w:t>
      </w:r>
    </w:p>
    <w:p w:rsidR="00503DCA" w:rsidP="00493C9D" w:rsidRDefault="00503DCA" w14:paraId="1640E95C" w14:textId="77777777">
      <w:pPr>
        <w:pStyle w:val="scemptyline"/>
      </w:pPr>
    </w:p>
    <w:p w:rsidR="00953189" w:rsidP="00503DCA" w:rsidRDefault="00503DCA" w14:paraId="1C3FC320" w14:textId="05347D58">
      <w:pPr>
        <w:pStyle w:val="scnewcodesection"/>
      </w:pPr>
      <w:r>
        <w:tab/>
      </w:r>
      <w:bookmarkStart w:name="ns_T1C23N690_db56552d6" w:id="344"/>
      <w:r>
        <w:t>S</w:t>
      </w:r>
      <w:bookmarkEnd w:id="344"/>
      <w:r>
        <w:t>ection 1‑23‑690.</w:t>
      </w:r>
      <w:r>
        <w:tab/>
      </w:r>
      <w:r w:rsidRPr="00DE2AD1" w:rsidR="00DE2AD1">
        <w:t>The Administrative Law Court shall retain and expend, for the same purpose for which it is generated, all revenue received as payment for printing and distributing copies of court rules and other agency documents.</w:t>
      </w:r>
    </w:p>
    <w:p w:rsidR="00753C30" w:rsidP="00493C9D" w:rsidRDefault="00753C30" w14:paraId="550B337A" w14:textId="77777777">
      <w:pPr>
        <w:pStyle w:val="scemptyline"/>
      </w:pPr>
    </w:p>
    <w:p w:rsidR="004941FE" w:rsidP="00493C9D" w:rsidRDefault="00753C30" w14:paraId="251E2A4E" w14:textId="3AE68709">
      <w:pPr>
        <w:pStyle w:val="scdirectionallanguage"/>
      </w:pPr>
      <w:bookmarkStart w:name="bs_num_53_b4f12564b" w:id="345"/>
      <w:r>
        <w:t>S</w:t>
      </w:r>
      <w:bookmarkEnd w:id="345"/>
      <w:r>
        <w:t>ECTION 5</w:t>
      </w:r>
      <w:r w:rsidR="00662195">
        <w:t>3</w:t>
      </w:r>
      <w:r>
        <w:t>.</w:t>
      </w:r>
      <w:r w:rsidR="00610A1C">
        <w:tab/>
      </w:r>
      <w:r w:rsidR="00610A1C">
        <w:tab/>
        <w:t>(58.2)</w:t>
      </w:r>
      <w:r w:rsidR="00610A1C">
        <w:tab/>
      </w:r>
      <w:bookmarkStart w:name="dl_bad05579d" w:id="346"/>
      <w:r w:rsidR="000A12CA">
        <w:t>C</w:t>
      </w:r>
      <w:bookmarkEnd w:id="346"/>
      <w:r w:rsidR="000A12CA">
        <w:t>hapter 1, Title 14 of the S.C. Code is amended by adding:</w:t>
      </w:r>
    </w:p>
    <w:p w:rsidR="004941FE" w:rsidP="00493C9D" w:rsidRDefault="004941FE" w14:paraId="56A951D7" w14:textId="77777777">
      <w:pPr>
        <w:pStyle w:val="scemptyline"/>
      </w:pPr>
    </w:p>
    <w:p w:rsidR="004941FE" w:rsidP="004941FE" w:rsidRDefault="004941FE" w14:paraId="2D6CF464" w14:textId="466F9BBC">
      <w:pPr>
        <w:pStyle w:val="scnewcodesection"/>
      </w:pPr>
      <w:r>
        <w:tab/>
      </w:r>
      <w:bookmarkStart w:name="ns_T14C1N310_9f3983555" w:id="347"/>
      <w:r>
        <w:t>S</w:t>
      </w:r>
      <w:bookmarkEnd w:id="347"/>
      <w:r>
        <w:t>ection 14-1-310.</w:t>
      </w:r>
      <w:r>
        <w:tab/>
      </w:r>
      <w:bookmarkStart w:name="up_054babbc8" w:id="348"/>
      <w:r w:rsidRPr="00DE2AD1" w:rsidR="00DE2AD1">
        <w:t>E</w:t>
      </w:r>
      <w:bookmarkEnd w:id="348"/>
      <w:r w:rsidRPr="00DE2AD1" w:rsidR="00DE2AD1">
        <w:t>very county shall provide for each Administrative Law Judge residing therein, upon their request, an office within the existing physical facilities if space is available, to include all utilities and a private telephone. The request only may be made provided that the judge</w:t>
      </w:r>
      <w:r w:rsidR="00213094">
        <w:t>’</w:t>
      </w:r>
      <w:r w:rsidRPr="00DE2AD1" w:rsidR="00DE2AD1">
        <w:t xml:space="preserve">s residence is not within fifty miles of the official headquarters of the agency by which the </w:t>
      </w:r>
      <w:r w:rsidR="00404CD5">
        <w:t>a</w:t>
      </w:r>
      <w:r w:rsidRPr="00DE2AD1" w:rsidR="00DE2AD1">
        <w:t xml:space="preserve">dministrative </w:t>
      </w:r>
      <w:r w:rsidR="00404CD5">
        <w:t>l</w:t>
      </w:r>
      <w:r w:rsidRPr="00DE2AD1" w:rsidR="00DE2AD1">
        <w:t xml:space="preserve">aw </w:t>
      </w:r>
      <w:r w:rsidR="00404CD5">
        <w:t>j</w:t>
      </w:r>
      <w:r w:rsidRPr="00DE2AD1" w:rsidR="00DE2AD1">
        <w:t>udge is employed.</w:t>
      </w:r>
    </w:p>
    <w:p w:rsidR="00C72AD2" w:rsidP="004941FE" w:rsidRDefault="00C72AD2" w14:paraId="4363A40E" w14:textId="77777777">
      <w:pPr>
        <w:pStyle w:val="scnewcodesection"/>
      </w:pPr>
    </w:p>
    <w:p w:rsidR="00C72AD2" w:rsidP="00D40CB5" w:rsidRDefault="00C72AD2" w14:paraId="272B5D42" w14:textId="77777777">
      <w:pPr>
        <w:pStyle w:val="scnewcodesection"/>
        <w:jc w:val="center"/>
      </w:pPr>
      <w:bookmarkStart w:name="up_0a54587ed" w:id="349"/>
      <w:r>
        <w:t>P</w:t>
      </w:r>
      <w:bookmarkEnd w:id="349"/>
      <w:r>
        <w:t>art 33</w:t>
      </w:r>
    </w:p>
    <w:p w:rsidR="0004369F" w:rsidP="00D40CB5" w:rsidRDefault="00C72AD2" w14:paraId="0539EA3A" w14:textId="45A5804C">
      <w:pPr>
        <w:pStyle w:val="scnewcodesection"/>
        <w:jc w:val="center"/>
      </w:pPr>
      <w:bookmarkStart w:name="up_dd1aa409a" w:id="350"/>
      <w:r>
        <w:lastRenderedPageBreak/>
        <w:t>P</w:t>
      </w:r>
      <w:bookmarkEnd w:id="350"/>
      <w:r>
        <w:t>rosecution Coordination Commission</w:t>
      </w:r>
    </w:p>
    <w:p w:rsidR="00C72AD2" w:rsidP="00493C9D" w:rsidRDefault="00C72AD2" w14:paraId="444D37DF" w14:textId="77777777">
      <w:pPr>
        <w:pStyle w:val="scemptyline"/>
      </w:pPr>
    </w:p>
    <w:p w:rsidR="000A0253" w:rsidP="00493C9D" w:rsidRDefault="00610A1C" w14:paraId="383E6923" w14:textId="7A9F49A1">
      <w:pPr>
        <w:pStyle w:val="scdirectionallanguage"/>
      </w:pPr>
      <w:bookmarkStart w:name="bs_num_54_1ae6305a1" w:id="351"/>
      <w:r>
        <w:t>S</w:t>
      </w:r>
      <w:bookmarkEnd w:id="351"/>
      <w:r>
        <w:t>ECTION 5</w:t>
      </w:r>
      <w:r w:rsidR="00662195">
        <w:t>4</w:t>
      </w:r>
      <w:r>
        <w:t>.</w:t>
      </w:r>
      <w:r w:rsidR="0098746F">
        <w:tab/>
      </w:r>
      <w:r w:rsidR="0098746F">
        <w:tab/>
        <w:t>(60.1)</w:t>
      </w:r>
      <w:r w:rsidR="0098746F">
        <w:tab/>
      </w:r>
      <w:bookmarkStart w:name="dl_e50ab77b3" w:id="352"/>
      <w:r w:rsidR="000A0253">
        <w:t>C</w:t>
      </w:r>
      <w:bookmarkEnd w:id="352"/>
      <w:r w:rsidR="000A0253">
        <w:t>hapter 1, Title 8 of the S.C. Code is amended by adding:</w:t>
      </w:r>
    </w:p>
    <w:p w:rsidR="000A0253" w:rsidP="00493C9D" w:rsidRDefault="000A0253" w14:paraId="31603E10" w14:textId="77777777">
      <w:pPr>
        <w:pStyle w:val="scemptyline"/>
      </w:pPr>
    </w:p>
    <w:p w:rsidR="00610A1C" w:rsidP="000A0253" w:rsidRDefault="000A0253" w14:paraId="70D57EED" w14:textId="1F6821C6">
      <w:pPr>
        <w:pStyle w:val="scnewcodesection"/>
      </w:pPr>
      <w:r>
        <w:tab/>
      </w:r>
      <w:bookmarkStart w:name="ns_T8C1N200_8191d5c43" w:id="353"/>
      <w:r>
        <w:t>S</w:t>
      </w:r>
      <w:bookmarkEnd w:id="353"/>
      <w:r>
        <w:t>ection 8‑1‑200.</w:t>
      </w:r>
      <w:r>
        <w:tab/>
      </w:r>
      <w:bookmarkStart w:name="up_bf4355f2b" w:id="354"/>
      <w:r w:rsidRPr="00DE2AD1" w:rsidR="00DE2AD1">
        <w:t>T</w:t>
      </w:r>
      <w:bookmarkEnd w:id="354"/>
      <w:r w:rsidRPr="00DE2AD1" w:rsidR="00DE2AD1">
        <w:t xml:space="preserve">he amount appropriated for salaries of solicitors </w:t>
      </w:r>
      <w:r w:rsidR="001B366D">
        <w:t>must</w:t>
      </w:r>
      <w:r w:rsidRPr="00DE2AD1" w:rsidR="00DE2AD1">
        <w:t xml:space="preserve"> be paid to each full-time solicitor. Each full-time circuit solicitor shall earn a salary not less than each full-time circuit court judge.</w:t>
      </w:r>
    </w:p>
    <w:p w:rsidR="0098746F" w:rsidP="000A0253" w:rsidRDefault="0098746F" w14:paraId="0802EE99" w14:textId="77777777">
      <w:pPr>
        <w:pStyle w:val="scnewcodesection"/>
      </w:pPr>
    </w:p>
    <w:p w:rsidR="0098746F" w:rsidP="0098746F" w:rsidRDefault="0098746F" w14:paraId="3C9245D9" w14:textId="145420F1">
      <w:pPr>
        <w:pStyle w:val="scnewcodesection"/>
        <w:jc w:val="center"/>
      </w:pPr>
      <w:bookmarkStart w:name="up_7e11c97db" w:id="355"/>
      <w:r>
        <w:t>P</w:t>
      </w:r>
      <w:bookmarkEnd w:id="355"/>
      <w:r>
        <w:t>art 34</w:t>
      </w:r>
    </w:p>
    <w:p w:rsidR="0098746F" w:rsidP="0098746F" w:rsidRDefault="0098746F" w14:paraId="1D7B31D1" w14:textId="3659E674">
      <w:pPr>
        <w:pStyle w:val="scnewcodesection"/>
        <w:jc w:val="center"/>
      </w:pPr>
      <w:bookmarkStart w:name="up_01c1f1955" w:id="356"/>
      <w:r>
        <w:t>S</w:t>
      </w:r>
      <w:bookmarkEnd w:id="356"/>
      <w:r>
        <w:t>tate Law Enforcement Division</w:t>
      </w:r>
    </w:p>
    <w:p w:rsidR="0098746F" w:rsidP="00493C9D" w:rsidRDefault="0098746F" w14:paraId="000D1D3E" w14:textId="77777777">
      <w:pPr>
        <w:pStyle w:val="scemptyline"/>
      </w:pPr>
    </w:p>
    <w:p w:rsidR="00065183" w:rsidP="00493C9D" w:rsidRDefault="0098746F" w14:paraId="30BD21ED" w14:textId="3A713AA8">
      <w:pPr>
        <w:pStyle w:val="scdirectionallanguage"/>
      </w:pPr>
      <w:bookmarkStart w:name="bs_num_55_e07d2cdf4" w:id="357"/>
      <w:r>
        <w:t>S</w:t>
      </w:r>
      <w:bookmarkEnd w:id="357"/>
      <w:r>
        <w:t>ECTION 5</w:t>
      </w:r>
      <w:r w:rsidR="00662195">
        <w:t>5</w:t>
      </w:r>
      <w:r>
        <w:t>.</w:t>
      </w:r>
      <w:r w:rsidR="002E30A7">
        <w:tab/>
      </w:r>
      <w:r w:rsidR="002E30A7">
        <w:tab/>
        <w:t>(62.1, 62.7, 62.8, 62.9, 62.14, 62.15)</w:t>
      </w:r>
      <w:r w:rsidR="002E30A7">
        <w:tab/>
      </w:r>
      <w:bookmarkStart w:name="dl_43c599967" w:id="358"/>
      <w:r w:rsidR="00065183">
        <w:t>A</w:t>
      </w:r>
      <w:bookmarkEnd w:id="358"/>
      <w:r w:rsidR="00065183">
        <w:t>rticle 1, Chapter 3, Title 23 of the S.C. Code is amended by adding:</w:t>
      </w:r>
    </w:p>
    <w:p w:rsidR="00065183" w:rsidP="00493C9D" w:rsidRDefault="00065183" w14:paraId="2BF6F72F" w14:textId="77777777">
      <w:pPr>
        <w:pStyle w:val="scemptyline"/>
      </w:pPr>
    </w:p>
    <w:p w:rsidR="002E30A7" w:rsidP="006A6B2D" w:rsidRDefault="00065183" w14:paraId="49A276CA" w14:textId="2AFF7665">
      <w:pPr>
        <w:pStyle w:val="scnewcodesection"/>
      </w:pPr>
      <w:r>
        <w:tab/>
      </w:r>
      <w:bookmarkStart w:name="ns_T23C3N87_67de7db58" w:id="359"/>
      <w:r>
        <w:t>S</w:t>
      </w:r>
      <w:bookmarkEnd w:id="359"/>
      <w:r>
        <w:t>ection 23‑3‑87.</w:t>
      </w:r>
      <w:r>
        <w:tab/>
      </w:r>
      <w:r w:rsidRPr="001B366D" w:rsidR="001B366D">
        <w:t>Funds awarded to the State Law Enforcement Division by either court order or from donations or contributions must be deposited in a special account with the State Treasurer, and must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reported</w:t>
      </w:r>
      <w:r w:rsidR="001B366D">
        <w:t xml:space="preserve"> </w:t>
      </w:r>
      <w:r w:rsidRPr="001B366D" w:rsidR="001B366D">
        <w:t xml:space="preserve">annually by October first to the Senate Finance Committee and the </w:t>
      </w:r>
      <w:r w:rsidR="005529BE">
        <w:t xml:space="preserve">House </w:t>
      </w:r>
      <w:r w:rsidRPr="001B366D" w:rsidR="001B366D">
        <w:t>Ways and Means Committee.</w:t>
      </w:r>
      <w:r w:rsidR="0098746F">
        <w:tab/>
      </w:r>
    </w:p>
    <w:p w:rsidR="002E30A7" w:rsidP="00493C9D" w:rsidRDefault="002E30A7" w14:paraId="204B7540" w14:textId="77777777">
      <w:pPr>
        <w:pStyle w:val="scemptyline"/>
      </w:pPr>
    </w:p>
    <w:p w:rsidR="002E30A7" w:rsidP="002E30A7" w:rsidRDefault="002E30A7" w14:paraId="2458E7E6" w14:textId="74748D20">
      <w:pPr>
        <w:pStyle w:val="scnewcodesection"/>
      </w:pPr>
      <w:r>
        <w:tab/>
      </w:r>
      <w:bookmarkStart w:name="ns_T23C3N90_e47e22215" w:id="360"/>
      <w:r>
        <w:t>S</w:t>
      </w:r>
      <w:bookmarkEnd w:id="360"/>
      <w:r>
        <w:t>ection 23‑3‑90.</w:t>
      </w:r>
      <w:r>
        <w:tab/>
      </w:r>
      <w:r w:rsidRPr="001B366D" w:rsidR="001B366D">
        <w:t>The department is authorized to pay for the cost of physical examinations for department personnel who are required to receive such physical examinations prior to receiving a law enforcement commission.</w:t>
      </w:r>
    </w:p>
    <w:p w:rsidR="002E30A7" w:rsidP="00493C9D" w:rsidRDefault="002E30A7" w14:paraId="047479D8" w14:textId="77777777">
      <w:pPr>
        <w:pStyle w:val="scemptyline"/>
      </w:pPr>
    </w:p>
    <w:p w:rsidR="002E30A7" w:rsidP="002E30A7" w:rsidRDefault="002E30A7" w14:paraId="374BE539" w14:textId="6E1795AA">
      <w:pPr>
        <w:pStyle w:val="scnewcodesection"/>
      </w:pPr>
      <w:r>
        <w:tab/>
      </w:r>
      <w:bookmarkStart w:name="ns_T23C3N92_c69bf5820" w:id="361"/>
      <w:r>
        <w:t>S</w:t>
      </w:r>
      <w:bookmarkEnd w:id="361"/>
      <w:r>
        <w:t>ection 23‑3‑92.</w:t>
      </w:r>
      <w:r>
        <w:tab/>
      </w:r>
      <w:r w:rsidRPr="001B366D" w:rsidR="001B366D">
        <w:t>The State Law Enforcement Division may provide meals to employees of SLED who are not permitted to leave assigned duty stations and are required to work during deployment, emergency simulation exercises</w:t>
      </w:r>
      <w:r w:rsidR="005529BE">
        <w:t>,</w:t>
      </w:r>
      <w:r w:rsidRPr="001B366D" w:rsidR="001B366D">
        <w:t xml:space="preserve"> and when the Governor declares a state of emergency.</w:t>
      </w:r>
    </w:p>
    <w:p w:rsidR="002E30A7" w:rsidP="00493C9D" w:rsidRDefault="002E30A7" w14:paraId="6847FCFE" w14:textId="77777777">
      <w:pPr>
        <w:pStyle w:val="scemptyline"/>
      </w:pPr>
    </w:p>
    <w:p w:rsidR="002E30A7" w:rsidP="002E30A7" w:rsidRDefault="002E30A7" w14:paraId="698E929C" w14:textId="17931928">
      <w:pPr>
        <w:pStyle w:val="scnewcodesection"/>
      </w:pPr>
      <w:r>
        <w:tab/>
      </w:r>
      <w:bookmarkStart w:name="ns_T23C3N95_44e49e5df" w:id="362"/>
      <w:r>
        <w:t>S</w:t>
      </w:r>
      <w:bookmarkEnd w:id="362"/>
      <w:r>
        <w:t>ection 23‑3‑95.</w:t>
      </w:r>
      <w:r>
        <w:tab/>
      </w:r>
      <w:r w:rsidRPr="001B366D" w:rsidR="001B366D">
        <w:t>The State Law Enforcement Division (SLED) is authorized to be reimbursed for security</w:t>
      </w:r>
      <w:r w:rsidR="005529BE">
        <w:t>-</w:t>
      </w:r>
      <w:r w:rsidRPr="001B366D" w:rsidR="001B366D">
        <w:t>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2E30A7" w:rsidP="00493C9D" w:rsidRDefault="002E30A7" w14:paraId="6C93F9BD" w14:textId="77777777">
      <w:pPr>
        <w:pStyle w:val="scemptyline"/>
      </w:pPr>
    </w:p>
    <w:p w:rsidR="002E30A7" w:rsidP="002E30A7" w:rsidRDefault="002E30A7" w14:paraId="03EA2714" w14:textId="707C4329">
      <w:pPr>
        <w:pStyle w:val="scnewcodesection"/>
      </w:pPr>
      <w:r>
        <w:tab/>
      </w:r>
      <w:bookmarkStart w:name="ns_T23C3N97_fce154d03" w:id="363"/>
      <w:r>
        <w:t>S</w:t>
      </w:r>
      <w:bookmarkEnd w:id="363"/>
      <w:r>
        <w:t>ection 23‑3‑97.</w:t>
      </w:r>
      <w:r>
        <w:tab/>
      </w:r>
      <w:r w:rsidRPr="001B366D" w:rsidR="001B366D">
        <w:t>The State Law Enforcement Division is authorized to collect, expend, retain, and carry forward all funds received from other state or federal agencies as reimbursement of expenditures incurred.</w:t>
      </w:r>
    </w:p>
    <w:p w:rsidR="002E30A7" w:rsidP="00493C9D" w:rsidRDefault="002E30A7" w14:paraId="4D31E79C" w14:textId="77777777">
      <w:pPr>
        <w:pStyle w:val="scemptyline"/>
      </w:pPr>
    </w:p>
    <w:p w:rsidR="002E30A7" w:rsidP="002E30A7" w:rsidRDefault="002E30A7" w14:paraId="169A9369" w14:textId="4277DE08">
      <w:pPr>
        <w:pStyle w:val="scnewcodesection"/>
      </w:pPr>
      <w:r>
        <w:tab/>
      </w:r>
      <w:bookmarkStart w:name="ns_T23C3N100_ea598f741" w:id="364"/>
      <w:r>
        <w:t>S</w:t>
      </w:r>
      <w:bookmarkEnd w:id="364"/>
      <w:r>
        <w:t>ection 23‑3‑100.</w:t>
      </w:r>
      <w:r>
        <w:tab/>
      </w:r>
      <w:bookmarkStart w:name="up_0a441a995" w:id="365"/>
      <w:r w:rsidRPr="001B366D" w:rsidR="001B366D">
        <w:t>T</w:t>
      </w:r>
      <w:bookmarkEnd w:id="365"/>
      <w:r w:rsidRPr="001B366D" w:rsidR="001B366D">
        <w:t xml:space="preserve">he State Law Enforcement Division is authorized to retain, expend, and carry forward all monies associated with illegal gaming devices seized by the division, once orders of destruction and awarding of these monies have been received from a court of competent jurisdiction. </w:t>
      </w:r>
    </w:p>
    <w:p w:rsidR="00FA02C7" w:rsidP="002E30A7" w:rsidRDefault="00FA02C7" w14:paraId="46DBF171" w14:textId="77777777">
      <w:pPr>
        <w:pStyle w:val="scnewcodesection"/>
      </w:pPr>
    </w:p>
    <w:p w:rsidR="00FA02C7" w:rsidP="00FA02C7" w:rsidRDefault="00FA02C7" w14:paraId="3654BBBF" w14:textId="21BB353C">
      <w:pPr>
        <w:pStyle w:val="scnewcodesection"/>
        <w:jc w:val="center"/>
      </w:pPr>
      <w:bookmarkStart w:name="up_1b4d563b6" w:id="366"/>
      <w:r>
        <w:t>P</w:t>
      </w:r>
      <w:bookmarkEnd w:id="366"/>
      <w:r>
        <w:t>art 35</w:t>
      </w:r>
    </w:p>
    <w:p w:rsidR="00FA02C7" w:rsidP="00FA02C7" w:rsidRDefault="00FA02C7" w14:paraId="41C0C649" w14:textId="2B4A33E9">
      <w:pPr>
        <w:pStyle w:val="scnewcodesection"/>
        <w:jc w:val="center"/>
      </w:pPr>
      <w:bookmarkStart w:name="up_bc183921b" w:id="367"/>
      <w:r>
        <w:t>D</w:t>
      </w:r>
      <w:bookmarkEnd w:id="367"/>
      <w:r>
        <w:t>epartment of Public Safety</w:t>
      </w:r>
    </w:p>
    <w:p w:rsidR="00FA02C7" w:rsidP="00493C9D" w:rsidRDefault="00FA02C7" w14:paraId="75451B66" w14:textId="77777777">
      <w:pPr>
        <w:pStyle w:val="scemptyline"/>
      </w:pPr>
    </w:p>
    <w:p w:rsidR="0046375E" w:rsidP="00493C9D" w:rsidRDefault="00FA02C7" w14:paraId="7CAB7FFC" w14:textId="1ACADFF3">
      <w:pPr>
        <w:pStyle w:val="scdirectionallanguage"/>
      </w:pPr>
      <w:bookmarkStart w:name="bs_num_56_5a79d279d" w:id="368"/>
      <w:r>
        <w:t>S</w:t>
      </w:r>
      <w:bookmarkEnd w:id="368"/>
      <w:r>
        <w:t>ECTION 5</w:t>
      </w:r>
      <w:r w:rsidR="00662195">
        <w:t>6</w:t>
      </w:r>
      <w:r>
        <w:t>.</w:t>
      </w:r>
      <w:r w:rsidR="000C44E6">
        <w:tab/>
      </w:r>
      <w:r w:rsidR="000C44E6">
        <w:tab/>
        <w:t>(63.1)</w:t>
      </w:r>
      <w:r w:rsidR="000C44E6">
        <w:tab/>
      </w:r>
      <w:bookmarkStart w:name="dl_20b548216" w:id="369"/>
      <w:r w:rsidR="0046375E">
        <w:t>C</w:t>
      </w:r>
      <w:bookmarkEnd w:id="369"/>
      <w:r w:rsidR="0046375E">
        <w:t>hapter 6, Title 23 of the S.C. Code is amended by adding:</w:t>
      </w:r>
    </w:p>
    <w:p w:rsidR="0046375E" w:rsidP="00493C9D" w:rsidRDefault="0046375E" w14:paraId="48014DF6" w14:textId="77777777">
      <w:pPr>
        <w:pStyle w:val="scemptyline"/>
      </w:pPr>
    </w:p>
    <w:p w:rsidR="00FA02C7" w:rsidP="0046375E" w:rsidRDefault="0046375E" w14:paraId="63DD53BA" w14:textId="24D63C9B">
      <w:pPr>
        <w:pStyle w:val="scnewcodesection"/>
      </w:pPr>
      <w:r>
        <w:tab/>
      </w:r>
      <w:bookmarkStart w:name="ns_T23C6N197_d02e74557" w:id="370"/>
      <w:r>
        <w:t>S</w:t>
      </w:r>
      <w:bookmarkEnd w:id="370"/>
      <w:r>
        <w:t>ection 23‑6‑197.</w:t>
      </w:r>
      <w:r>
        <w:tab/>
      </w:r>
      <w:bookmarkStart w:name="up_df6f0f9e0" w:id="371"/>
      <w:r w:rsidRPr="001B366D" w:rsidR="001B366D">
        <w:t>T</w:t>
      </w:r>
      <w:bookmarkEnd w:id="371"/>
      <w:r w:rsidRPr="001B366D" w:rsidR="001B366D">
        <w:t xml:space="preserve">he highway patrol </w:t>
      </w:r>
      <w:r w:rsidR="001B366D">
        <w:t>may</w:t>
      </w:r>
      <w:r w:rsidRPr="001B366D" w:rsidR="001B366D">
        <w:t xml:space="preserve">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 </w:t>
      </w:r>
    </w:p>
    <w:p w:rsidR="000C44E6" w:rsidP="000C44E6" w:rsidRDefault="000C44E6" w14:paraId="68146212" w14:textId="77777777">
      <w:pPr>
        <w:pStyle w:val="scnewcodesection"/>
        <w:jc w:val="center"/>
      </w:pPr>
    </w:p>
    <w:p w:rsidR="000C44E6" w:rsidP="000C44E6" w:rsidRDefault="000C44E6" w14:paraId="6A9760F6" w14:textId="1D370F0E">
      <w:pPr>
        <w:pStyle w:val="scnewcodesection"/>
        <w:jc w:val="center"/>
      </w:pPr>
      <w:bookmarkStart w:name="up_4ff99667e" w:id="372"/>
      <w:r>
        <w:t>P</w:t>
      </w:r>
      <w:bookmarkEnd w:id="372"/>
      <w:r>
        <w:t>art 36</w:t>
      </w:r>
    </w:p>
    <w:p w:rsidR="000C44E6" w:rsidP="000C44E6" w:rsidRDefault="000C44E6" w14:paraId="065E43AC" w14:textId="49FD5031">
      <w:pPr>
        <w:pStyle w:val="scnewcodesection"/>
        <w:jc w:val="center"/>
      </w:pPr>
      <w:bookmarkStart w:name="up_f2596500c" w:id="373"/>
      <w:r>
        <w:t>L</w:t>
      </w:r>
      <w:bookmarkEnd w:id="373"/>
      <w:r>
        <w:t>aw Enforcement Training Council</w:t>
      </w:r>
    </w:p>
    <w:p w:rsidR="000C44E6" w:rsidP="00493C9D" w:rsidRDefault="000C44E6" w14:paraId="5C8FD666" w14:textId="77777777">
      <w:pPr>
        <w:pStyle w:val="scemptyline"/>
      </w:pPr>
    </w:p>
    <w:p w:rsidR="00F27C53" w:rsidP="00493C9D" w:rsidRDefault="000C44E6" w14:paraId="4D0D1BA7" w14:textId="25887F1F">
      <w:pPr>
        <w:pStyle w:val="scdirectionallanguage"/>
      </w:pPr>
      <w:bookmarkStart w:name="bs_num_57_9cd12fbd6" w:id="374"/>
      <w:r>
        <w:t>S</w:t>
      </w:r>
      <w:bookmarkEnd w:id="374"/>
      <w:r>
        <w:t xml:space="preserve">ECTION </w:t>
      </w:r>
      <w:r w:rsidR="00BC3FDD">
        <w:t>5</w:t>
      </w:r>
      <w:r w:rsidR="00662195">
        <w:t>7</w:t>
      </w:r>
      <w:r>
        <w:t>.</w:t>
      </w:r>
      <w:r w:rsidR="00182CE0">
        <w:tab/>
      </w:r>
      <w:r w:rsidR="00182CE0">
        <w:tab/>
        <w:t>(64.1, 64.2)</w:t>
      </w:r>
      <w:r w:rsidR="00182CE0">
        <w:tab/>
      </w:r>
      <w:bookmarkStart w:name="dl_4342fc020" w:id="375"/>
      <w:r w:rsidR="00F27C53">
        <w:t>C</w:t>
      </w:r>
      <w:bookmarkEnd w:id="375"/>
      <w:r w:rsidR="00F27C53">
        <w:t>hapter 23, Title 23 of the S.C. Code is amended by adding:</w:t>
      </w:r>
    </w:p>
    <w:p w:rsidR="00F27C53" w:rsidP="00493C9D" w:rsidRDefault="00F27C53" w14:paraId="680E4363" w14:textId="77777777">
      <w:pPr>
        <w:pStyle w:val="scemptyline"/>
      </w:pPr>
    </w:p>
    <w:p w:rsidR="00F27C53" w:rsidP="001B366D" w:rsidRDefault="00F27C53" w14:paraId="599B908D" w14:textId="120F9944">
      <w:pPr>
        <w:pStyle w:val="scnewcodesection"/>
      </w:pPr>
      <w:r>
        <w:tab/>
      </w:r>
      <w:bookmarkStart w:name="ns_T23C23N170_6d1129c1a" w:id="376"/>
      <w:r>
        <w:t>S</w:t>
      </w:r>
      <w:bookmarkEnd w:id="376"/>
      <w:r>
        <w:t>ection 23‑23‑170.</w:t>
      </w:r>
      <w:r>
        <w:tab/>
      </w:r>
      <w:r w:rsidRPr="001B366D" w:rsidR="001B366D">
        <w:t xml:space="preserve">In order to complete projects, the Law Enforcement Training Council, Criminal Justice Academy is authorized to </w:t>
      </w:r>
      <w:r w:rsidR="001B366D">
        <w:t xml:space="preserve">carry forward and </w:t>
      </w:r>
      <w:r w:rsidRPr="001B366D" w:rsidR="001B366D">
        <w:t>expend federal and earmarked funds</w:t>
      </w:r>
      <w:r w:rsidR="001B366D">
        <w:t>.</w:t>
      </w:r>
    </w:p>
    <w:p w:rsidR="001B366D" w:rsidP="00493C9D" w:rsidRDefault="001B366D" w14:paraId="44982CE2" w14:textId="77777777">
      <w:pPr>
        <w:pStyle w:val="scemptyline"/>
      </w:pPr>
    </w:p>
    <w:p w:rsidR="000C44E6" w:rsidP="00F27C53" w:rsidRDefault="00F27C53" w14:paraId="2B82AA4B" w14:textId="65054997">
      <w:pPr>
        <w:pStyle w:val="scnewcodesection"/>
      </w:pPr>
      <w:r>
        <w:tab/>
      </w:r>
      <w:bookmarkStart w:name="ns_T23C23N180_bffa0efb6" w:id="377"/>
      <w:r>
        <w:t>S</w:t>
      </w:r>
      <w:bookmarkEnd w:id="377"/>
      <w:r>
        <w:t>ection 23‑23‑180.</w:t>
      </w:r>
      <w:r>
        <w:tab/>
      </w:r>
      <w:bookmarkStart w:name="up_6e6f1499e" w:id="378"/>
      <w:r w:rsidRPr="001B366D" w:rsidR="001B366D">
        <w:t>T</w:t>
      </w:r>
      <w:bookmarkEnd w:id="378"/>
      <w:r w:rsidRPr="001B366D" w:rsidR="001B366D">
        <w:t xml:space="preserve">he Law Enforcement Training Council, Criminal Justice Academy is authorized to collect, expend, retain, and carry forward all funds received from other state or federal agencies as reimbursement of expenditures incurred when personnel and equipment are </w:t>
      </w:r>
      <w:proofErr w:type="gramStart"/>
      <w:r w:rsidRPr="001B366D" w:rsidR="001B366D">
        <w:t>mobilized</w:t>
      </w:r>
      <w:proofErr w:type="gramEnd"/>
      <w:r w:rsidRPr="001B366D" w:rsidR="001B366D">
        <w:t xml:space="preserve"> and expenses </w:t>
      </w:r>
      <w:r w:rsidR="005529BE">
        <w:t xml:space="preserve">are </w:t>
      </w:r>
      <w:r w:rsidRPr="001B366D" w:rsidR="001B366D">
        <w:t>incurred due to an emergency.</w:t>
      </w:r>
    </w:p>
    <w:p w:rsidR="00182CE0" w:rsidP="00F27C53" w:rsidRDefault="00182CE0" w14:paraId="589EF264" w14:textId="77777777">
      <w:pPr>
        <w:pStyle w:val="scnewcodesection"/>
      </w:pPr>
    </w:p>
    <w:p w:rsidR="00182CE0" w:rsidP="00182CE0" w:rsidRDefault="00182CE0" w14:paraId="455C4053" w14:textId="58DE6D0D">
      <w:pPr>
        <w:pStyle w:val="scnewcodesection"/>
        <w:jc w:val="center"/>
      </w:pPr>
      <w:bookmarkStart w:name="up_40dc51aaf" w:id="379"/>
      <w:r>
        <w:t>P</w:t>
      </w:r>
      <w:bookmarkEnd w:id="379"/>
      <w:r>
        <w:t>art 37</w:t>
      </w:r>
    </w:p>
    <w:p w:rsidR="00182CE0" w:rsidP="00182CE0" w:rsidRDefault="00182CE0" w14:paraId="1F53A3FF" w14:textId="4D17C80D">
      <w:pPr>
        <w:pStyle w:val="scnewcodesection"/>
        <w:jc w:val="center"/>
      </w:pPr>
      <w:bookmarkStart w:name="up_bf0d6e693" w:id="380"/>
      <w:r>
        <w:t>D</w:t>
      </w:r>
      <w:bookmarkEnd w:id="380"/>
      <w:r>
        <w:t>epartment of Corrections</w:t>
      </w:r>
    </w:p>
    <w:p w:rsidR="00182CE0" w:rsidP="00493C9D" w:rsidRDefault="00182CE0" w14:paraId="4A450305" w14:textId="77777777">
      <w:pPr>
        <w:pStyle w:val="scemptyline"/>
      </w:pPr>
    </w:p>
    <w:p w:rsidR="00956CA4" w:rsidP="00493C9D" w:rsidRDefault="00182CE0" w14:paraId="43953063" w14:textId="09A537E8">
      <w:pPr>
        <w:pStyle w:val="scdirectionallanguage"/>
      </w:pPr>
      <w:bookmarkStart w:name="bs_num_58_e174e8f34" w:id="381"/>
      <w:r>
        <w:lastRenderedPageBreak/>
        <w:t>S</w:t>
      </w:r>
      <w:bookmarkEnd w:id="381"/>
      <w:r>
        <w:t xml:space="preserve">ECTION </w:t>
      </w:r>
      <w:r w:rsidR="003F07D6">
        <w:t>5</w:t>
      </w:r>
      <w:r w:rsidR="00662195">
        <w:t>8</w:t>
      </w:r>
      <w:r>
        <w:t>.</w:t>
      </w:r>
      <w:r w:rsidR="004766C6">
        <w:tab/>
      </w:r>
      <w:r w:rsidR="004766C6">
        <w:tab/>
        <w:t>(65.1, 65.2, 65.4, 65.5, 65.7, 65.8, 65.9, 65.10, 65.11, 65.12, 65.14, 65.15, 65.1</w:t>
      </w:r>
      <w:r w:rsidR="005529BE">
        <w:t xml:space="preserve">6) </w:t>
      </w:r>
      <w:bookmarkStart w:name="dl_28b0747ee" w:id="382"/>
      <w:r w:rsidR="00956CA4">
        <w:t>C</w:t>
      </w:r>
      <w:bookmarkEnd w:id="382"/>
      <w:r w:rsidR="00956CA4">
        <w:t>hapter 1, Title 24 of the S.C. Code is amended by adding:</w:t>
      </w:r>
    </w:p>
    <w:p w:rsidR="00956CA4" w:rsidP="00493C9D" w:rsidRDefault="00956CA4" w14:paraId="11CA55E9" w14:textId="77777777">
      <w:pPr>
        <w:pStyle w:val="scemptyline"/>
      </w:pPr>
    </w:p>
    <w:p w:rsidR="00956CA4" w:rsidP="00956CA4" w:rsidRDefault="00956CA4" w14:paraId="52AD70FB" w14:textId="74624DDD">
      <w:pPr>
        <w:pStyle w:val="scnewcodesection"/>
      </w:pPr>
      <w:r>
        <w:tab/>
      </w:r>
      <w:bookmarkStart w:name="ns_T24C1N330_20e5642bc" w:id="383"/>
      <w:r>
        <w:t>S</w:t>
      </w:r>
      <w:bookmarkEnd w:id="383"/>
      <w:r>
        <w:t>ection 24‑1‑330.</w:t>
      </w:r>
      <w:r>
        <w:tab/>
      </w:r>
      <w:r w:rsidRPr="007A0958" w:rsidR="007A0958">
        <w:t xml:space="preserve">Revenue derived wholly from the canteen operations within the Department of Corrections on behalf of the inmate population, may be retained and expended by the department for the continuation of the operation of said canteens and the welfare of the inmate population or, at the discretion of the </w:t>
      </w:r>
      <w:r w:rsidR="001003B3">
        <w:t>d</w:t>
      </w:r>
      <w:r w:rsidRPr="007A0958" w:rsidR="007A0958">
        <w:t>irector, used to supplement costs of operations. The canteen operation is to be treated as an enterprise fund within the Department of Corrections and is not to be subsidized by state</w:t>
      </w:r>
      <w:r w:rsidR="005529BE">
        <w:noBreakHyphen/>
      </w:r>
      <w:r w:rsidRPr="007A0958" w:rsidR="007A0958">
        <w:t>appropriated funds.</w:t>
      </w:r>
    </w:p>
    <w:p w:rsidR="00956CA4" w:rsidP="00493C9D" w:rsidRDefault="00956CA4" w14:paraId="0076BC85" w14:textId="77777777">
      <w:pPr>
        <w:pStyle w:val="scemptyline"/>
      </w:pPr>
    </w:p>
    <w:p w:rsidR="00956CA4" w:rsidP="00956CA4" w:rsidRDefault="00956CA4" w14:paraId="3B7243EE" w14:textId="163EC622">
      <w:pPr>
        <w:pStyle w:val="scnewcodesection"/>
      </w:pPr>
      <w:r>
        <w:tab/>
      </w:r>
      <w:bookmarkStart w:name="ns_T24C1N340_3422f3904" w:id="384"/>
      <w:r>
        <w:t>S</w:t>
      </w:r>
      <w:bookmarkEnd w:id="384"/>
      <w:r>
        <w:t>ection 24‑1‑340.</w:t>
      </w:r>
      <w:r>
        <w:tab/>
      </w:r>
      <w:r w:rsidRPr="007A0958" w:rsidR="007A0958">
        <w:t xml:space="preserve">Any unclaimed funds remaining in any inmate account, after appropriate and necessary steps are taken to determine and contact a rightful owner of such funds, </w:t>
      </w:r>
      <w:r w:rsidR="007A0958">
        <w:t>must</w:t>
      </w:r>
      <w:r w:rsidRPr="007A0958" w:rsidR="007A0958">
        <w:t xml:space="preserve"> be deposited into the Inmate Welfare Fund.</w:t>
      </w:r>
    </w:p>
    <w:p w:rsidR="00956CA4" w:rsidP="00493C9D" w:rsidRDefault="00956CA4" w14:paraId="32F41C5D" w14:textId="77777777">
      <w:pPr>
        <w:pStyle w:val="scemptyline"/>
      </w:pPr>
    </w:p>
    <w:p w:rsidR="00956CA4" w:rsidP="00956CA4" w:rsidRDefault="00956CA4" w14:paraId="2F874965" w14:textId="2D07DF7B">
      <w:pPr>
        <w:pStyle w:val="scnewcodesection"/>
      </w:pPr>
      <w:r>
        <w:tab/>
      </w:r>
      <w:bookmarkStart w:name="ns_T24C1N350_5d4f00f82" w:id="385"/>
      <w:r>
        <w:t>S</w:t>
      </w:r>
      <w:bookmarkEnd w:id="385"/>
      <w:r>
        <w:t>ection 24‑1‑350.</w:t>
      </w:r>
      <w:r>
        <w:tab/>
      </w:r>
      <w:r w:rsidRPr="007A0958" w:rsidR="007A0958">
        <w:t xml:space="preserve">All funds received by the State from the United States Department of Justice, State Criminal Alien Assistance Program, for care and custody of illegal aliens housed in the state correctional facilities </w:t>
      </w:r>
      <w:r w:rsidR="007A0958">
        <w:t>must</w:t>
      </w:r>
      <w:r w:rsidRPr="007A0958" w:rsidR="007A0958">
        <w:t xml:space="preserve"> be retained by the South Carolina Department of Corrections to offset incurred expenses.</w:t>
      </w:r>
    </w:p>
    <w:p w:rsidR="00956CA4" w:rsidP="00493C9D" w:rsidRDefault="00956CA4" w14:paraId="40D49DFD" w14:textId="77777777">
      <w:pPr>
        <w:pStyle w:val="scemptyline"/>
      </w:pPr>
    </w:p>
    <w:p w:rsidR="00956CA4" w:rsidP="00956CA4" w:rsidRDefault="00956CA4" w14:paraId="646A00BB" w14:textId="7138A368">
      <w:pPr>
        <w:pStyle w:val="scnewcodesection"/>
      </w:pPr>
      <w:r>
        <w:tab/>
      </w:r>
      <w:bookmarkStart w:name="ns_T24C1N360_dff905e9a" w:id="386"/>
      <w:r>
        <w:t>S</w:t>
      </w:r>
      <w:bookmarkEnd w:id="386"/>
      <w:r>
        <w:t>ection 24‑1‑360.</w:t>
      </w:r>
      <w:r>
        <w:tab/>
      </w:r>
      <w:r w:rsidRPr="007A0958" w:rsidR="007A0958">
        <w:t>A criminal offender committed to the custody of the Department of Corrections, who has been evaluated to function at less than an eighth-grade educational level, or less than the equivalent of an eighth-grade educational level, may be required by department officials to enroll and actively participate in academic education programs. Department of Correction</w:t>
      </w:r>
      <w:r w:rsidR="007A0958">
        <w:t>s funds</w:t>
      </w:r>
      <w:r w:rsidRPr="007A0958" w:rsidR="007A0958">
        <w:t xml:space="preserve"> for educational programs </w:t>
      </w:r>
      <w:r w:rsidR="007A0958">
        <w:t>must</w:t>
      </w:r>
      <w:r w:rsidRPr="007A0958" w:rsidR="007A0958">
        <w:t xml:space="preserve"> be prioritized to assure such remedial services are provided.</w:t>
      </w:r>
    </w:p>
    <w:p w:rsidR="00956CA4" w:rsidP="00493C9D" w:rsidRDefault="00956CA4" w14:paraId="1B4814D3" w14:textId="77777777">
      <w:pPr>
        <w:pStyle w:val="scemptyline"/>
      </w:pPr>
    </w:p>
    <w:p w:rsidR="00956CA4" w:rsidP="00956CA4" w:rsidRDefault="00956CA4" w14:paraId="7A594A03" w14:textId="42F048B1">
      <w:pPr>
        <w:pStyle w:val="scnewcodesection"/>
      </w:pPr>
      <w:r>
        <w:tab/>
      </w:r>
      <w:bookmarkStart w:name="ns_T24C1N380_616f280a7" w:id="387"/>
      <w:r>
        <w:t>S</w:t>
      </w:r>
      <w:bookmarkEnd w:id="387"/>
      <w:r>
        <w:t>ection 24‑1‑380.</w:t>
      </w:r>
      <w:r>
        <w:tab/>
      </w:r>
      <w:r w:rsidRPr="007A0958" w:rsidR="007A0958">
        <w:t xml:space="preserve">All funds received by the South Carolina Department of Corrections from the Social Security Administration under Section 1611 (e)(1)(I) of the Social Security Act, which provides payment for information regarding incarcerated Social Security Insurance recipients, </w:t>
      </w:r>
      <w:r w:rsidR="007A0958">
        <w:t>must</w:t>
      </w:r>
      <w:r w:rsidRPr="007A0958" w:rsidR="007A0958">
        <w:t xml:space="preserve"> be retained by the South Carolina Department of Corrections and credited to a fund entitled </w:t>
      </w:r>
      <w:r w:rsidR="00213094">
        <w:t>“</w:t>
      </w:r>
      <w:r w:rsidRPr="007A0958" w:rsidR="007A0958">
        <w:t>Special Social Security</w:t>
      </w:r>
      <w:r w:rsidR="00213094">
        <w:t>”</w:t>
      </w:r>
      <w:r w:rsidRPr="007A0958" w:rsidR="007A0958">
        <w:t xml:space="preserve"> for the care and custody of inmates housed in the state </w:t>
      </w:r>
      <w:proofErr w:type="gramStart"/>
      <w:r w:rsidRPr="007A0958" w:rsidR="007A0958">
        <w:t>correctional facilities</w:t>
      </w:r>
      <w:proofErr w:type="gramEnd"/>
      <w:r w:rsidRPr="007A0958" w:rsidR="007A0958">
        <w:t>.</w:t>
      </w:r>
    </w:p>
    <w:p w:rsidR="00956CA4" w:rsidP="00493C9D" w:rsidRDefault="00956CA4" w14:paraId="209BC67B" w14:textId="77777777">
      <w:pPr>
        <w:pStyle w:val="scemptyline"/>
      </w:pPr>
    </w:p>
    <w:p w:rsidR="00956CA4" w:rsidP="00956CA4" w:rsidRDefault="00956CA4" w14:paraId="5069453F" w14:textId="5B9F158A">
      <w:pPr>
        <w:pStyle w:val="scnewcodesection"/>
      </w:pPr>
      <w:r>
        <w:tab/>
      </w:r>
      <w:bookmarkStart w:name="ns_T24C1N390_902d9a919" w:id="388"/>
      <w:r>
        <w:t>S</w:t>
      </w:r>
      <w:bookmarkEnd w:id="388"/>
      <w:r>
        <w:t>ection 24‑1‑390.</w:t>
      </w:r>
      <w:r>
        <w:tab/>
      </w:r>
      <w:r w:rsidRPr="007A0958" w:rsidR="007A0958">
        <w:t xml:space="preserve">The Department of Corrections is authorized to charge inmates a nominal fee for any medical treatment or consultation provided at the request of or initiated by the inmate. A nominal copay must be charged for prescribed medications. Inmates may not be charged for psychological or mental health visits. </w:t>
      </w:r>
    </w:p>
    <w:p w:rsidR="00956CA4" w:rsidP="00493C9D" w:rsidRDefault="00956CA4" w14:paraId="1520D3E7" w14:textId="77777777">
      <w:pPr>
        <w:pStyle w:val="scemptyline"/>
      </w:pPr>
    </w:p>
    <w:p w:rsidR="00956CA4" w:rsidP="00956CA4" w:rsidRDefault="00956CA4" w14:paraId="6311C471" w14:textId="62A1F8AC">
      <w:pPr>
        <w:pStyle w:val="scnewcodesection"/>
      </w:pPr>
      <w:r>
        <w:lastRenderedPageBreak/>
        <w:tab/>
      </w:r>
      <w:bookmarkStart w:name="ns_T24C1N400_2a6f273e1" w:id="389"/>
      <w:r>
        <w:t>S</w:t>
      </w:r>
      <w:bookmarkEnd w:id="389"/>
      <w:r>
        <w:t>ection 24‑1‑400.</w:t>
      </w:r>
      <w:r>
        <w:tab/>
      </w:r>
      <w:r w:rsidRPr="00966FB0" w:rsidR="00966FB0">
        <w:t>The Director of the Department of Corrections, at his discretion, is authorized to utilize prison industry funds for projects or services benefiting the general welfare of the inmate population or to supplement costs of operations. These funds may be carried forward to be used for the same purpose.</w:t>
      </w:r>
    </w:p>
    <w:p w:rsidR="00956CA4" w:rsidP="00493C9D" w:rsidRDefault="00956CA4" w14:paraId="04ECD645" w14:textId="77777777">
      <w:pPr>
        <w:pStyle w:val="scemptyline"/>
      </w:pPr>
    </w:p>
    <w:p w:rsidR="00956CA4" w:rsidP="00956CA4" w:rsidRDefault="00956CA4" w14:paraId="5B5CA66D" w14:textId="3FE6FD8C">
      <w:pPr>
        <w:pStyle w:val="scnewcodesection"/>
      </w:pPr>
      <w:r>
        <w:tab/>
      </w:r>
      <w:bookmarkStart w:name="ns_T24C1N410_5b74f4906" w:id="390"/>
      <w:r>
        <w:t>S</w:t>
      </w:r>
      <w:bookmarkEnd w:id="390"/>
      <w:r>
        <w:t>ection 24‑1‑410.</w:t>
      </w:r>
      <w:r>
        <w:tab/>
      </w:r>
      <w:r w:rsidRPr="00966FB0" w:rsidR="00966FB0">
        <w:t>The Department of Corrections may retain for general operating purposes any reimbursement of funds for expenses incurred.</w:t>
      </w:r>
    </w:p>
    <w:p w:rsidR="00956CA4" w:rsidP="00493C9D" w:rsidRDefault="00956CA4" w14:paraId="46E3F903" w14:textId="77777777">
      <w:pPr>
        <w:pStyle w:val="scemptyline"/>
      </w:pPr>
    </w:p>
    <w:p w:rsidR="00956CA4" w:rsidP="00956CA4" w:rsidRDefault="00956CA4" w14:paraId="0D265AC8" w14:textId="602D4044">
      <w:pPr>
        <w:pStyle w:val="scnewcodesection"/>
      </w:pPr>
      <w:r>
        <w:tab/>
      </w:r>
      <w:bookmarkStart w:name="ns_T24C1N420_1809babbe" w:id="391"/>
      <w:r>
        <w:t>S</w:t>
      </w:r>
      <w:bookmarkEnd w:id="391"/>
      <w:r>
        <w:t>ection 24‑1‑420.</w:t>
      </w:r>
      <w:r>
        <w:tab/>
      </w:r>
      <w:r w:rsidRPr="00966FB0" w:rsidR="00966FB0">
        <w:t xml:space="preserve">Funds generated from the sale of real property owned by the Department of Corrections </w:t>
      </w:r>
      <w:r w:rsidR="00966FB0">
        <w:t>must</w:t>
      </w:r>
      <w:r w:rsidRPr="00966FB0" w:rsidR="00966FB0">
        <w:t xml:space="preserve"> be retained by the department to offset renovation and maintenance capital expenditures.</w:t>
      </w:r>
    </w:p>
    <w:p w:rsidR="00956CA4" w:rsidP="00493C9D" w:rsidRDefault="00956CA4" w14:paraId="1B217393" w14:textId="77777777">
      <w:pPr>
        <w:pStyle w:val="scemptyline"/>
      </w:pPr>
    </w:p>
    <w:p w:rsidR="00956CA4" w:rsidP="00956CA4" w:rsidRDefault="00956CA4" w14:paraId="697957F1" w14:textId="176B8A3C">
      <w:pPr>
        <w:pStyle w:val="scnewcodesection"/>
      </w:pPr>
      <w:r>
        <w:tab/>
      </w:r>
      <w:bookmarkStart w:name="ns_T24C1N430_8b932b55b" w:id="392"/>
      <w:r>
        <w:t>S</w:t>
      </w:r>
      <w:bookmarkEnd w:id="392"/>
      <w:r>
        <w:t>ection 24‑1‑430.</w:t>
      </w:r>
      <w:r>
        <w:tab/>
      </w:r>
      <w:r w:rsidRPr="00966FB0" w:rsidR="00966FB0">
        <w:t xml:space="preserve">Monies generated by inmates engaged in the cleaning and waxing of private vehicles, or any other adult work activity center, </w:t>
      </w:r>
      <w:r w:rsidR="00966FB0">
        <w:t>must</w:t>
      </w:r>
      <w:r w:rsidRPr="00966FB0" w:rsidR="00966FB0">
        <w:t xml:space="preserve"> be placed in a special account and utilized for the welfare of the inmate population.</w:t>
      </w:r>
    </w:p>
    <w:p w:rsidR="00956CA4" w:rsidP="00493C9D" w:rsidRDefault="00956CA4" w14:paraId="12B60DF9" w14:textId="77777777">
      <w:pPr>
        <w:pStyle w:val="scemptyline"/>
      </w:pPr>
    </w:p>
    <w:p w:rsidR="00956CA4" w:rsidP="00956CA4" w:rsidRDefault="00956CA4" w14:paraId="7DF85F76" w14:textId="65C081D3">
      <w:pPr>
        <w:pStyle w:val="scnewcodesection"/>
      </w:pPr>
      <w:r>
        <w:tab/>
      </w:r>
      <w:bookmarkStart w:name="ns_T24C1N440_9760f0d42" w:id="393"/>
      <w:r>
        <w:t>S</w:t>
      </w:r>
      <w:bookmarkEnd w:id="393"/>
      <w:r>
        <w:t>ection 24‑1‑440.</w:t>
      </w:r>
      <w:r>
        <w:tab/>
      </w:r>
      <w:r w:rsidRPr="00966FB0" w:rsidR="00966FB0">
        <w:t xml:space="preserve">All funds received by the South Carolina Department of Corrections from the Western Union Quick Collect Revenue Sharing Program or similar private sector entities, which provides payment for processing electronic transfers into the E.H. Cooper Trust Fund, </w:t>
      </w:r>
      <w:r w:rsidR="00966FB0">
        <w:t>must</w:t>
      </w:r>
      <w:r w:rsidRPr="00966FB0" w:rsidR="00966FB0">
        <w:t xml:space="preserve"> be retained by the South Carolina Department of Corrections and credited to a fund entitled Inmate Welfare Fund to be expended for the benefit of the inmate population.</w:t>
      </w:r>
    </w:p>
    <w:p w:rsidR="00956CA4" w:rsidP="00493C9D" w:rsidRDefault="00956CA4" w14:paraId="272A12C2" w14:textId="77777777">
      <w:pPr>
        <w:pStyle w:val="scemptyline"/>
      </w:pPr>
    </w:p>
    <w:p w:rsidR="00956CA4" w:rsidP="00956CA4" w:rsidRDefault="00956CA4" w14:paraId="64702EB2" w14:textId="1A273662">
      <w:pPr>
        <w:pStyle w:val="scnewcodesection"/>
      </w:pPr>
      <w:r>
        <w:tab/>
      </w:r>
      <w:bookmarkStart w:name="ns_T24C1N450_e91df79d3" w:id="394"/>
      <w:r>
        <w:t>S</w:t>
      </w:r>
      <w:bookmarkEnd w:id="394"/>
      <w:r>
        <w:t>ection 24‑1‑450.</w:t>
      </w:r>
      <w:r>
        <w:tab/>
      </w:r>
      <w:r w:rsidRPr="00966FB0" w:rsidR="00966FB0">
        <w:t>The Department of Corrections is authorized to charge an inmate who participates in community programs a reasonable fee for the cost of supplying electronic and telephonic monitoring. The fees charged may not exceed the actual cost of the monitoring.</w:t>
      </w:r>
    </w:p>
    <w:p w:rsidR="00956CA4" w:rsidP="00493C9D" w:rsidRDefault="00956CA4" w14:paraId="5ACB0019" w14:textId="77777777">
      <w:pPr>
        <w:pStyle w:val="scemptyline"/>
      </w:pPr>
    </w:p>
    <w:p w:rsidR="00182CE0" w:rsidP="00956CA4" w:rsidRDefault="00956CA4" w14:paraId="73BFF3E0" w14:textId="5F9F1133">
      <w:pPr>
        <w:pStyle w:val="scnewcodesection"/>
      </w:pPr>
      <w:r>
        <w:tab/>
      </w:r>
      <w:bookmarkStart w:name="ns_T24C1N460_180169cdd" w:id="395"/>
      <w:r>
        <w:t>S</w:t>
      </w:r>
      <w:bookmarkEnd w:id="395"/>
      <w:r>
        <w:t>ection 24‑1‑460.</w:t>
      </w:r>
      <w:r>
        <w:tab/>
      </w:r>
      <w:bookmarkStart w:name="up_29e85c799" w:id="396"/>
      <w:r w:rsidRPr="00966FB0" w:rsidR="00966FB0">
        <w:t>T</w:t>
      </w:r>
      <w:bookmarkEnd w:id="396"/>
      <w:r w:rsidRPr="00966FB0" w:rsidR="00966FB0">
        <w:t>he Department of Corrections may collect and record private health insurance information from incarcerated individuals. The department may file against any private insurance policy covering an inmate to recoup any health care expenditures covered by the policy. Health care must be provided in accordance with law and standards regardless of whether or not an inmate is covered by insurance.</w:t>
      </w:r>
    </w:p>
    <w:p w:rsidR="004766C6" w:rsidP="00956CA4" w:rsidRDefault="004766C6" w14:paraId="04A327E7" w14:textId="77777777">
      <w:pPr>
        <w:pStyle w:val="scnewcodesection"/>
      </w:pPr>
    </w:p>
    <w:p w:rsidR="004766C6" w:rsidP="004766C6" w:rsidRDefault="004766C6" w14:paraId="2589A24A" w14:textId="4F3573A8">
      <w:pPr>
        <w:pStyle w:val="scnewcodesection"/>
        <w:jc w:val="center"/>
      </w:pPr>
      <w:bookmarkStart w:name="up_a451d8abe" w:id="397"/>
      <w:r>
        <w:t>P</w:t>
      </w:r>
      <w:bookmarkEnd w:id="397"/>
      <w:r>
        <w:t>art 38</w:t>
      </w:r>
    </w:p>
    <w:p w:rsidR="004766C6" w:rsidP="004766C6" w:rsidRDefault="004766C6" w14:paraId="4F8EB60B" w14:textId="58CE908E">
      <w:pPr>
        <w:pStyle w:val="scnewcodesection"/>
        <w:jc w:val="center"/>
      </w:pPr>
      <w:bookmarkStart w:name="up_51b057366" w:id="398"/>
      <w:r>
        <w:t>D</w:t>
      </w:r>
      <w:bookmarkEnd w:id="398"/>
      <w:r>
        <w:t>epartment of Probation, Parole and Pardon</w:t>
      </w:r>
      <w:r w:rsidR="004A3238">
        <w:t xml:space="preserve"> Services</w:t>
      </w:r>
    </w:p>
    <w:p w:rsidR="004719A4" w:rsidP="00493C9D" w:rsidRDefault="004719A4" w14:paraId="240133F7" w14:textId="77777777">
      <w:pPr>
        <w:pStyle w:val="scemptyline"/>
      </w:pPr>
    </w:p>
    <w:p w:rsidR="008921DA" w:rsidP="00493C9D" w:rsidRDefault="004719A4" w14:paraId="0CEDDE14" w14:textId="27137B5D">
      <w:pPr>
        <w:pStyle w:val="scdirectionallanguage"/>
      </w:pPr>
      <w:bookmarkStart w:name="bs_num_59_b2fd1b0c5" w:id="399"/>
      <w:r>
        <w:t>S</w:t>
      </w:r>
      <w:bookmarkEnd w:id="399"/>
      <w:r>
        <w:t xml:space="preserve">ECTION </w:t>
      </w:r>
      <w:r w:rsidR="00662195">
        <w:t>59</w:t>
      </w:r>
      <w:r>
        <w:t>.</w:t>
      </w:r>
      <w:r w:rsidR="00B0654E">
        <w:tab/>
      </w:r>
      <w:r w:rsidR="00B0654E">
        <w:tab/>
        <w:t>(66.</w:t>
      </w:r>
      <w:r w:rsidR="007D3356">
        <w:t xml:space="preserve">3) </w:t>
      </w:r>
      <w:bookmarkStart w:name="dl_f2f61d33a" w:id="400"/>
      <w:r w:rsidR="008921DA">
        <w:t>A</w:t>
      </w:r>
      <w:bookmarkEnd w:id="400"/>
      <w:r w:rsidR="008921DA">
        <w:t>rticle 1, Chapter 21, Title 24 of the S.C. Code is amended by adding:</w:t>
      </w:r>
    </w:p>
    <w:p w:rsidR="008921DA" w:rsidP="00493C9D" w:rsidRDefault="008921DA" w14:paraId="2B343436" w14:textId="77777777">
      <w:pPr>
        <w:pStyle w:val="scemptyline"/>
      </w:pPr>
    </w:p>
    <w:p w:rsidR="004719A4" w:rsidP="008921DA" w:rsidRDefault="008921DA" w14:paraId="14A9691D" w14:textId="6556D7C6">
      <w:pPr>
        <w:pStyle w:val="scnewcodesection"/>
      </w:pPr>
      <w:r>
        <w:tab/>
      </w:r>
      <w:bookmarkStart w:name="ns_T24C21N120_ec57a8968" w:id="401"/>
      <w:r>
        <w:t>S</w:t>
      </w:r>
      <w:bookmarkEnd w:id="401"/>
      <w:r>
        <w:t>ection 24‑21‑120.</w:t>
      </w:r>
      <w:r>
        <w:tab/>
      </w:r>
      <w:bookmarkStart w:name="up_eec64f869" w:id="402"/>
      <w:r w:rsidRPr="005466BD" w:rsidR="005466BD">
        <w:t>T</w:t>
      </w:r>
      <w:bookmarkEnd w:id="402"/>
      <w:r w:rsidRPr="005466BD" w:rsidR="005466BD">
        <w:t xml:space="preserve">he </w:t>
      </w:r>
      <w:r w:rsidR="005466BD">
        <w:t>d</w:t>
      </w:r>
      <w:r w:rsidRPr="005466BD" w:rsidR="005466BD">
        <w:t xml:space="preserve">epartment is authorized to carry forward any unexpended funds in the </w:t>
      </w:r>
      <w:r w:rsidR="000728EE">
        <w:t>s</w:t>
      </w:r>
      <w:r w:rsidRPr="005466BD" w:rsidR="005466BD">
        <w:t xml:space="preserve">ex </w:t>
      </w:r>
      <w:r w:rsidR="000728EE">
        <w:t>o</w:t>
      </w:r>
      <w:r w:rsidRPr="005466BD" w:rsidR="005466BD">
        <w:t xml:space="preserve">ffender </w:t>
      </w:r>
      <w:r w:rsidR="000728EE">
        <w:t>m</w:t>
      </w:r>
      <w:r w:rsidRPr="005466BD" w:rsidR="005466BD">
        <w:t xml:space="preserve">onitoring program. These funds must be used for the sex offender monitoring program. For the purpose of calculating the amount of funds which may be carried forward by the department, funds carried forward </w:t>
      </w:r>
      <w:r w:rsidR="005466BD">
        <w:t>pursuant to this section are</w:t>
      </w:r>
      <w:r w:rsidRPr="005466BD" w:rsidR="005466BD">
        <w:t xml:space="preserve"> excluded from the calculation of the carry forward authorized by </w:t>
      </w:r>
      <w:r w:rsidR="005466BD">
        <w:t>annual general appropriations act</w:t>
      </w:r>
      <w:r w:rsidRPr="005466BD" w:rsidR="005466BD">
        <w:t>.</w:t>
      </w:r>
      <w:r w:rsidR="004719A4">
        <w:tab/>
      </w:r>
    </w:p>
    <w:p w:rsidR="00B0654E" w:rsidP="008921DA" w:rsidRDefault="00B0654E" w14:paraId="48CD0FD8" w14:textId="77777777">
      <w:pPr>
        <w:pStyle w:val="scnewcodesection"/>
      </w:pPr>
    </w:p>
    <w:p w:rsidR="00B0654E" w:rsidP="00B0654E" w:rsidRDefault="00B0654E" w14:paraId="3D6346D5" w14:textId="3AE039E6">
      <w:pPr>
        <w:pStyle w:val="scnewcodesection"/>
        <w:jc w:val="center"/>
      </w:pPr>
      <w:bookmarkStart w:name="up_aeb1b7f6d" w:id="403"/>
      <w:r>
        <w:t>P</w:t>
      </w:r>
      <w:bookmarkEnd w:id="403"/>
      <w:r>
        <w:t>art 39</w:t>
      </w:r>
    </w:p>
    <w:p w:rsidR="00B0654E" w:rsidP="00B0654E" w:rsidRDefault="00B0654E" w14:paraId="54AF4B4D" w14:textId="5E285356">
      <w:pPr>
        <w:pStyle w:val="scnewcodesection"/>
        <w:jc w:val="center"/>
      </w:pPr>
      <w:bookmarkStart w:name="up_071a532a0" w:id="404"/>
      <w:r>
        <w:t>D</w:t>
      </w:r>
      <w:bookmarkEnd w:id="404"/>
      <w:r>
        <w:t>epartment of Juvenile Justice</w:t>
      </w:r>
    </w:p>
    <w:p w:rsidR="00B0654E" w:rsidP="00493C9D" w:rsidRDefault="00B0654E" w14:paraId="49474A86" w14:textId="77777777">
      <w:pPr>
        <w:pStyle w:val="scemptyline"/>
      </w:pPr>
    </w:p>
    <w:p w:rsidR="00F018A1" w:rsidP="00493C9D" w:rsidRDefault="00B0654E" w14:paraId="24300EA3" w14:textId="7ED4C348">
      <w:pPr>
        <w:pStyle w:val="scdirectionallanguage"/>
      </w:pPr>
      <w:bookmarkStart w:name="bs_num_60_2c203523b" w:id="405"/>
      <w:r>
        <w:t>S</w:t>
      </w:r>
      <w:bookmarkEnd w:id="405"/>
      <w:r>
        <w:t>ECTION 6</w:t>
      </w:r>
      <w:r w:rsidR="00662195">
        <w:t>0</w:t>
      </w:r>
      <w:r>
        <w:t>.</w:t>
      </w:r>
      <w:r w:rsidR="00F020D9">
        <w:tab/>
      </w:r>
      <w:r w:rsidR="00F020D9">
        <w:tab/>
        <w:t>(67.1, 67.2, 67.3, 67.5, 67.7, 67.8,</w:t>
      </w:r>
      <w:r w:rsidR="00B871BC">
        <w:t xml:space="preserve"> </w:t>
      </w:r>
      <w:r w:rsidR="00F020D9">
        <w:t>67.10, 67.11)</w:t>
      </w:r>
      <w:r w:rsidR="00F020D9">
        <w:tab/>
      </w:r>
      <w:bookmarkStart w:name="dl_56eec82e5" w:id="406"/>
      <w:r w:rsidR="00F018A1">
        <w:t>A</w:t>
      </w:r>
      <w:bookmarkEnd w:id="406"/>
      <w:r w:rsidR="00F018A1">
        <w:t>rticle 3, Chapter 19, Title 63 of the S.C. Code is amended by adding:</w:t>
      </w:r>
    </w:p>
    <w:p w:rsidR="00F018A1" w:rsidP="00493C9D" w:rsidRDefault="00F018A1" w14:paraId="51BF8719" w14:textId="77777777">
      <w:pPr>
        <w:pStyle w:val="scemptyline"/>
      </w:pPr>
    </w:p>
    <w:p w:rsidR="00F018A1" w:rsidP="00F018A1" w:rsidRDefault="00F018A1" w14:paraId="56D4C384" w14:textId="6790F586">
      <w:pPr>
        <w:pStyle w:val="scnewcodesection"/>
      </w:pPr>
      <w:r>
        <w:tab/>
      </w:r>
      <w:bookmarkStart w:name="ns_T63C19N500_e26bcfd76" w:id="407"/>
      <w:r>
        <w:t>S</w:t>
      </w:r>
      <w:bookmarkEnd w:id="407"/>
      <w:r>
        <w:t>ection 63‑19‑500.</w:t>
      </w:r>
      <w:r>
        <w:tab/>
      </w:r>
      <w:r w:rsidR="005466BD">
        <w:t>R</w:t>
      </w:r>
      <w:r w:rsidRPr="005466BD" w:rsidR="005466BD">
        <w:t xml:space="preserve">evenue generated from sale of meal tickets by the </w:t>
      </w:r>
      <w:r w:rsidR="005466BD">
        <w:t>d</w:t>
      </w:r>
      <w:r w:rsidRPr="005466BD" w:rsidR="005466BD">
        <w:t xml:space="preserve">epartment </w:t>
      </w:r>
      <w:r w:rsidR="005466BD">
        <w:t>must</w:t>
      </w:r>
      <w:r w:rsidRPr="005466BD" w:rsidR="005466BD">
        <w:t xml:space="preserve"> be retained and carried forward by the </w:t>
      </w:r>
      <w:r w:rsidR="005466BD">
        <w:t>department</w:t>
      </w:r>
      <w:r w:rsidRPr="005466BD" w:rsidR="005466BD">
        <w:t xml:space="preserve"> and expended for the operation of the </w:t>
      </w:r>
      <w:r w:rsidR="005466BD">
        <w:t>department</w:t>
      </w:r>
      <w:r w:rsidR="00213094">
        <w:t>’</w:t>
      </w:r>
      <w:r w:rsidRPr="005466BD" w:rsidR="005466BD">
        <w:t>s cafeterias and food service programs.</w:t>
      </w:r>
    </w:p>
    <w:p w:rsidR="00F018A1" w:rsidP="00493C9D" w:rsidRDefault="00F018A1" w14:paraId="0BBC17C0" w14:textId="77777777">
      <w:pPr>
        <w:pStyle w:val="scemptyline"/>
      </w:pPr>
    </w:p>
    <w:p w:rsidR="00F018A1" w:rsidP="00F018A1" w:rsidRDefault="00F018A1" w14:paraId="05403C2B" w14:textId="5481D1A9">
      <w:pPr>
        <w:pStyle w:val="scnewcodesection"/>
      </w:pPr>
      <w:r>
        <w:tab/>
      </w:r>
      <w:bookmarkStart w:name="ns_T63C19N510_0381df509" w:id="408"/>
      <w:r>
        <w:t>S</w:t>
      </w:r>
      <w:bookmarkEnd w:id="408"/>
      <w:r>
        <w:t>ection 63‑19‑510.</w:t>
      </w:r>
      <w:r>
        <w:tab/>
      </w:r>
      <w:r w:rsidRPr="005466BD" w:rsidR="005466BD">
        <w:t xml:space="preserve">The revenue returned to the </w:t>
      </w:r>
      <w:r w:rsidR="000728EE">
        <w:t>i</w:t>
      </w:r>
      <w:r w:rsidRPr="005466BD" w:rsidR="005466BD">
        <w:t xml:space="preserve">nterstate </w:t>
      </w:r>
      <w:r w:rsidR="000728EE">
        <w:t>c</w:t>
      </w:r>
      <w:r w:rsidRPr="005466BD" w:rsidR="005466BD">
        <w:t xml:space="preserve">ompact </w:t>
      </w:r>
      <w:r w:rsidR="000728EE">
        <w:t>p</w:t>
      </w:r>
      <w:r w:rsidRPr="005466BD" w:rsidR="005466BD">
        <w:t xml:space="preserve">rogram </w:t>
      </w:r>
      <w:r w:rsidR="005466BD">
        <w:t>must</w:t>
      </w:r>
      <w:r w:rsidRPr="005466BD" w:rsidR="005466BD">
        <w:t xml:space="preserve"> be retained and carried forward </w:t>
      </w:r>
      <w:r w:rsidR="005466BD">
        <w:t>by the department</w:t>
      </w:r>
      <w:r w:rsidRPr="005466BD" w:rsidR="005466BD">
        <w:t xml:space="preserve"> and expended for the operation of the program.</w:t>
      </w:r>
    </w:p>
    <w:p w:rsidR="00F018A1" w:rsidP="00493C9D" w:rsidRDefault="00F018A1" w14:paraId="1677F231" w14:textId="77777777">
      <w:pPr>
        <w:pStyle w:val="scemptyline"/>
      </w:pPr>
    </w:p>
    <w:p w:rsidR="00F018A1" w:rsidP="00F018A1" w:rsidRDefault="00F018A1" w14:paraId="3662AEA6" w14:textId="2BD274E0">
      <w:pPr>
        <w:pStyle w:val="scnewcodesection"/>
      </w:pPr>
      <w:r>
        <w:tab/>
      </w:r>
      <w:bookmarkStart w:name="ns_T63C19N520_1e8c700b7" w:id="409"/>
      <w:r>
        <w:t>S</w:t>
      </w:r>
      <w:bookmarkEnd w:id="409"/>
      <w:r>
        <w:t>ection 63‑19‑520.</w:t>
      </w:r>
      <w:r>
        <w:tab/>
      </w:r>
      <w:r w:rsidRPr="005466BD" w:rsidR="005466BD">
        <w:t xml:space="preserve">Funds generated from the projects undertaken by children under the supervision of the </w:t>
      </w:r>
      <w:r w:rsidR="005466BD">
        <w:t>department</w:t>
      </w:r>
      <w:r w:rsidRPr="005466BD" w:rsidR="005466BD">
        <w:t xml:space="preserve"> may be retained by the department and utilized for the benefit of those children. Such funds may be carried forward into the following fiscal year.</w:t>
      </w:r>
    </w:p>
    <w:p w:rsidR="00F018A1" w:rsidP="00493C9D" w:rsidRDefault="00F018A1" w14:paraId="71E62684" w14:textId="77777777">
      <w:pPr>
        <w:pStyle w:val="scemptyline"/>
      </w:pPr>
    </w:p>
    <w:p w:rsidR="00F018A1" w:rsidP="00F018A1" w:rsidRDefault="00F018A1" w14:paraId="67CF5949" w14:textId="1F62FD76">
      <w:pPr>
        <w:pStyle w:val="scnewcodesection"/>
      </w:pPr>
      <w:r>
        <w:tab/>
      </w:r>
      <w:bookmarkStart w:name="ns_T63C19N530_2df766642" w:id="410"/>
      <w:r>
        <w:t>S</w:t>
      </w:r>
      <w:bookmarkEnd w:id="410"/>
      <w:r>
        <w:t>ection 63‑19‑530.</w:t>
      </w:r>
      <w:r>
        <w:tab/>
      </w:r>
      <w:r w:rsidR="005466BD">
        <w:t xml:space="preserve">The department </w:t>
      </w:r>
      <w:r w:rsidRPr="005466BD" w:rsidR="005466BD">
        <w:t>may retain any reimbursement of funds for expenses incurred in a pr</w:t>
      </w:r>
      <w:r w:rsidR="005466BD">
        <w:t xml:space="preserve">evious fiscal year and may expend such funds </w:t>
      </w:r>
      <w:r w:rsidRPr="005466BD" w:rsidR="005466BD">
        <w:t>for general operating purposes.</w:t>
      </w:r>
    </w:p>
    <w:p w:rsidR="00F018A1" w:rsidP="00493C9D" w:rsidRDefault="00F018A1" w14:paraId="7B67799F" w14:textId="77777777">
      <w:pPr>
        <w:pStyle w:val="scemptyline"/>
      </w:pPr>
    </w:p>
    <w:p w:rsidR="00F018A1" w:rsidP="00F018A1" w:rsidRDefault="00F018A1" w14:paraId="71B3F200" w14:textId="05CBE7E0">
      <w:pPr>
        <w:pStyle w:val="scnewcodesection"/>
      </w:pPr>
      <w:r>
        <w:tab/>
      </w:r>
      <w:bookmarkStart w:name="ns_T63C19N540_5582b1151" w:id="411"/>
      <w:r>
        <w:t>S</w:t>
      </w:r>
      <w:bookmarkEnd w:id="411"/>
      <w:r>
        <w:t>ection 63‑19‑540.</w:t>
      </w:r>
      <w:r>
        <w:tab/>
      </w:r>
      <w:r w:rsidRPr="005466BD" w:rsidR="005466BD">
        <w:t>After receiving approval from the Department of Administration or State Fiscal Accountability Authority, for the sale of property, the department is authorized to retain revenues associated with the sale of department-owned real property and may expend these funds on capital improvements reviewed by the Joint Bond Review Committee and approved by the State Fiscal Accountability Authority.</w:t>
      </w:r>
    </w:p>
    <w:p w:rsidR="00F018A1" w:rsidP="00493C9D" w:rsidRDefault="00F018A1" w14:paraId="07344782" w14:textId="77777777">
      <w:pPr>
        <w:pStyle w:val="scemptyline"/>
      </w:pPr>
    </w:p>
    <w:p w:rsidR="00F018A1" w:rsidP="00F018A1" w:rsidRDefault="00F018A1" w14:paraId="2B050BC8" w14:textId="1BDC05DB">
      <w:pPr>
        <w:pStyle w:val="scnewcodesection"/>
      </w:pPr>
      <w:r>
        <w:tab/>
      </w:r>
      <w:bookmarkStart w:name="ns_T63C19N550_a23131f02" w:id="412"/>
      <w:r>
        <w:t>S</w:t>
      </w:r>
      <w:bookmarkEnd w:id="412"/>
      <w:r>
        <w:t>ection 63‑19‑550.</w:t>
      </w:r>
      <w:r>
        <w:tab/>
      </w:r>
      <w:r w:rsidRPr="005466BD" w:rsidR="005466BD">
        <w:t xml:space="preserve">The </w:t>
      </w:r>
      <w:r w:rsidR="005466BD">
        <w:t>department may</w:t>
      </w:r>
      <w:r w:rsidRPr="005466BD" w:rsidR="005466BD">
        <w:t xml:space="preserve"> sell mature trees and other timber suitable for commercial purposes from lands owned by the department. </w:t>
      </w:r>
      <w:r w:rsidR="005466BD">
        <w:t xml:space="preserve">Before making </w:t>
      </w:r>
      <w:r w:rsidRPr="005466BD" w:rsidR="005466BD">
        <w:t xml:space="preserve">such sales, the director shall consult with the State Forester to determine economic and environmental feasibility and to obtain approval for </w:t>
      </w:r>
      <w:r w:rsidRPr="005466BD" w:rsidR="005466BD">
        <w:lastRenderedPageBreak/>
        <w:t xml:space="preserve">such sales. Funds derived from timber sales </w:t>
      </w:r>
      <w:r w:rsidR="005466BD">
        <w:t>must</w:t>
      </w:r>
      <w:r w:rsidRPr="005466BD" w:rsidR="005466BD">
        <w:t xml:space="preserve"> be retained and utilized for family support services after setting aside a reasonable amount, as determined by the State Forester, for reforestation of the lands from which the trees and timber are sold. </w:t>
      </w:r>
    </w:p>
    <w:p w:rsidR="00F018A1" w:rsidP="00493C9D" w:rsidRDefault="00F018A1" w14:paraId="09E90712" w14:textId="77777777">
      <w:pPr>
        <w:pStyle w:val="scemptyline"/>
      </w:pPr>
    </w:p>
    <w:p w:rsidR="00F018A1" w:rsidP="00F018A1" w:rsidRDefault="00F018A1" w14:paraId="0F307B78" w14:textId="19EEE05E">
      <w:pPr>
        <w:pStyle w:val="scnewcodesection"/>
      </w:pPr>
      <w:r>
        <w:tab/>
      </w:r>
      <w:bookmarkStart w:name="ns_T63C19N560_13e422201" w:id="413"/>
      <w:r>
        <w:t>S</w:t>
      </w:r>
      <w:bookmarkEnd w:id="413"/>
      <w:r>
        <w:t>ection 63‑19‑560.</w:t>
      </w:r>
      <w:r>
        <w:tab/>
      </w:r>
      <w:r w:rsidRPr="005466BD" w:rsidR="005466BD">
        <w:t xml:space="preserve">The </w:t>
      </w:r>
      <w:r w:rsidR="00F026A1">
        <w:t xml:space="preserve">department </w:t>
      </w:r>
      <w:r w:rsidRPr="005466BD" w:rsidR="005466BD">
        <w:t xml:space="preserve">is authorized to place juveniles in marine and wilderness </w:t>
      </w:r>
      <w:proofErr w:type="gramStart"/>
      <w:r w:rsidRPr="005466BD" w:rsidR="005466BD">
        <w:t>programs</w:t>
      </w:r>
      <w:proofErr w:type="gramEnd"/>
      <w:r w:rsidRPr="005466BD" w:rsidR="005466BD">
        <w:t xml:space="preserve">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F018A1" w:rsidP="00493C9D" w:rsidRDefault="00F018A1" w14:paraId="036463CE" w14:textId="77777777">
      <w:pPr>
        <w:pStyle w:val="scemptyline"/>
      </w:pPr>
    </w:p>
    <w:p w:rsidR="00B0654E" w:rsidP="00F018A1" w:rsidRDefault="00F018A1" w14:paraId="3C05F8F8" w14:textId="4A8D2069">
      <w:pPr>
        <w:pStyle w:val="scnewcodesection"/>
      </w:pPr>
      <w:r>
        <w:tab/>
      </w:r>
      <w:bookmarkStart w:name="ns_T63C19N570_17ccfffdc" w:id="414"/>
      <w:r>
        <w:t>S</w:t>
      </w:r>
      <w:bookmarkEnd w:id="414"/>
      <w:r>
        <w:t>ection 63‑19‑570.</w:t>
      </w:r>
      <w:r>
        <w:tab/>
      </w:r>
      <w:bookmarkStart w:name="up_a130065de" w:id="415"/>
      <w:r w:rsidRPr="00F026A1" w:rsidR="00F026A1">
        <w:t>J</w:t>
      </w:r>
      <w:bookmarkEnd w:id="415"/>
      <w:r w:rsidRPr="00F026A1" w:rsidR="00F026A1">
        <w:t>uveniles committed to the Department of Juvenile Justice who have been enrolled in, but not yet completed, a GED educational program while at the department, upon release from the department</w:t>
      </w:r>
      <w:r w:rsidR="00F026A1">
        <w:t xml:space="preserve">, </w:t>
      </w:r>
      <w:r w:rsidRPr="00F026A1" w:rsidR="00F026A1">
        <w:t>at the discretion of the local school district,</w:t>
      </w:r>
      <w:r w:rsidR="00FC2A64">
        <w:t xml:space="preserve"> </w:t>
      </w:r>
      <w:r w:rsidR="00F026A1">
        <w:t>may</w:t>
      </w:r>
      <w:r w:rsidRPr="00F026A1" w:rsidR="00F026A1">
        <w:t xml:space="preserve"> enroll in either the juvenile</w:t>
      </w:r>
      <w:r w:rsidR="00213094">
        <w:t>’</w:t>
      </w:r>
      <w:r w:rsidRPr="00F026A1" w:rsidR="00F026A1">
        <w:t>s local school district</w:t>
      </w:r>
      <w:r w:rsidR="00213094">
        <w:t>’</w:t>
      </w:r>
      <w:r w:rsidRPr="00F026A1" w:rsidR="00F026A1">
        <w:t xml:space="preserve">s regular education program, in their appropriate grade placement, or enroll in that </w:t>
      </w:r>
      <w:proofErr w:type="gramStart"/>
      <w:r w:rsidRPr="00F026A1" w:rsidR="00F026A1">
        <w:t>district</w:t>
      </w:r>
      <w:r w:rsidR="00213094">
        <w:t>’</w:t>
      </w:r>
      <w:r w:rsidRPr="00F026A1" w:rsidR="00F026A1">
        <w:t>s</w:t>
      </w:r>
      <w:proofErr w:type="gramEnd"/>
      <w:r w:rsidRPr="00F026A1" w:rsidR="00F026A1">
        <w:t xml:space="preserve"> or county</w:t>
      </w:r>
      <w:r w:rsidR="00213094">
        <w:t>’</w:t>
      </w:r>
      <w:r w:rsidRPr="00F026A1" w:rsidR="00F026A1">
        <w:t>s adult education program. If enrolled in an adult education program, the juvenile</w:t>
      </w:r>
      <w:r w:rsidR="00213094">
        <w:t>’</w:t>
      </w:r>
      <w:r w:rsidRPr="00F026A1" w:rsidR="00F026A1">
        <w:t xml:space="preserve">s eligibility for taking the GED </w:t>
      </w:r>
      <w:r w:rsidR="00F026A1">
        <w:t>must</w:t>
      </w:r>
      <w:r w:rsidRPr="00F026A1" w:rsidR="00F026A1">
        <w:t xml:space="preserve"> be based upon the regulations promulgated by the Department of Education for youth who are confined in, or under the custody of, the Department of Juvenile Justice.</w:t>
      </w:r>
    </w:p>
    <w:p w:rsidR="00F020D9" w:rsidP="00F018A1" w:rsidRDefault="00F020D9" w14:paraId="254B5AE0" w14:textId="77777777">
      <w:pPr>
        <w:pStyle w:val="scnewcodesection"/>
      </w:pPr>
    </w:p>
    <w:p w:rsidR="00F020D9" w:rsidP="00F020D9" w:rsidRDefault="00F020D9" w14:paraId="764914E4" w14:textId="60EF1B9E">
      <w:pPr>
        <w:pStyle w:val="scnewcodesection"/>
        <w:jc w:val="center"/>
      </w:pPr>
      <w:bookmarkStart w:name="up_c59ac26dd" w:id="416"/>
      <w:r>
        <w:t>P</w:t>
      </w:r>
      <w:bookmarkEnd w:id="416"/>
      <w:r>
        <w:t>art 40</w:t>
      </w:r>
    </w:p>
    <w:p w:rsidR="00F020D9" w:rsidP="00F020D9" w:rsidRDefault="00F020D9" w14:paraId="640297BC" w14:textId="0AFF4139">
      <w:pPr>
        <w:pStyle w:val="scnewcodesection"/>
        <w:jc w:val="center"/>
      </w:pPr>
      <w:bookmarkStart w:name="up_dcbd7403e" w:id="417"/>
      <w:r>
        <w:t>H</w:t>
      </w:r>
      <w:bookmarkEnd w:id="417"/>
      <w:r>
        <w:t>uman Affairs Commission</w:t>
      </w:r>
    </w:p>
    <w:p w:rsidR="00252DA7" w:rsidP="00493C9D" w:rsidRDefault="00252DA7" w14:paraId="6D0A788B" w14:textId="77777777">
      <w:pPr>
        <w:pStyle w:val="scemptyline"/>
      </w:pPr>
    </w:p>
    <w:p w:rsidR="00196043" w:rsidP="00493C9D" w:rsidRDefault="00252DA7" w14:paraId="70B53495" w14:textId="40679284">
      <w:pPr>
        <w:pStyle w:val="scdirectionallanguage"/>
      </w:pPr>
      <w:bookmarkStart w:name="bs_num_61_d7d663c20" w:id="418"/>
      <w:r>
        <w:t>S</w:t>
      </w:r>
      <w:bookmarkEnd w:id="418"/>
      <w:r>
        <w:t>ECTION 6</w:t>
      </w:r>
      <w:r w:rsidR="00662195">
        <w:t>1</w:t>
      </w:r>
      <w:r>
        <w:t>.</w:t>
      </w:r>
      <w:r w:rsidR="000C07EC">
        <w:tab/>
      </w:r>
      <w:r w:rsidR="000C07EC">
        <w:tab/>
        <w:t>(70.1, 70.2, 70.3)</w:t>
      </w:r>
      <w:r w:rsidR="000C07EC">
        <w:tab/>
      </w:r>
      <w:bookmarkStart w:name="dl_0838ae7ee" w:id="419"/>
      <w:r w:rsidR="00196043">
        <w:t>C</w:t>
      </w:r>
      <w:bookmarkEnd w:id="419"/>
      <w:r w:rsidR="00196043">
        <w:t>hapter 13, Title 1 of the S.C. Code is amended by adding:</w:t>
      </w:r>
    </w:p>
    <w:p w:rsidR="00196043" w:rsidP="00493C9D" w:rsidRDefault="00196043" w14:paraId="450B7DE8" w14:textId="77777777">
      <w:pPr>
        <w:pStyle w:val="scemptyline"/>
      </w:pPr>
    </w:p>
    <w:p w:rsidR="00196043" w:rsidP="00196043" w:rsidRDefault="00196043" w14:paraId="57E9101A" w14:textId="7935088F">
      <w:pPr>
        <w:pStyle w:val="scnewcodesection"/>
      </w:pPr>
      <w:r>
        <w:tab/>
      </w:r>
      <w:bookmarkStart w:name="ns_T1C13N120_880f793c8" w:id="420"/>
      <w:r>
        <w:t>S</w:t>
      </w:r>
      <w:bookmarkEnd w:id="420"/>
      <w:r>
        <w:t>ection 1‑13‑120.</w:t>
      </w:r>
      <w:r>
        <w:tab/>
      </w:r>
      <w:r w:rsidRPr="00F026A1" w:rsidR="00F026A1">
        <w:t xml:space="preserve">All revenue derived from donations and registration fees received for attendance at Human Affairs </w:t>
      </w:r>
      <w:r w:rsidR="00F026A1">
        <w:t>f</w:t>
      </w:r>
      <w:r w:rsidRPr="00F026A1" w:rsidR="00F026A1">
        <w:t xml:space="preserve">orums </w:t>
      </w:r>
      <w:r w:rsidR="00F026A1">
        <w:t>must</w:t>
      </w:r>
      <w:r w:rsidRPr="00F026A1" w:rsidR="00F026A1">
        <w:t xml:space="preserve"> be retained and carried forward and expended for the purpose of general operations of the Human Affairs Commission. </w:t>
      </w:r>
    </w:p>
    <w:p w:rsidR="00196043" w:rsidP="00493C9D" w:rsidRDefault="00196043" w14:paraId="73E46EB9" w14:textId="77777777">
      <w:pPr>
        <w:pStyle w:val="scemptyline"/>
      </w:pPr>
    </w:p>
    <w:p w:rsidR="00196043" w:rsidP="00196043" w:rsidRDefault="00196043" w14:paraId="7A016FDC" w14:textId="5B17D572">
      <w:pPr>
        <w:pStyle w:val="scnewcodesection"/>
      </w:pPr>
      <w:r>
        <w:tab/>
      </w:r>
      <w:bookmarkStart w:name="ns_T1C13N130_62a0078ec" w:id="421"/>
      <w:r>
        <w:t>S</w:t>
      </w:r>
      <w:bookmarkEnd w:id="421"/>
      <w:r>
        <w:t>ection 1‑13‑130.</w:t>
      </w:r>
      <w:r>
        <w:tab/>
      </w:r>
      <w:r w:rsidRPr="00F026A1" w:rsidR="00F026A1">
        <w:t xml:space="preserve">All revenue derived from fees received from training and technical assistance provided by the Human Affairs Commission to entities other than state agencies </w:t>
      </w:r>
      <w:r w:rsidR="00F026A1">
        <w:t>must</w:t>
      </w:r>
      <w:r w:rsidRPr="00F026A1" w:rsidR="00F026A1">
        <w:t xml:space="preserve"> be retained, carried forward, and expended for the purpose of general operations of the </w:t>
      </w:r>
      <w:r w:rsidR="00F026A1">
        <w:t>c</w:t>
      </w:r>
      <w:r w:rsidRPr="00F026A1" w:rsidR="00F026A1">
        <w:t xml:space="preserve">ommission. </w:t>
      </w:r>
    </w:p>
    <w:p w:rsidR="00196043" w:rsidP="00493C9D" w:rsidRDefault="00196043" w14:paraId="77A24810" w14:textId="77777777">
      <w:pPr>
        <w:pStyle w:val="scemptyline"/>
      </w:pPr>
    </w:p>
    <w:p w:rsidR="00252DA7" w:rsidP="00196043" w:rsidRDefault="00196043" w14:paraId="576FD22D" w14:textId="0826988E">
      <w:pPr>
        <w:pStyle w:val="scnewcodesection"/>
      </w:pPr>
      <w:r>
        <w:tab/>
      </w:r>
      <w:bookmarkStart w:name="ns_T1C13N140_6936c3fe3" w:id="422"/>
      <w:r>
        <w:t>S</w:t>
      </w:r>
      <w:bookmarkEnd w:id="422"/>
      <w:r>
        <w:t>ection 1‑13‑140.</w:t>
      </w:r>
      <w:r>
        <w:tab/>
      </w:r>
      <w:bookmarkStart w:name="up_0e39e1058" w:id="423"/>
      <w:r w:rsidRPr="00F026A1" w:rsidR="00F026A1">
        <w:t>A</w:t>
      </w:r>
      <w:bookmarkEnd w:id="423"/>
      <w:r w:rsidRPr="00F026A1" w:rsidR="00F026A1">
        <w:t xml:space="preserve">ll revenue derived from providing requested copies of commission files, final opinions, orders, and determinations </w:t>
      </w:r>
      <w:r w:rsidR="005B2C6C">
        <w:t>must</w:t>
      </w:r>
      <w:r w:rsidRPr="00F026A1" w:rsidR="00F026A1">
        <w:t xml:space="preserve"> be retained, carried forward, and expended for the purpose of general operations of the </w:t>
      </w:r>
      <w:r w:rsidR="005B2C6C">
        <w:t>c</w:t>
      </w:r>
      <w:r w:rsidRPr="00F026A1" w:rsidR="00F026A1">
        <w:t xml:space="preserve">ommission. </w:t>
      </w:r>
      <w:r w:rsidR="00252DA7">
        <w:tab/>
      </w:r>
    </w:p>
    <w:p w:rsidR="000C07EC" w:rsidP="00196043" w:rsidRDefault="000C07EC" w14:paraId="0C9884F9" w14:textId="77777777">
      <w:pPr>
        <w:pStyle w:val="scnewcodesection"/>
      </w:pPr>
    </w:p>
    <w:p w:rsidR="000C07EC" w:rsidP="000C07EC" w:rsidRDefault="000C07EC" w14:paraId="588B0FF1" w14:textId="361664B0">
      <w:pPr>
        <w:pStyle w:val="scnewcodesection"/>
        <w:jc w:val="center"/>
      </w:pPr>
      <w:bookmarkStart w:name="up_18aab25e4" w:id="424"/>
      <w:r>
        <w:lastRenderedPageBreak/>
        <w:t>P</w:t>
      </w:r>
      <w:bookmarkEnd w:id="424"/>
      <w:r>
        <w:t>art 41</w:t>
      </w:r>
    </w:p>
    <w:p w:rsidR="000C07EC" w:rsidP="000C07EC" w:rsidRDefault="000C07EC" w14:paraId="58B4F28B" w14:textId="4DF6B8F8">
      <w:pPr>
        <w:pStyle w:val="scnewcodesection"/>
        <w:jc w:val="center"/>
      </w:pPr>
      <w:bookmarkStart w:name="up_daae52f23" w:id="425"/>
      <w:r>
        <w:t>C</w:t>
      </w:r>
      <w:bookmarkEnd w:id="425"/>
      <w:r>
        <w:t>ommission for Minority Affairs</w:t>
      </w:r>
    </w:p>
    <w:p w:rsidR="000C07EC" w:rsidP="00493C9D" w:rsidRDefault="000C07EC" w14:paraId="7F70E969" w14:textId="77777777">
      <w:pPr>
        <w:pStyle w:val="scemptyline"/>
      </w:pPr>
    </w:p>
    <w:p w:rsidR="00B06FE3" w:rsidP="00493C9D" w:rsidRDefault="000C07EC" w14:paraId="7067FED0" w14:textId="7D9072A9">
      <w:pPr>
        <w:pStyle w:val="scdirectionallanguage"/>
      </w:pPr>
      <w:bookmarkStart w:name="bs_num_62_8ba2e21d4" w:id="426"/>
      <w:r>
        <w:t>S</w:t>
      </w:r>
      <w:bookmarkEnd w:id="426"/>
      <w:r>
        <w:t>ECTION 6</w:t>
      </w:r>
      <w:r w:rsidR="00662195">
        <w:t>2</w:t>
      </w:r>
      <w:r>
        <w:t>.</w:t>
      </w:r>
      <w:r w:rsidR="00BF4AE7">
        <w:tab/>
      </w:r>
      <w:r w:rsidR="00BF4AE7">
        <w:tab/>
        <w:t>(71.1, 71.2,</w:t>
      </w:r>
      <w:r w:rsidR="000A7146">
        <w:t xml:space="preserve"> </w:t>
      </w:r>
      <w:r w:rsidR="00BF4AE7">
        <w:t>71.3, 71.4, 71.5)</w:t>
      </w:r>
      <w:r w:rsidR="00BF4AE7">
        <w:tab/>
      </w:r>
      <w:bookmarkStart w:name="dl_a75d10890" w:id="427"/>
      <w:r w:rsidR="00B06FE3">
        <w:t>C</w:t>
      </w:r>
      <w:bookmarkEnd w:id="427"/>
      <w:r w:rsidR="00B06FE3">
        <w:t>hapter 31, Title 1 of the S.C. Code is amended by adding:</w:t>
      </w:r>
    </w:p>
    <w:p w:rsidR="00B06FE3" w:rsidP="00493C9D" w:rsidRDefault="00B06FE3" w14:paraId="0EFE6968" w14:textId="77777777">
      <w:pPr>
        <w:pStyle w:val="scemptyline"/>
      </w:pPr>
    </w:p>
    <w:p w:rsidR="00B06FE3" w:rsidP="00B06FE3" w:rsidRDefault="00B06FE3" w14:paraId="1DDD237A" w14:textId="4A2F7CC4">
      <w:pPr>
        <w:pStyle w:val="scnewcodesection"/>
      </w:pPr>
      <w:r>
        <w:tab/>
      </w:r>
      <w:bookmarkStart w:name="ns_T1C31N70_1ba6238b4" w:id="428"/>
      <w:r>
        <w:t>S</w:t>
      </w:r>
      <w:bookmarkEnd w:id="428"/>
      <w:r>
        <w:t>ection 1‑31‑70.</w:t>
      </w:r>
      <w:r>
        <w:tab/>
      </w:r>
      <w:r w:rsidRPr="005B2C6C" w:rsidR="005B2C6C">
        <w:t xml:space="preserve">Monies derived from private sources for agency research, forums, training, and institutes may be retained and expended by the commission for the </w:t>
      </w:r>
      <w:r w:rsidR="005B2C6C">
        <w:t>specified</w:t>
      </w:r>
      <w:r w:rsidRPr="005B2C6C" w:rsidR="005B2C6C">
        <w:t xml:space="preserve"> purpose. Any remaining balance may be carried forward and expended for the same purpose.</w:t>
      </w:r>
    </w:p>
    <w:p w:rsidR="00B06FE3" w:rsidP="00493C9D" w:rsidRDefault="00B06FE3" w14:paraId="61AA47D5" w14:textId="77777777">
      <w:pPr>
        <w:pStyle w:val="scemptyline"/>
      </w:pPr>
    </w:p>
    <w:p w:rsidR="00B06FE3" w:rsidP="00B06FE3" w:rsidRDefault="00B06FE3" w14:paraId="2C19A1BE" w14:textId="708CFF5A">
      <w:pPr>
        <w:pStyle w:val="scnewcodesection"/>
      </w:pPr>
      <w:r>
        <w:tab/>
      </w:r>
      <w:bookmarkStart w:name="ns_T1C31N80_d7e7d02a9" w:id="429"/>
      <w:r>
        <w:t>S</w:t>
      </w:r>
      <w:bookmarkEnd w:id="429"/>
      <w:r>
        <w:t>ection 1‑31‑80.</w:t>
      </w:r>
      <w:r>
        <w:tab/>
      </w:r>
      <w:r w:rsidRPr="005B2C6C" w:rsidR="005B2C6C">
        <w:t xml:space="preserve">Revenue derived from registration fees received from training and institutes may be retained and carried forward </w:t>
      </w:r>
      <w:r w:rsidR="005B2C6C">
        <w:t xml:space="preserve">by the commission </w:t>
      </w:r>
      <w:r w:rsidRPr="005B2C6C" w:rsidR="005B2C6C">
        <w:t xml:space="preserve">for the purpose of conducting future training and institutes. </w:t>
      </w:r>
    </w:p>
    <w:p w:rsidR="00B06FE3" w:rsidP="00493C9D" w:rsidRDefault="00B06FE3" w14:paraId="416E1B9A" w14:textId="77777777">
      <w:pPr>
        <w:pStyle w:val="scemptyline"/>
      </w:pPr>
    </w:p>
    <w:p w:rsidR="00B06FE3" w:rsidP="00B06FE3" w:rsidRDefault="00B06FE3" w14:paraId="512B0550" w14:textId="13701B44">
      <w:pPr>
        <w:pStyle w:val="scnewcodesection"/>
      </w:pPr>
      <w:r>
        <w:tab/>
      </w:r>
      <w:bookmarkStart w:name="ns_T1C31N90_63c3a8721" w:id="430"/>
      <w:r>
        <w:t>S</w:t>
      </w:r>
      <w:bookmarkEnd w:id="430"/>
      <w:r>
        <w:t>ection 1‑31‑90.</w:t>
      </w:r>
      <w:r>
        <w:tab/>
      </w:r>
      <w:r w:rsidRPr="005B2C6C" w:rsidR="005B2C6C">
        <w:t xml:space="preserve">Revenues pooled from public and private sources for the purpose of awarding grants to address problems in the minority community may be retained and carried forward by the commission. </w:t>
      </w:r>
    </w:p>
    <w:p w:rsidR="00B06FE3" w:rsidP="00493C9D" w:rsidRDefault="00B06FE3" w14:paraId="5C992D45" w14:textId="77777777">
      <w:pPr>
        <w:pStyle w:val="scemptyline"/>
      </w:pPr>
    </w:p>
    <w:p w:rsidR="00B06FE3" w:rsidP="00B06FE3" w:rsidRDefault="00B06FE3" w14:paraId="6D06DABD" w14:textId="4940C153">
      <w:pPr>
        <w:pStyle w:val="scnewcodesection"/>
      </w:pPr>
      <w:r>
        <w:tab/>
      </w:r>
      <w:bookmarkStart w:name="ns_T1C31N100_fe98c7364" w:id="431"/>
      <w:r>
        <w:t>S</w:t>
      </w:r>
      <w:bookmarkEnd w:id="431"/>
      <w:r>
        <w:t>ection 1‑31‑100.</w:t>
      </w:r>
      <w:r>
        <w:tab/>
      </w:r>
      <w:r w:rsidRPr="005B2C6C" w:rsidR="005B2C6C">
        <w:t>Bingo revenues received by the commission</w:t>
      </w:r>
      <w:r w:rsidR="005B2C6C">
        <w:t xml:space="preserve"> pursuant to </w:t>
      </w:r>
      <w:r w:rsidRPr="005B2C6C" w:rsidR="005B2C6C">
        <w:t>Section 12-21-4200</w:t>
      </w:r>
      <w:r w:rsidR="005B2C6C">
        <w:t xml:space="preserve"> </w:t>
      </w:r>
      <w:r w:rsidRPr="005B2C6C" w:rsidR="005B2C6C">
        <w:t xml:space="preserve">may be carried forward </w:t>
      </w:r>
      <w:r w:rsidR="005B2C6C">
        <w:t>into the next fiscal year.</w:t>
      </w:r>
    </w:p>
    <w:p w:rsidR="00B06FE3" w:rsidP="00493C9D" w:rsidRDefault="00B06FE3" w14:paraId="6B313E23" w14:textId="77777777">
      <w:pPr>
        <w:pStyle w:val="scemptyline"/>
      </w:pPr>
    </w:p>
    <w:p w:rsidR="000C07EC" w:rsidP="00B06FE3" w:rsidRDefault="00B06FE3" w14:paraId="7C6EB5DF" w14:textId="21B25E04">
      <w:pPr>
        <w:pStyle w:val="scnewcodesection"/>
      </w:pPr>
      <w:r>
        <w:tab/>
      </w:r>
      <w:bookmarkStart w:name="ns_T1C31N110_924d611fc" w:id="432"/>
      <w:r>
        <w:t>S</w:t>
      </w:r>
      <w:bookmarkEnd w:id="432"/>
      <w:r>
        <w:t>ection 1‑31‑110.</w:t>
      </w:r>
      <w:r>
        <w:tab/>
      </w:r>
      <w:bookmarkStart w:name="up_43f9c0fbb" w:id="433"/>
      <w:r w:rsidRPr="005B2C6C" w:rsidR="005B2C6C">
        <w:t>R</w:t>
      </w:r>
      <w:bookmarkEnd w:id="433"/>
      <w:r w:rsidRPr="005B2C6C" w:rsidR="005B2C6C">
        <w:t xml:space="preserve">evenue derived from photocopy fees and other fees related to Freedom of Information Act requests from the general public may be retained and carried forward by the </w:t>
      </w:r>
      <w:r w:rsidR="005B2C6C">
        <w:t>c</w:t>
      </w:r>
      <w:r w:rsidRPr="005B2C6C" w:rsidR="005B2C6C">
        <w:t>ommission.</w:t>
      </w:r>
    </w:p>
    <w:p w:rsidR="00BF4AE7" w:rsidP="00B06FE3" w:rsidRDefault="00BF4AE7" w14:paraId="2A82E146" w14:textId="77777777">
      <w:pPr>
        <w:pStyle w:val="scnewcodesection"/>
      </w:pPr>
    </w:p>
    <w:p w:rsidR="00BF4AE7" w:rsidP="00BF4AE7" w:rsidRDefault="00BF4AE7" w14:paraId="4C271D2C" w14:textId="141EFBAD">
      <w:pPr>
        <w:pStyle w:val="scnewcodesection"/>
        <w:jc w:val="center"/>
      </w:pPr>
      <w:bookmarkStart w:name="up_b242ebeff" w:id="434"/>
      <w:r>
        <w:t>P</w:t>
      </w:r>
      <w:bookmarkEnd w:id="434"/>
      <w:r>
        <w:t>art 42</w:t>
      </w:r>
    </w:p>
    <w:p w:rsidR="00BF4AE7" w:rsidP="00BF4AE7" w:rsidRDefault="00BF4AE7" w14:paraId="57F27CDD" w14:textId="0953AD2A">
      <w:pPr>
        <w:pStyle w:val="scnewcodesection"/>
        <w:jc w:val="center"/>
      </w:pPr>
      <w:bookmarkStart w:name="up_df41d9f49" w:id="435"/>
      <w:r>
        <w:t>O</w:t>
      </w:r>
      <w:bookmarkEnd w:id="435"/>
      <w:r>
        <w:t>ffice of Regulatory Staff</w:t>
      </w:r>
    </w:p>
    <w:p w:rsidR="00BF4AE7" w:rsidP="00493C9D" w:rsidRDefault="00BF4AE7" w14:paraId="45293AC1" w14:textId="77777777">
      <w:pPr>
        <w:pStyle w:val="scemptyline"/>
      </w:pPr>
    </w:p>
    <w:p w:rsidR="007C558B" w:rsidP="00493C9D" w:rsidRDefault="00BF4AE7" w14:paraId="28F37FF3" w14:textId="22033A87">
      <w:pPr>
        <w:pStyle w:val="scdirectionallanguage"/>
      </w:pPr>
      <w:bookmarkStart w:name="bs_num_63_05884f525" w:id="436"/>
      <w:r>
        <w:t>S</w:t>
      </w:r>
      <w:bookmarkEnd w:id="436"/>
      <w:r>
        <w:t>ECTION 6</w:t>
      </w:r>
      <w:r w:rsidR="00662195">
        <w:t>3</w:t>
      </w:r>
      <w:r>
        <w:t>.</w:t>
      </w:r>
      <w:r w:rsidR="00C75A27">
        <w:tab/>
      </w:r>
      <w:r w:rsidR="00C75A27">
        <w:tab/>
        <w:t>(73.1, 73.2, 73.3)</w:t>
      </w:r>
      <w:r w:rsidR="00C75A27">
        <w:tab/>
      </w:r>
      <w:bookmarkStart w:name="dl_92c100e35" w:id="437"/>
      <w:r w:rsidR="007C558B">
        <w:t>C</w:t>
      </w:r>
      <w:bookmarkEnd w:id="437"/>
      <w:r w:rsidR="007C558B">
        <w:t>hapter 4, Title 58 of the S.C. Code is amended by adding:</w:t>
      </w:r>
    </w:p>
    <w:p w:rsidR="007C558B" w:rsidP="00493C9D" w:rsidRDefault="007C558B" w14:paraId="780986B0" w14:textId="77777777">
      <w:pPr>
        <w:pStyle w:val="scemptyline"/>
      </w:pPr>
    </w:p>
    <w:p w:rsidR="007C558B" w:rsidP="007C558B" w:rsidRDefault="007C558B" w14:paraId="617D92EF" w14:textId="4CCAFD83">
      <w:pPr>
        <w:pStyle w:val="scnewcodesection"/>
      </w:pPr>
      <w:r>
        <w:tab/>
      </w:r>
      <w:bookmarkStart w:name="ns_T58C4N140_58effccc7" w:id="438"/>
      <w:r>
        <w:t>S</w:t>
      </w:r>
      <w:bookmarkEnd w:id="438"/>
      <w:r>
        <w:t>ection 58‑4‑140.</w:t>
      </w:r>
      <w:r>
        <w:tab/>
      </w:r>
      <w:r w:rsidRPr="005B2C6C" w:rsidR="005B2C6C">
        <w:t>The Transportation Department of the Office of Regulatory Staff is authorized to make refunds of fees which were erroneously collected.</w:t>
      </w:r>
    </w:p>
    <w:p w:rsidR="007C558B" w:rsidP="00493C9D" w:rsidRDefault="007C558B" w14:paraId="6679CC82" w14:textId="77777777">
      <w:pPr>
        <w:pStyle w:val="scemptyline"/>
      </w:pPr>
    </w:p>
    <w:p w:rsidR="005B2C6C" w:rsidP="007C558B" w:rsidRDefault="007C558B" w14:paraId="1533A2BF" w14:textId="77777777">
      <w:pPr>
        <w:pStyle w:val="scnewcodesection"/>
      </w:pPr>
      <w:r>
        <w:tab/>
      </w:r>
      <w:bookmarkStart w:name="ns_T58C4N150_032304159" w:id="439"/>
      <w:r>
        <w:t>S</w:t>
      </w:r>
      <w:bookmarkEnd w:id="439"/>
      <w:r>
        <w:t>ection 58‑4‑150.</w:t>
      </w:r>
      <w:r>
        <w:tab/>
      </w:r>
      <w:bookmarkStart w:name="ss_T58C4N150SA_lv1_267c531f5" w:id="440"/>
      <w:r w:rsidR="005B2C6C">
        <w:t>(</w:t>
      </w:r>
      <w:bookmarkEnd w:id="440"/>
      <w:r w:rsidR="005B2C6C">
        <w:t xml:space="preserve">A) The </w:t>
      </w:r>
      <w:r w:rsidRPr="005B2C6C" w:rsidR="005B2C6C">
        <w:t>Office of Regulatory Staff shall certify to the Department of Revenue the</w:t>
      </w:r>
      <w:r w:rsidR="005B2C6C">
        <w:t xml:space="preserve"> following</w:t>
      </w:r>
      <w:r w:rsidRPr="005B2C6C" w:rsidR="005B2C6C">
        <w:t xml:space="preserve"> amounts to be assessed to cover appropr</w:t>
      </w:r>
      <w:r w:rsidR="005B2C6C">
        <w:t>iations</w:t>
      </w:r>
      <w:r w:rsidRPr="005B2C6C" w:rsidR="005B2C6C">
        <w:t>:</w:t>
      </w:r>
    </w:p>
    <w:p w:rsidR="005B2C6C" w:rsidP="007C558B" w:rsidRDefault="005B2C6C" w14:paraId="53D5C76B" w14:textId="77777777">
      <w:pPr>
        <w:pStyle w:val="scnewcodesection"/>
      </w:pPr>
      <w:r>
        <w:tab/>
      </w:r>
      <w:r>
        <w:tab/>
      </w:r>
      <w:bookmarkStart w:name="ss_T58C4N150S1_lv2_2c7591c68" w:id="441"/>
      <w:r w:rsidRPr="005B2C6C">
        <w:t>(</w:t>
      </w:r>
      <w:bookmarkEnd w:id="441"/>
      <w:r w:rsidRPr="005B2C6C">
        <w:t xml:space="preserve">1) the amount applicable to the assessment on public utility, telephone utility, radio common carrier and electric utility companies as provided for by Section </w:t>
      </w:r>
      <w:proofErr w:type="gramStart"/>
      <w:r w:rsidRPr="005B2C6C">
        <w:t>58-4-60;</w:t>
      </w:r>
      <w:proofErr w:type="gramEnd"/>
    </w:p>
    <w:p w:rsidR="005B2C6C" w:rsidP="007C558B" w:rsidRDefault="005B2C6C" w14:paraId="0E3F1A19" w14:textId="77777777">
      <w:pPr>
        <w:pStyle w:val="scnewcodesection"/>
      </w:pPr>
      <w:r>
        <w:lastRenderedPageBreak/>
        <w:tab/>
      </w:r>
      <w:r>
        <w:tab/>
      </w:r>
      <w:bookmarkStart w:name="ss_T58C4N150S2_lv2_4adf7758d" w:id="442"/>
      <w:r w:rsidRPr="005B2C6C">
        <w:t>(</w:t>
      </w:r>
      <w:bookmarkEnd w:id="442"/>
      <w:r w:rsidRPr="005B2C6C">
        <w:t xml:space="preserve">2) the amount to be assessed against gas utility companies as provided for in Section 58-5-940; </w:t>
      </w:r>
      <w:r>
        <w:tab/>
      </w:r>
      <w:r>
        <w:tab/>
      </w:r>
      <w:r w:rsidRPr="005B2C6C">
        <w:t>(3) the amount to be assessed against electric light and power companies as provided for in Sections 58-4-60 and 58-27-50; and</w:t>
      </w:r>
    </w:p>
    <w:p w:rsidR="00A632F1" w:rsidP="007C558B" w:rsidRDefault="005B2C6C" w14:paraId="5BB88BF3" w14:textId="42DD6797">
      <w:pPr>
        <w:pStyle w:val="scnewcodesection"/>
      </w:pPr>
      <w:r>
        <w:tab/>
      </w:r>
      <w:r>
        <w:tab/>
      </w:r>
      <w:bookmarkStart w:name="ss_T58C4N150S4_lv2_c00aba7a2" w:id="443"/>
      <w:r w:rsidRPr="005B2C6C">
        <w:t>(</w:t>
      </w:r>
      <w:bookmarkEnd w:id="443"/>
      <w:r w:rsidRPr="005B2C6C">
        <w:t>4) the amount to be covered by revenue from motor transport fees as provided for by Section 58</w:t>
      </w:r>
      <w:r w:rsidR="00113970">
        <w:noBreakHyphen/>
      </w:r>
      <w:r w:rsidRPr="005B2C6C">
        <w:t>23-630, and other fees as set forth in Section 58-4-60.</w:t>
      </w:r>
    </w:p>
    <w:p w:rsidR="007C558B" w:rsidP="007C558B" w:rsidRDefault="00A632F1" w14:paraId="4D0B55FA" w14:textId="4D93A589">
      <w:pPr>
        <w:pStyle w:val="scnewcodesection"/>
      </w:pPr>
      <w:r>
        <w:tab/>
      </w:r>
      <w:bookmarkStart w:name="ss_T58C4N150SB_lv1_bc719bd00" w:id="444"/>
      <w:r>
        <w:t>(</w:t>
      </w:r>
      <w:bookmarkEnd w:id="444"/>
      <w:r>
        <w:t xml:space="preserve">B) </w:t>
      </w:r>
      <w:r w:rsidRPr="005B2C6C" w:rsidR="005B2C6C">
        <w:t xml:space="preserve">The amount to be assessed against railroad companies shall consist of all expenses related to the operations of the </w:t>
      </w:r>
      <w:r w:rsidR="000A7146">
        <w:t>r</w:t>
      </w:r>
      <w:r w:rsidRPr="005B2C6C" w:rsidR="005B2C6C">
        <w:t xml:space="preserve">ailway subprogram of the </w:t>
      </w:r>
      <w:r w:rsidR="000A7146">
        <w:t>a</w:t>
      </w:r>
      <w:r w:rsidRPr="005B2C6C" w:rsidR="005B2C6C">
        <w:t>gency</w:t>
      </w:r>
      <w:r w:rsidR="00213094">
        <w:t>’</w:t>
      </w:r>
      <w:r w:rsidRPr="005B2C6C" w:rsidR="005B2C6C">
        <w:t xml:space="preserve">s </w:t>
      </w:r>
      <w:r w:rsidR="000A7146">
        <w:t>t</w:t>
      </w:r>
      <w:r w:rsidRPr="005B2C6C" w:rsidR="005B2C6C">
        <w:t xml:space="preserve">ransportation </w:t>
      </w:r>
      <w:r w:rsidR="000A7146">
        <w:t>d</w:t>
      </w:r>
      <w:r w:rsidRPr="005B2C6C" w:rsidR="005B2C6C">
        <w:t>ivision, to include the related distribution of salary increments and employer contributions not reflected in the related subprogram as set forth in Section 58-4-60.</w:t>
      </w:r>
    </w:p>
    <w:p w:rsidR="007C558B" w:rsidP="00493C9D" w:rsidRDefault="007C558B" w14:paraId="3CC87CFD" w14:textId="77777777">
      <w:pPr>
        <w:pStyle w:val="scemptyline"/>
      </w:pPr>
    </w:p>
    <w:p w:rsidR="00BF4AE7" w:rsidP="007C558B" w:rsidRDefault="007C558B" w14:paraId="32841E04" w14:textId="05F99ABD">
      <w:pPr>
        <w:pStyle w:val="scnewcodesection"/>
      </w:pPr>
      <w:r>
        <w:tab/>
      </w:r>
      <w:bookmarkStart w:name="ns_T58C4N160_dc6ae2234" w:id="445"/>
      <w:r>
        <w:t>S</w:t>
      </w:r>
      <w:bookmarkEnd w:id="445"/>
      <w:r>
        <w:t>ection 58‑4‑160.</w:t>
      </w:r>
      <w:r>
        <w:tab/>
      </w:r>
      <w:bookmarkStart w:name="up_eb9cabbef" w:id="446"/>
      <w:r w:rsidRPr="008C5B32" w:rsidR="008C5B32">
        <w:t>I</w:t>
      </w:r>
      <w:bookmarkEnd w:id="446"/>
      <w:r w:rsidRPr="008C5B32" w:rsidR="008C5B32">
        <w:t xml:space="preserve">f the Office of Regulatory Staff determines that a person or entity subject to Title 58 of the </w:t>
      </w:r>
      <w:r w:rsidR="000A7146">
        <w:t>SC</w:t>
      </w:r>
      <w:r w:rsidRPr="008C5B32" w:rsidR="008C5B32">
        <w:t xml:space="preserve"> Code has been assessed an amount greater than that authorized by Sections 58</w:t>
      </w:r>
      <w:r w:rsidR="000A7146">
        <w:noBreakHyphen/>
      </w:r>
      <w:r w:rsidRPr="008C5B32" w:rsidR="008C5B32">
        <w:t>4</w:t>
      </w:r>
      <w:r w:rsidR="00593C6F">
        <w:noBreakHyphen/>
      </w:r>
      <w:r w:rsidRPr="008C5B32" w:rsidR="008C5B32">
        <w:t>60, 58-3-100 and 58-3-540, the Office of Regulatory Staff shall, at its discretion: (a) refund the person or entity the amount of overcollection using funds from the current fiscal year; (b) refund the person or entity the amount of overcollection using any unexpended funds from the prior fiscal year; (c) credit the amount the person or entity will be assessed in the next fiscal year for the amount of overcollection; or (d) any combination of these. 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r w:rsidR="00BF4AE7">
        <w:tab/>
      </w:r>
    </w:p>
    <w:p w:rsidR="00C75A27" w:rsidP="007C558B" w:rsidRDefault="00C75A27" w14:paraId="45EAC012" w14:textId="77777777">
      <w:pPr>
        <w:pStyle w:val="scnewcodesection"/>
      </w:pPr>
    </w:p>
    <w:p w:rsidR="00C75A27" w:rsidP="00C75A27" w:rsidRDefault="00C75A27" w14:paraId="3BAFEC7F" w14:textId="1BA7BB9F">
      <w:pPr>
        <w:pStyle w:val="scnewcodesection"/>
        <w:jc w:val="center"/>
      </w:pPr>
      <w:bookmarkStart w:name="up_427f38692" w:id="447"/>
      <w:r>
        <w:t>P</w:t>
      </w:r>
      <w:bookmarkEnd w:id="447"/>
      <w:r>
        <w:t>art 43</w:t>
      </w:r>
    </w:p>
    <w:p w:rsidR="00C75A27" w:rsidP="00C75A27" w:rsidRDefault="00C75A27" w14:paraId="49B24528" w14:textId="702893AD">
      <w:pPr>
        <w:pStyle w:val="scnewcodesection"/>
        <w:jc w:val="center"/>
      </w:pPr>
      <w:bookmarkStart w:name="up_ae15cbbb3" w:id="448"/>
      <w:r>
        <w:t>W</w:t>
      </w:r>
      <w:bookmarkEnd w:id="448"/>
      <w:r>
        <w:t>orkers</w:t>
      </w:r>
      <w:r w:rsidR="00213094">
        <w:t>’</w:t>
      </w:r>
      <w:r>
        <w:t xml:space="preserve"> Compensation Commission</w:t>
      </w:r>
    </w:p>
    <w:p w:rsidR="00C75A27" w:rsidP="00493C9D" w:rsidRDefault="00C75A27" w14:paraId="62B1683C" w14:textId="77777777">
      <w:pPr>
        <w:pStyle w:val="scemptyline"/>
      </w:pPr>
    </w:p>
    <w:p w:rsidR="00C92EB2" w:rsidP="00493C9D" w:rsidRDefault="00157FE4" w14:paraId="42436DCE" w14:textId="00B788DA">
      <w:pPr>
        <w:pStyle w:val="scdirectionallanguage"/>
      </w:pPr>
      <w:bookmarkStart w:name="bs_num_64_b432f7db6" w:id="449"/>
      <w:r>
        <w:t>S</w:t>
      </w:r>
      <w:bookmarkEnd w:id="449"/>
      <w:r>
        <w:t>ECTION 6</w:t>
      </w:r>
      <w:r w:rsidR="00662195">
        <w:t>4</w:t>
      </w:r>
      <w:r>
        <w:t>.</w:t>
      </w:r>
      <w:r w:rsidR="00C47E21">
        <w:tab/>
      </w:r>
      <w:r w:rsidR="00C47E21">
        <w:tab/>
        <w:t>(74.1)</w:t>
      </w:r>
      <w:r w:rsidR="00C47E21">
        <w:tab/>
      </w:r>
      <w:bookmarkStart w:name="dl_fb5915c63" w:id="450"/>
      <w:r w:rsidR="00C92EB2">
        <w:t>C</w:t>
      </w:r>
      <w:bookmarkEnd w:id="450"/>
      <w:r w:rsidR="00C92EB2">
        <w:t>hapter 3, Title 48 of the S.C. Code is amended by adding:</w:t>
      </w:r>
    </w:p>
    <w:p w:rsidR="00C92EB2" w:rsidP="00493C9D" w:rsidRDefault="00C92EB2" w14:paraId="1A041D0A" w14:textId="77777777">
      <w:pPr>
        <w:pStyle w:val="scemptyline"/>
      </w:pPr>
    </w:p>
    <w:p w:rsidR="00157FE4" w:rsidP="00C92EB2" w:rsidRDefault="00C92EB2" w14:paraId="58FDC489" w14:textId="777B955F">
      <w:pPr>
        <w:pStyle w:val="scnewcodesection"/>
      </w:pPr>
      <w:r>
        <w:tab/>
      </w:r>
      <w:bookmarkStart w:name="ns_T48C3N260_85943028a" w:id="451"/>
      <w:r>
        <w:t>S</w:t>
      </w:r>
      <w:bookmarkEnd w:id="451"/>
      <w:r>
        <w:t>ection 48‑3‑260.</w:t>
      </w:r>
      <w:r>
        <w:tab/>
      </w:r>
      <w:bookmarkStart w:name="up_4b0ee384e" w:id="452"/>
      <w:r w:rsidR="00D709B7">
        <w:t>T</w:t>
      </w:r>
      <w:bookmarkEnd w:id="452"/>
      <w:r w:rsidR="00D709B7">
        <w:t>he agency shall retain a</w:t>
      </w:r>
      <w:r w:rsidRPr="00D709B7" w:rsidR="00D709B7">
        <w:t>ll revenue earned from educational seminars for the printing of educational materials and other expenses related to conducting the seminar.</w:t>
      </w:r>
    </w:p>
    <w:p w:rsidR="00C47E21" w:rsidP="00C92EB2" w:rsidRDefault="00C47E21" w14:paraId="6074CF77" w14:textId="77777777">
      <w:pPr>
        <w:pStyle w:val="scnewcodesection"/>
      </w:pPr>
    </w:p>
    <w:p w:rsidR="00C47E21" w:rsidP="00C47E21" w:rsidRDefault="00C47E21" w14:paraId="7890B89D" w14:textId="79FFE995">
      <w:pPr>
        <w:pStyle w:val="scnewcodesection"/>
        <w:jc w:val="center"/>
      </w:pPr>
      <w:bookmarkStart w:name="up_791b4300f" w:id="453"/>
      <w:r>
        <w:t>P</w:t>
      </w:r>
      <w:bookmarkEnd w:id="453"/>
      <w:r>
        <w:t>art 44</w:t>
      </w:r>
    </w:p>
    <w:p w:rsidR="00C47E21" w:rsidP="00C47E21" w:rsidRDefault="00C47E21" w14:paraId="731E33AC" w14:textId="373B3DFA">
      <w:pPr>
        <w:pStyle w:val="scnewcodesection"/>
        <w:jc w:val="center"/>
      </w:pPr>
      <w:bookmarkStart w:name="up_46363116b" w:id="454"/>
      <w:r>
        <w:t>S</w:t>
      </w:r>
      <w:bookmarkEnd w:id="454"/>
      <w:r>
        <w:t>tate Accident Fund</w:t>
      </w:r>
    </w:p>
    <w:p w:rsidR="00C47E21" w:rsidP="00493C9D" w:rsidRDefault="00C47E21" w14:paraId="05B893F8" w14:textId="77777777">
      <w:pPr>
        <w:pStyle w:val="scemptyline"/>
      </w:pPr>
    </w:p>
    <w:p w:rsidR="0082260E" w:rsidP="00493C9D" w:rsidRDefault="00C47E21" w14:paraId="2B1D37E7" w14:textId="00FF4856">
      <w:pPr>
        <w:pStyle w:val="scdirectionallanguage"/>
      </w:pPr>
      <w:bookmarkStart w:name="bs_num_65_aa0904c4a" w:id="455"/>
      <w:r>
        <w:t>S</w:t>
      </w:r>
      <w:bookmarkEnd w:id="455"/>
      <w:r>
        <w:t>ECTION 6</w:t>
      </w:r>
      <w:r w:rsidR="00662195">
        <w:t>5</w:t>
      </w:r>
      <w:r>
        <w:t>.</w:t>
      </w:r>
      <w:r w:rsidR="00320C8B">
        <w:tab/>
      </w:r>
      <w:r w:rsidR="00320C8B">
        <w:tab/>
        <w:t>(75.1)</w:t>
      </w:r>
      <w:r w:rsidR="00320C8B">
        <w:tab/>
      </w:r>
      <w:bookmarkStart w:name="dl_2caec3e9e" w:id="456"/>
      <w:r w:rsidR="0082260E">
        <w:t>A</w:t>
      </w:r>
      <w:bookmarkEnd w:id="456"/>
      <w:r w:rsidR="0082260E">
        <w:t>rticle 1, Chapter 7, Title 42 of the S.C. Code is amended by adding:</w:t>
      </w:r>
    </w:p>
    <w:p w:rsidR="0082260E" w:rsidP="00493C9D" w:rsidRDefault="0082260E" w14:paraId="79FF60C5" w14:textId="77777777">
      <w:pPr>
        <w:pStyle w:val="scemptyline"/>
      </w:pPr>
    </w:p>
    <w:p w:rsidR="00C47E21" w:rsidP="0082260E" w:rsidRDefault="0082260E" w14:paraId="53271F36" w14:textId="2D5EBCF4">
      <w:pPr>
        <w:pStyle w:val="scnewcodesection"/>
      </w:pPr>
      <w:r>
        <w:tab/>
      </w:r>
      <w:bookmarkStart w:name="ns_T42C7N230_1ca8e57ee" w:id="457"/>
      <w:r>
        <w:t>S</w:t>
      </w:r>
      <w:bookmarkEnd w:id="457"/>
      <w:r>
        <w:t>ection 42‑7‑230.</w:t>
      </w:r>
      <w:r>
        <w:tab/>
      </w:r>
      <w:bookmarkStart w:name="up_13de2c777" w:id="458"/>
      <w:r w:rsidRPr="00D709B7" w:rsidR="00D709B7">
        <w:t>T</w:t>
      </w:r>
      <w:bookmarkEnd w:id="458"/>
      <w:r w:rsidRPr="00D709B7" w:rsidR="00D709B7">
        <w:t xml:space="preserve">he State Accident Fund </w:t>
      </w:r>
      <w:r w:rsidR="00D709B7">
        <w:t>may</w:t>
      </w:r>
      <w:r w:rsidRPr="00D709B7" w:rsidR="00D709B7">
        <w:t xml:space="preserve"> set and collect fees for educational seminars. All revenue earned from educational seminars </w:t>
      </w:r>
      <w:r w:rsidR="00D709B7">
        <w:t>must</w:t>
      </w:r>
      <w:r w:rsidRPr="00D709B7" w:rsidR="00D709B7">
        <w:t xml:space="preserve"> be retained by the agency and used for supplies, </w:t>
      </w:r>
      <w:r w:rsidRPr="00D709B7" w:rsidR="00D709B7">
        <w:lastRenderedPageBreak/>
        <w:t>materials, and other expenses relating to the seminars.</w:t>
      </w:r>
    </w:p>
    <w:p w:rsidR="00E221D5" w:rsidP="00401AD0" w:rsidRDefault="00E221D5" w14:paraId="32AECF11" w14:textId="77777777">
      <w:pPr>
        <w:pStyle w:val="scnewcodesection"/>
      </w:pPr>
    </w:p>
    <w:p w:rsidR="00E221D5" w:rsidP="00E221D5" w:rsidRDefault="00E221D5" w14:paraId="1D1DC88B" w14:textId="35E0D3F8">
      <w:pPr>
        <w:pStyle w:val="scnewcodesection"/>
        <w:jc w:val="center"/>
      </w:pPr>
      <w:bookmarkStart w:name="up_377f0363e" w:id="459"/>
      <w:r>
        <w:t>P</w:t>
      </w:r>
      <w:bookmarkEnd w:id="459"/>
      <w:r>
        <w:t>art 4</w:t>
      </w:r>
      <w:r w:rsidR="00BF09CD">
        <w:t>5</w:t>
      </w:r>
    </w:p>
    <w:p w:rsidR="00E221D5" w:rsidP="00E221D5" w:rsidRDefault="00E221D5" w14:paraId="5D244E2A" w14:textId="1350CF16">
      <w:pPr>
        <w:pStyle w:val="scnewcodesection"/>
        <w:jc w:val="center"/>
      </w:pPr>
      <w:bookmarkStart w:name="up_0109d7baa" w:id="460"/>
      <w:r>
        <w:t>D</w:t>
      </w:r>
      <w:bookmarkEnd w:id="460"/>
      <w:r>
        <w:t>epartment of Consumer Affairs</w:t>
      </w:r>
    </w:p>
    <w:p w:rsidR="00E221D5" w:rsidP="00493C9D" w:rsidRDefault="00E221D5" w14:paraId="34373D11" w14:textId="77777777">
      <w:pPr>
        <w:pStyle w:val="scemptyline"/>
      </w:pPr>
    </w:p>
    <w:p w:rsidR="001E176F" w:rsidP="00493C9D" w:rsidRDefault="00E221D5" w14:paraId="40CD405F" w14:textId="2BE27390">
      <w:pPr>
        <w:pStyle w:val="scdirectionallanguage"/>
      </w:pPr>
      <w:bookmarkStart w:name="bs_num_66_a8690ade1" w:id="461"/>
      <w:r>
        <w:t>S</w:t>
      </w:r>
      <w:bookmarkEnd w:id="461"/>
      <w:r>
        <w:t xml:space="preserve">ECTION </w:t>
      </w:r>
      <w:r w:rsidR="003F07D6">
        <w:t>6</w:t>
      </w:r>
      <w:r w:rsidR="00662195">
        <w:t>6</w:t>
      </w:r>
      <w:r>
        <w:t>.</w:t>
      </w:r>
      <w:r w:rsidR="00E546DF">
        <w:tab/>
      </w:r>
      <w:r w:rsidR="00E546DF">
        <w:tab/>
        <w:t>(80.1)</w:t>
      </w:r>
      <w:r w:rsidR="00E546DF">
        <w:tab/>
      </w:r>
      <w:bookmarkStart w:name="dl_106b67b96" w:id="462"/>
      <w:r w:rsidR="001E176F">
        <w:t>C</w:t>
      </w:r>
      <w:bookmarkEnd w:id="462"/>
      <w:r w:rsidR="001E176F">
        <w:t>hapter 1, Title 37 of the S.C. Code is amended by adding:</w:t>
      </w:r>
    </w:p>
    <w:p w:rsidR="001E176F" w:rsidP="00493C9D" w:rsidRDefault="001E176F" w14:paraId="20F31F82" w14:textId="77777777">
      <w:pPr>
        <w:pStyle w:val="scemptyline"/>
      </w:pPr>
    </w:p>
    <w:p w:rsidR="00E221D5" w:rsidP="001E176F" w:rsidRDefault="001E176F" w14:paraId="03A17916" w14:textId="6F8FB63B">
      <w:pPr>
        <w:pStyle w:val="scnewcodesection"/>
      </w:pPr>
      <w:r>
        <w:tab/>
      </w:r>
      <w:bookmarkStart w:name="ns_T37C1N304_e08a2db95" w:id="463"/>
      <w:r>
        <w:t>S</w:t>
      </w:r>
      <w:bookmarkEnd w:id="463"/>
      <w:r>
        <w:t>ection 37‑1‑304.</w:t>
      </w:r>
      <w:r>
        <w:tab/>
      </w:r>
      <w:bookmarkStart w:name="up_b8ef3e699" w:id="464"/>
      <w:r w:rsidRPr="00EF1E80" w:rsidR="00EF1E80">
        <w:t>F</w:t>
      </w:r>
      <w:bookmarkEnd w:id="464"/>
      <w:r w:rsidRPr="00EF1E80" w:rsidR="00EF1E80">
        <w:t xml:space="preserve">unds paid to the </w:t>
      </w:r>
      <w:r w:rsidR="00EF1E80">
        <w:t>D</w:t>
      </w:r>
      <w:r w:rsidRPr="00EF1E80" w:rsidR="00EF1E80">
        <w:t>epartment</w:t>
      </w:r>
      <w:r w:rsidR="00EF1E80">
        <w:t xml:space="preserve"> of Consumer Affairs</w:t>
      </w:r>
      <w:r w:rsidRPr="00EF1E80" w:rsidR="00EF1E80">
        <w:t xml:space="preserve"> in resolution of cases involving violations of the South Carolina Consumer Protection Code and other statutes enforced by the department</w:t>
      </w:r>
      <w:r w:rsidR="00EF1E80">
        <w:t xml:space="preserve"> must</w:t>
      </w:r>
      <w:r w:rsidRPr="00EF1E80" w:rsidR="00EF1E80">
        <w:t xml:space="preserve"> be</w:t>
      </w:r>
      <w:r w:rsidR="00EF1E80">
        <w:t xml:space="preserve"> carried forward and</w:t>
      </w:r>
      <w:r w:rsidRPr="00EF1E80" w:rsidR="00EF1E80">
        <w:t xml:space="preserve"> expended within the </w:t>
      </w:r>
      <w:r w:rsidR="00EF1E80">
        <w:t>department</w:t>
      </w:r>
      <w:r w:rsidR="00213094">
        <w:t>’</w:t>
      </w:r>
      <w:r w:rsidRPr="00EF1E80" w:rsidR="00EF1E80">
        <w:t>s budget to help offset the costs of investigating, prosecuting, and the administrative costs associated with these violations</w:t>
      </w:r>
      <w:r w:rsidR="00EF1E80">
        <w:t>.</w:t>
      </w:r>
    </w:p>
    <w:p w:rsidR="00E546DF" w:rsidP="001E176F" w:rsidRDefault="00E546DF" w14:paraId="3BB8803D" w14:textId="77777777">
      <w:pPr>
        <w:pStyle w:val="scnewcodesection"/>
      </w:pPr>
    </w:p>
    <w:p w:rsidR="00E546DF" w:rsidP="00E546DF" w:rsidRDefault="00E546DF" w14:paraId="1D571191" w14:textId="3106D9A2">
      <w:pPr>
        <w:pStyle w:val="scnewcodesection"/>
        <w:jc w:val="center"/>
      </w:pPr>
      <w:bookmarkStart w:name="up_9a45ce07e" w:id="465"/>
      <w:r>
        <w:t>P</w:t>
      </w:r>
      <w:bookmarkEnd w:id="465"/>
      <w:r>
        <w:t>art 4</w:t>
      </w:r>
      <w:r w:rsidR="00BF09CD">
        <w:t>6</w:t>
      </w:r>
    </w:p>
    <w:p w:rsidR="00E546DF" w:rsidP="00E546DF" w:rsidRDefault="00E546DF" w14:paraId="3048A91B" w14:textId="028E46BC">
      <w:pPr>
        <w:pStyle w:val="scnewcodesection"/>
        <w:jc w:val="center"/>
      </w:pPr>
      <w:bookmarkStart w:name="up_8c5f42c73" w:id="466"/>
      <w:r>
        <w:t>D</w:t>
      </w:r>
      <w:bookmarkEnd w:id="466"/>
      <w:r>
        <w:t>epartment of Labor, Licensing and Regulation</w:t>
      </w:r>
    </w:p>
    <w:p w:rsidR="00E546DF" w:rsidP="00493C9D" w:rsidRDefault="00E546DF" w14:paraId="57C0D803" w14:textId="77777777">
      <w:pPr>
        <w:pStyle w:val="scemptyline"/>
      </w:pPr>
    </w:p>
    <w:p w:rsidR="003A2B78" w:rsidP="00493C9D" w:rsidRDefault="00E546DF" w14:paraId="75E6A30D" w14:textId="6C830714">
      <w:pPr>
        <w:pStyle w:val="scdirectionallanguage"/>
      </w:pPr>
      <w:bookmarkStart w:name="bs_num_67_d5143f674" w:id="467"/>
      <w:r>
        <w:t>S</w:t>
      </w:r>
      <w:bookmarkEnd w:id="467"/>
      <w:r>
        <w:t xml:space="preserve">ECTION </w:t>
      </w:r>
      <w:r w:rsidR="003F07D6">
        <w:t>6</w:t>
      </w:r>
      <w:r w:rsidR="00662195">
        <w:t>7</w:t>
      </w:r>
      <w:r>
        <w:t>.</w:t>
      </w:r>
      <w:r w:rsidR="00085D23">
        <w:tab/>
      </w:r>
      <w:r w:rsidR="00085D23">
        <w:tab/>
        <w:t>(81.1, 81.2)</w:t>
      </w:r>
      <w:r w:rsidR="00085D23">
        <w:tab/>
      </w:r>
      <w:bookmarkStart w:name="dl_41adaaafe" w:id="468"/>
      <w:r w:rsidR="003A2B78">
        <w:t>A</w:t>
      </w:r>
      <w:bookmarkEnd w:id="468"/>
      <w:r w:rsidR="003A2B78">
        <w:t>rticle 1, Chapter 3, Title 41 of the S.C. Code is amended by adding:</w:t>
      </w:r>
    </w:p>
    <w:p w:rsidR="003A2B78" w:rsidP="00493C9D" w:rsidRDefault="003A2B78" w14:paraId="19CC9F51" w14:textId="77777777">
      <w:pPr>
        <w:pStyle w:val="scemptyline"/>
      </w:pPr>
    </w:p>
    <w:p w:rsidR="003A2B78" w:rsidP="003A2B78" w:rsidRDefault="003A2B78" w14:paraId="3F557467" w14:textId="73805816">
      <w:pPr>
        <w:pStyle w:val="scnewcodesection"/>
      </w:pPr>
      <w:r>
        <w:tab/>
      </w:r>
      <w:bookmarkStart w:name="ns_T41C3N150_f6dc75c8e" w:id="469"/>
      <w:r>
        <w:t>S</w:t>
      </w:r>
      <w:bookmarkEnd w:id="469"/>
      <w:r>
        <w:t>ection 41‑3‑150.</w:t>
      </w:r>
      <w:r>
        <w:tab/>
      </w:r>
      <w:r w:rsidRPr="00EF1E80" w:rsidR="00EF1E80">
        <w:t xml:space="preserve">The Fire Academy may charge participants a fee to cover the cost of education, training programs, and operations. The revenue generated may be applied to the cost of operations, and any unexpended balance may be carried forward and utilized for the same purposes. </w:t>
      </w:r>
    </w:p>
    <w:p w:rsidR="003A2B78" w:rsidP="00493C9D" w:rsidRDefault="003A2B78" w14:paraId="037C53D3" w14:textId="77777777">
      <w:pPr>
        <w:pStyle w:val="scemptyline"/>
      </w:pPr>
    </w:p>
    <w:p w:rsidR="00E546DF" w:rsidP="003A2B78" w:rsidRDefault="003A2B78" w14:paraId="56CCC905" w14:textId="0899CB2A">
      <w:pPr>
        <w:pStyle w:val="scnewcodesection"/>
      </w:pPr>
      <w:r>
        <w:tab/>
      </w:r>
      <w:bookmarkStart w:name="ns_T41C3N160_ed9c4ca6c" w:id="470"/>
      <w:r>
        <w:t>S</w:t>
      </w:r>
      <w:bookmarkEnd w:id="470"/>
      <w:r>
        <w:t>ection 41‑3‑160.</w:t>
      </w:r>
      <w:r>
        <w:tab/>
      </w:r>
      <w:r w:rsidRPr="00EF1E80" w:rsidR="00EF1E80">
        <w:t xml:space="preserve">Revenue in the Real Estate Appraisal Registry account </w:t>
      </w:r>
      <w:r w:rsidR="00EF1E80">
        <w:t>is</w:t>
      </w:r>
      <w:r w:rsidRPr="00EF1E80" w:rsidR="00EF1E80">
        <w:t xml:space="preserve"> not subject to fiscal year limitations and shall carry forward each fiscal year for the designated purpose.</w:t>
      </w:r>
      <w:r w:rsidR="00E546DF">
        <w:tab/>
      </w:r>
    </w:p>
    <w:p w:rsidR="0035588F" w:rsidP="00493C9D" w:rsidRDefault="0035588F" w14:paraId="6559236C" w14:textId="77777777">
      <w:pPr>
        <w:pStyle w:val="scemptyline"/>
      </w:pPr>
    </w:p>
    <w:p w:rsidR="00122D83" w:rsidP="00493C9D" w:rsidRDefault="0035588F" w14:paraId="1EB2D9AC" w14:textId="41A1D363">
      <w:pPr>
        <w:pStyle w:val="scdirectionallanguage"/>
      </w:pPr>
      <w:bookmarkStart w:name="bs_num_68_2a360fb86" w:id="471"/>
      <w:r>
        <w:t>S</w:t>
      </w:r>
      <w:bookmarkEnd w:id="471"/>
      <w:r>
        <w:t xml:space="preserve">ECTION </w:t>
      </w:r>
      <w:r w:rsidR="003F07D6">
        <w:t>6</w:t>
      </w:r>
      <w:r w:rsidR="00662195">
        <w:t>8</w:t>
      </w:r>
      <w:r>
        <w:t>.</w:t>
      </w:r>
      <w:r w:rsidR="009C399E">
        <w:tab/>
      </w:r>
      <w:r w:rsidR="009C399E">
        <w:tab/>
        <w:t>(81.4)</w:t>
      </w:r>
      <w:r w:rsidR="009C399E">
        <w:tab/>
      </w:r>
      <w:bookmarkStart w:name="dl_5dae8399f" w:id="472"/>
      <w:r w:rsidR="00122D83">
        <w:t>A</w:t>
      </w:r>
      <w:bookmarkEnd w:id="472"/>
      <w:r w:rsidR="00122D83">
        <w:t>rticle 1, Chapter 9, Title 23 of the S.C. Code is amended by adding:</w:t>
      </w:r>
    </w:p>
    <w:p w:rsidR="00122D83" w:rsidP="00493C9D" w:rsidRDefault="00122D83" w14:paraId="3E4970EC" w14:textId="77777777">
      <w:pPr>
        <w:pStyle w:val="scemptyline"/>
      </w:pPr>
    </w:p>
    <w:p w:rsidR="0035588F" w:rsidP="00122D83" w:rsidRDefault="00122D83" w14:paraId="7EBF4BD6" w14:textId="14817967">
      <w:pPr>
        <w:pStyle w:val="scnewcodesection"/>
      </w:pPr>
      <w:r>
        <w:tab/>
      </w:r>
      <w:bookmarkStart w:name="ns_T23C9N199_31be5537c" w:id="473"/>
      <w:r>
        <w:t>S</w:t>
      </w:r>
      <w:bookmarkEnd w:id="473"/>
      <w:r>
        <w:t>ection 23‑9‑199.</w:t>
      </w:r>
      <w:r>
        <w:tab/>
      </w:r>
      <w:r w:rsidRPr="00EF1E80" w:rsidR="00EF1E80">
        <w:t xml:space="preserve">The State Fire Marshal is authorized to accept gifts or grants of services, properties, or monies from individuals or public and private organizations to honor South Carolina firefighters who have died in the line of duty. All excess monies collected to erect a memorial </w:t>
      </w:r>
      <w:r w:rsidR="00EF1E80">
        <w:t>must</w:t>
      </w:r>
      <w:r w:rsidRPr="00EF1E80" w:rsidR="00EF1E80">
        <w:t xml:space="preserve"> be placed in a fund for upkeep and maintenance. Any later contributions </w:t>
      </w:r>
      <w:r w:rsidR="00EF1E80">
        <w:t>must</w:t>
      </w:r>
      <w:r w:rsidRPr="00EF1E80" w:rsidR="00EF1E80">
        <w:t xml:space="preserve"> be used for upkeep and maintenance.</w:t>
      </w:r>
      <w:r w:rsidR="0035588F">
        <w:tab/>
      </w:r>
    </w:p>
    <w:p w:rsidR="009C399E" w:rsidP="00493C9D" w:rsidRDefault="009C399E" w14:paraId="09490C4F" w14:textId="77777777">
      <w:pPr>
        <w:pStyle w:val="scemptyline"/>
      </w:pPr>
    </w:p>
    <w:p w:rsidR="00A928BC" w:rsidP="00493C9D" w:rsidRDefault="009C399E" w14:paraId="2510E7E2" w14:textId="04593D68">
      <w:pPr>
        <w:pStyle w:val="scdirectionallanguage"/>
      </w:pPr>
      <w:bookmarkStart w:name="bs_num_69_c2cd56348" w:id="474"/>
      <w:r>
        <w:t>S</w:t>
      </w:r>
      <w:bookmarkEnd w:id="474"/>
      <w:r>
        <w:t xml:space="preserve">ECTION </w:t>
      </w:r>
      <w:r w:rsidR="00662195">
        <w:t>69</w:t>
      </w:r>
      <w:r>
        <w:t>.</w:t>
      </w:r>
      <w:r w:rsidR="00BE56F5">
        <w:tab/>
      </w:r>
      <w:r w:rsidR="00BE56F5">
        <w:tab/>
        <w:t>(81.6)</w:t>
      </w:r>
      <w:r w:rsidR="00BE56F5">
        <w:tab/>
      </w:r>
      <w:bookmarkStart w:name="dl_b9d9d8037" w:id="475"/>
      <w:r w:rsidR="00A928BC">
        <w:t>A</w:t>
      </w:r>
      <w:bookmarkEnd w:id="475"/>
      <w:r w:rsidR="00A928BC">
        <w:t>rticle 1, Chapter 3, Title 41 of the S.C. Code is amended by adding:</w:t>
      </w:r>
    </w:p>
    <w:p w:rsidR="00A928BC" w:rsidP="00493C9D" w:rsidRDefault="00A928BC" w14:paraId="525B6BD3" w14:textId="77777777">
      <w:pPr>
        <w:pStyle w:val="scemptyline"/>
      </w:pPr>
    </w:p>
    <w:p w:rsidR="009C399E" w:rsidP="00A928BC" w:rsidRDefault="00A928BC" w14:paraId="449053EF" w14:textId="4D8E410C">
      <w:pPr>
        <w:pStyle w:val="scnewcodesection"/>
      </w:pPr>
      <w:r>
        <w:tab/>
      </w:r>
      <w:bookmarkStart w:name="ns_T41C3N170_9a020624e" w:id="476"/>
      <w:r>
        <w:t>S</w:t>
      </w:r>
      <w:bookmarkEnd w:id="476"/>
      <w:r>
        <w:t>ection 41‑3‑170.</w:t>
      </w:r>
      <w:r>
        <w:tab/>
      </w:r>
      <w:bookmarkStart w:name="up_48a38a386" w:id="477"/>
      <w:r w:rsidR="00D709B7">
        <w:t>T</w:t>
      </w:r>
      <w:bookmarkEnd w:id="477"/>
      <w:r w:rsidR="00D709B7">
        <w:t xml:space="preserve">he </w:t>
      </w:r>
      <w:r w:rsidRPr="00D709B7" w:rsidR="00D709B7">
        <w:t>Department of Labor, Licensing and Regulation</w:t>
      </w:r>
      <w:r w:rsidR="00D709B7">
        <w:t xml:space="preserve"> may carry forward funds</w:t>
      </w:r>
      <w:r w:rsidRPr="00D709B7" w:rsidR="00D709B7">
        <w:t xml:space="preserve"> that are required to provide</w:t>
      </w:r>
      <w:r w:rsidR="00D709B7">
        <w:t xml:space="preserve"> a</w:t>
      </w:r>
      <w:r w:rsidRPr="00D709B7" w:rsidR="00D709B7">
        <w:t xml:space="preserve"> match for federal grant programs and</w:t>
      </w:r>
      <w:r w:rsidR="00D709B7">
        <w:t xml:space="preserve"> may</w:t>
      </w:r>
      <w:r w:rsidR="00EF1E80">
        <w:t xml:space="preserve"> be</w:t>
      </w:r>
      <w:r w:rsidRPr="00D709B7" w:rsidR="00D709B7">
        <w:t xml:space="preserve"> expended for the same </w:t>
      </w:r>
      <w:r w:rsidRPr="00D709B7" w:rsidR="00D709B7">
        <w:lastRenderedPageBreak/>
        <w:t xml:space="preserve">purpose as originally </w:t>
      </w:r>
      <w:r w:rsidR="00D709B7">
        <w:t>provided</w:t>
      </w:r>
      <w:r w:rsidRPr="00D709B7" w:rsidR="00D709B7">
        <w:t>.</w:t>
      </w:r>
    </w:p>
    <w:p w:rsidR="00BE56F5" w:rsidP="00A928BC" w:rsidRDefault="00BE56F5" w14:paraId="74E3D372" w14:textId="77777777">
      <w:pPr>
        <w:pStyle w:val="scnewcodesection"/>
      </w:pPr>
    </w:p>
    <w:p w:rsidR="00BE56F5" w:rsidP="00BE56F5" w:rsidRDefault="00BE56F5" w14:paraId="080B90F8" w14:textId="59CCBC8F">
      <w:pPr>
        <w:pStyle w:val="scnewcodesection"/>
        <w:jc w:val="center"/>
      </w:pPr>
      <w:bookmarkStart w:name="up_aabac165e" w:id="478"/>
      <w:r>
        <w:t>P</w:t>
      </w:r>
      <w:bookmarkEnd w:id="478"/>
      <w:r>
        <w:t>art 4</w:t>
      </w:r>
      <w:r w:rsidR="00BF09CD">
        <w:t>7</w:t>
      </w:r>
    </w:p>
    <w:p w:rsidR="00BE56F5" w:rsidP="00BE56F5" w:rsidRDefault="00BE56F5" w14:paraId="036AF222" w14:textId="5A17D494">
      <w:pPr>
        <w:pStyle w:val="scnewcodesection"/>
        <w:jc w:val="center"/>
      </w:pPr>
      <w:bookmarkStart w:name="up_41cd68ad8" w:id="479"/>
      <w:r>
        <w:t>D</w:t>
      </w:r>
      <w:bookmarkEnd w:id="479"/>
      <w:r>
        <w:t>epartment of Motor Vehicles</w:t>
      </w:r>
    </w:p>
    <w:p w:rsidR="00BE56F5" w:rsidP="00493C9D" w:rsidRDefault="00BE56F5" w14:paraId="16247F24" w14:textId="77777777">
      <w:pPr>
        <w:pStyle w:val="scemptyline"/>
      </w:pPr>
    </w:p>
    <w:p w:rsidR="00F76DDD" w:rsidP="00493C9D" w:rsidRDefault="0039780D" w14:paraId="22A34F88" w14:textId="49E608F2">
      <w:pPr>
        <w:pStyle w:val="scdirectionallanguage"/>
      </w:pPr>
      <w:bookmarkStart w:name="bs_num_70_f2c811b64" w:id="480"/>
      <w:r>
        <w:t>S</w:t>
      </w:r>
      <w:bookmarkEnd w:id="480"/>
      <w:r>
        <w:t>ECTION 7</w:t>
      </w:r>
      <w:r w:rsidR="00662195">
        <w:t>0</w:t>
      </w:r>
      <w:r>
        <w:t>.</w:t>
      </w:r>
      <w:r w:rsidR="00D254F9">
        <w:tab/>
      </w:r>
      <w:r w:rsidR="00D254F9">
        <w:tab/>
        <w:t>(82.1)</w:t>
      </w:r>
      <w:r w:rsidR="00D254F9">
        <w:tab/>
      </w:r>
      <w:bookmarkStart w:name="dl_3510ce526" w:id="481"/>
      <w:r w:rsidR="00F76DDD">
        <w:t>A</w:t>
      </w:r>
      <w:bookmarkEnd w:id="481"/>
      <w:r w:rsidR="00F76DDD">
        <w:t>rticle 1, Chapter 1, Title 56 of the S.C. Code is amended by adding:</w:t>
      </w:r>
    </w:p>
    <w:p w:rsidR="00F76DDD" w:rsidP="00493C9D" w:rsidRDefault="00F76DDD" w14:paraId="18D2DFEF" w14:textId="77777777">
      <w:pPr>
        <w:pStyle w:val="scemptyline"/>
      </w:pPr>
    </w:p>
    <w:p w:rsidR="0039780D" w:rsidP="00F76DDD" w:rsidRDefault="00F76DDD" w14:paraId="24CB3FE2" w14:textId="07A26AE0">
      <w:pPr>
        <w:pStyle w:val="scnewcodesection"/>
      </w:pPr>
      <w:r>
        <w:tab/>
      </w:r>
      <w:bookmarkStart w:name="ns_T56C1N560_94ac85c2b" w:id="482"/>
      <w:r>
        <w:t>S</w:t>
      </w:r>
      <w:bookmarkEnd w:id="482"/>
      <w:r>
        <w:t>ection 56‑1‑560.</w:t>
      </w:r>
      <w:r>
        <w:tab/>
      </w:r>
      <w:bookmarkStart w:name="up_0c3755a77" w:id="483"/>
      <w:r w:rsidR="00EF1E80">
        <w:t>T</w:t>
      </w:r>
      <w:bookmarkEnd w:id="483"/>
      <w:r w:rsidRPr="00EF1E80" w:rsidR="00EF1E80">
        <w:t>he Department of Motor Vehicles is authorized to expend federal and earmarked funds in the current fiscal year for expenditures incurred in the pr</w:t>
      </w:r>
      <w:r w:rsidR="00EF1E80">
        <w:t>evious</w:t>
      </w:r>
      <w:r w:rsidRPr="00EF1E80" w:rsidR="00EF1E80">
        <w:t xml:space="preserve"> fiscal year.</w:t>
      </w:r>
      <w:r w:rsidR="0039780D">
        <w:tab/>
      </w:r>
    </w:p>
    <w:p w:rsidR="00D254F9" w:rsidP="00992048" w:rsidRDefault="00D254F9" w14:paraId="7040243C" w14:textId="77777777">
      <w:pPr>
        <w:pStyle w:val="scnewcodesection"/>
        <w:jc w:val="center"/>
      </w:pPr>
    </w:p>
    <w:p w:rsidR="00992048" w:rsidP="00992048" w:rsidRDefault="00992048" w14:paraId="190D2379" w14:textId="0C6E4EBD">
      <w:pPr>
        <w:pStyle w:val="scnewcodesection"/>
        <w:jc w:val="center"/>
      </w:pPr>
      <w:bookmarkStart w:name="up_5e5afffc4" w:id="484"/>
      <w:r>
        <w:t>P</w:t>
      </w:r>
      <w:bookmarkEnd w:id="484"/>
      <w:r>
        <w:t xml:space="preserve">art </w:t>
      </w:r>
      <w:r w:rsidR="00BF09CD">
        <w:t>48</w:t>
      </w:r>
    </w:p>
    <w:p w:rsidR="00992048" w:rsidP="00992048" w:rsidRDefault="00992048" w14:paraId="673A1F1A" w14:textId="343854C1">
      <w:pPr>
        <w:pStyle w:val="scnewcodesection"/>
        <w:jc w:val="center"/>
      </w:pPr>
      <w:bookmarkStart w:name="up_fcbec7580" w:id="485"/>
      <w:r>
        <w:t>D</w:t>
      </w:r>
      <w:bookmarkEnd w:id="485"/>
      <w:r>
        <w:t>epartment of Transportation</w:t>
      </w:r>
    </w:p>
    <w:p w:rsidR="00992048" w:rsidP="00493C9D" w:rsidRDefault="00992048" w14:paraId="0DDBC8A9" w14:textId="77777777">
      <w:pPr>
        <w:pStyle w:val="scemptyline"/>
      </w:pPr>
    </w:p>
    <w:p w:rsidR="00942EB5" w:rsidP="00493C9D" w:rsidRDefault="00992048" w14:paraId="6E3EA334" w14:textId="501A5019">
      <w:pPr>
        <w:pStyle w:val="scdirectionallanguage"/>
      </w:pPr>
      <w:bookmarkStart w:name="bs_num_71_9862f386f" w:id="486"/>
      <w:r>
        <w:t>S</w:t>
      </w:r>
      <w:bookmarkEnd w:id="486"/>
      <w:r>
        <w:t>ECTION 7</w:t>
      </w:r>
      <w:r w:rsidR="00662195">
        <w:t>1</w:t>
      </w:r>
      <w:r>
        <w:t>.</w:t>
      </w:r>
      <w:r w:rsidR="008803F4">
        <w:tab/>
      </w:r>
      <w:r w:rsidR="008803F4">
        <w:tab/>
        <w:t>(84.3, 84.5, 84.7)</w:t>
      </w:r>
      <w:r w:rsidR="008803F4">
        <w:tab/>
      </w:r>
      <w:bookmarkStart w:name="dl_803a86852" w:id="487"/>
      <w:r w:rsidR="00942EB5">
        <w:t>A</w:t>
      </w:r>
      <w:bookmarkEnd w:id="487"/>
      <w:r w:rsidR="00942EB5">
        <w:t>rticle 2, Chapter 3, Title 57 of the S.C. Code is amended by adding:</w:t>
      </w:r>
    </w:p>
    <w:p w:rsidR="00942EB5" w:rsidP="00493C9D" w:rsidRDefault="00942EB5" w14:paraId="6ED86BFB" w14:textId="77777777">
      <w:pPr>
        <w:pStyle w:val="scemptyline"/>
      </w:pPr>
    </w:p>
    <w:p w:rsidR="00942EB5" w:rsidP="00942EB5" w:rsidRDefault="00942EB5" w14:paraId="1DD3F2E4" w14:textId="16BFE157">
      <w:pPr>
        <w:pStyle w:val="scnewcodesection"/>
      </w:pPr>
      <w:r>
        <w:tab/>
      </w:r>
      <w:bookmarkStart w:name="ns_T57C3N240_8c1e8970b" w:id="488"/>
      <w:r>
        <w:t>S</w:t>
      </w:r>
      <w:bookmarkEnd w:id="488"/>
      <w:r>
        <w:t>ection 57‑3‑240.</w:t>
      </w:r>
      <w:r>
        <w:tab/>
      </w:r>
      <w:r w:rsidRPr="00EF1E80" w:rsidR="00EF1E80">
        <w:t xml:space="preserve">The Department of Transportation is authorized to secure bonds and insurance covering such activities of the department as </w:t>
      </w:r>
      <w:r w:rsidR="00EF1E80">
        <w:t>determined</w:t>
      </w:r>
      <w:r w:rsidRPr="00EF1E80" w:rsidR="00EF1E80">
        <w:t xml:space="preserve"> proper and advisable</w:t>
      </w:r>
      <w:r w:rsidR="00EF1E80">
        <w:t xml:space="preserve"> with</w:t>
      </w:r>
      <w:r w:rsidRPr="00EF1E80" w:rsidR="00EF1E80">
        <w:t xml:space="preserve"> due consideration being given to the security offered and the service of claims.</w:t>
      </w:r>
    </w:p>
    <w:p w:rsidR="00942EB5" w:rsidP="00493C9D" w:rsidRDefault="00942EB5" w14:paraId="62CFEDE3" w14:textId="77777777">
      <w:pPr>
        <w:pStyle w:val="scemptyline"/>
      </w:pPr>
    </w:p>
    <w:p w:rsidR="00942EB5" w:rsidP="00942EB5" w:rsidRDefault="00942EB5" w14:paraId="3735B536" w14:textId="66890DB3">
      <w:pPr>
        <w:pStyle w:val="scnewcodesection"/>
      </w:pPr>
      <w:r>
        <w:tab/>
      </w:r>
      <w:bookmarkStart w:name="ns_T57C3N250_61a04d5aa" w:id="489"/>
      <w:r>
        <w:t>S</w:t>
      </w:r>
      <w:bookmarkEnd w:id="489"/>
      <w:r>
        <w:t>ection 57‑3‑250.</w:t>
      </w:r>
      <w:r>
        <w:tab/>
      </w:r>
      <w:r w:rsidRPr="00EF1E80" w:rsidR="00EF1E80">
        <w:t>The Department of Transportation is authorized to establish an appropriate schedule of fees to be charged for copies of records, lists, bidder</w:t>
      </w:r>
      <w:r w:rsidR="00213094">
        <w:t>’</w:t>
      </w:r>
      <w:r w:rsidRPr="00EF1E80" w:rsidR="00EF1E80">
        <w:t xml:space="preserve">s proposals, plans, maps, </w:t>
      </w:r>
      <w:r w:rsidR="00EF1E80">
        <w:t>and the like</w:t>
      </w:r>
      <w:r w:rsidR="00F86BC5">
        <w:t>,</w:t>
      </w:r>
      <w:r w:rsidRPr="00EF1E80" w:rsidR="00EF1E80">
        <w:t xml:space="preserve"> based upon approximate actual costs and handling costs of producing such copies, lists, bidder</w:t>
      </w:r>
      <w:r w:rsidR="00213094">
        <w:t>’</w:t>
      </w:r>
      <w:r w:rsidRPr="00EF1E80" w:rsidR="00EF1E80">
        <w:t xml:space="preserve">s proposals, plans, maps, </w:t>
      </w:r>
      <w:r w:rsidR="00F86BC5">
        <w:t>and the like</w:t>
      </w:r>
      <w:r w:rsidRPr="00EF1E80" w:rsidR="00EF1E80">
        <w:t>.</w:t>
      </w:r>
    </w:p>
    <w:p w:rsidR="00942EB5" w:rsidP="00493C9D" w:rsidRDefault="00942EB5" w14:paraId="15DF201D" w14:textId="77777777">
      <w:pPr>
        <w:pStyle w:val="scemptyline"/>
      </w:pPr>
    </w:p>
    <w:p w:rsidR="00992048" w:rsidP="00942EB5" w:rsidRDefault="00942EB5" w14:paraId="78C7166E" w14:textId="11CA91D6">
      <w:pPr>
        <w:pStyle w:val="scnewcodesection"/>
      </w:pPr>
      <w:r>
        <w:tab/>
      </w:r>
      <w:bookmarkStart w:name="ns_T57C3N260_abb120adb" w:id="490"/>
      <w:r>
        <w:t>S</w:t>
      </w:r>
      <w:bookmarkEnd w:id="490"/>
      <w:r>
        <w:t>ection 57‑3‑260.</w:t>
      </w:r>
      <w:r>
        <w:tab/>
      </w:r>
      <w:bookmarkStart w:name="up_346e90c03" w:id="491"/>
      <w:r w:rsidR="00F86BC5">
        <w:t>R</w:t>
      </w:r>
      <w:bookmarkEnd w:id="491"/>
      <w:r w:rsidRPr="00F86BC5" w:rsidR="00F86BC5">
        <w:t xml:space="preserve">est areas of the Department of Transportation </w:t>
      </w:r>
      <w:r w:rsidR="00F86BC5">
        <w:t>must</w:t>
      </w:r>
      <w:r w:rsidRPr="00F86BC5" w:rsidR="00F86BC5">
        <w:t xml:space="preserve"> be charged in-district water rates by providers of water and sewer services, unless the rate currently charged by the provider is less than in-district rates. </w:t>
      </w:r>
      <w:r w:rsidR="00992048">
        <w:tab/>
      </w:r>
    </w:p>
    <w:p w:rsidR="008803F4" w:rsidP="00942EB5" w:rsidRDefault="008803F4" w14:paraId="2E3C00EE" w14:textId="77777777">
      <w:pPr>
        <w:pStyle w:val="scnewcodesection"/>
      </w:pPr>
    </w:p>
    <w:p w:rsidR="008803F4" w:rsidP="008803F4" w:rsidRDefault="008803F4" w14:paraId="23516C3A" w14:textId="2E208F90">
      <w:pPr>
        <w:pStyle w:val="scnewcodesection"/>
        <w:jc w:val="center"/>
      </w:pPr>
      <w:bookmarkStart w:name="up_1b0be3fc6" w:id="492"/>
      <w:r>
        <w:t>P</w:t>
      </w:r>
      <w:bookmarkEnd w:id="492"/>
      <w:r>
        <w:t xml:space="preserve">art </w:t>
      </w:r>
      <w:r w:rsidR="00BF09CD">
        <w:t>49</w:t>
      </w:r>
    </w:p>
    <w:p w:rsidR="008803F4" w:rsidP="008803F4" w:rsidRDefault="008803F4" w14:paraId="054FB4C1" w14:textId="2C096E13">
      <w:pPr>
        <w:pStyle w:val="scnewcodesection"/>
        <w:jc w:val="center"/>
      </w:pPr>
      <w:bookmarkStart w:name="up_691cf9761" w:id="493"/>
      <w:r>
        <w:t>D</w:t>
      </w:r>
      <w:bookmarkEnd w:id="493"/>
      <w:r>
        <w:t>ivision of Aeronautics</w:t>
      </w:r>
    </w:p>
    <w:p w:rsidR="00E8140E" w:rsidP="00493C9D" w:rsidRDefault="00E8140E" w14:paraId="3B7241A1" w14:textId="77777777">
      <w:pPr>
        <w:pStyle w:val="scemptyline"/>
      </w:pPr>
    </w:p>
    <w:p w:rsidR="00EF57FF" w:rsidP="00493C9D" w:rsidRDefault="00E8140E" w14:paraId="70EE63FB" w14:textId="3CE36FC3">
      <w:pPr>
        <w:pStyle w:val="scdirectionallanguage"/>
      </w:pPr>
      <w:bookmarkStart w:name="bs_num_72_79eb90144" w:id="494"/>
      <w:r>
        <w:t>S</w:t>
      </w:r>
      <w:bookmarkEnd w:id="494"/>
      <w:r>
        <w:t>ECTION 7</w:t>
      </w:r>
      <w:r w:rsidR="00662195">
        <w:t>2</w:t>
      </w:r>
      <w:r>
        <w:t>.</w:t>
      </w:r>
      <w:r w:rsidR="00136B24">
        <w:tab/>
      </w:r>
      <w:r w:rsidR="00136B24">
        <w:tab/>
        <w:t>(87.2, 87.4,87.5)</w:t>
      </w:r>
      <w:r w:rsidR="00136B24">
        <w:tab/>
      </w:r>
      <w:bookmarkStart w:name="dl_c4fc407f2" w:id="495"/>
      <w:r w:rsidR="00EF57FF">
        <w:t>C</w:t>
      </w:r>
      <w:bookmarkEnd w:id="495"/>
      <w:r w:rsidR="00EF57FF">
        <w:t>hapter 1, Title 55 of the S.C. Code is amended by adding:</w:t>
      </w:r>
    </w:p>
    <w:p w:rsidR="00EF57FF" w:rsidP="00493C9D" w:rsidRDefault="00EF57FF" w14:paraId="06C78F06" w14:textId="77777777">
      <w:pPr>
        <w:pStyle w:val="scemptyline"/>
      </w:pPr>
    </w:p>
    <w:p w:rsidR="00EF57FF" w:rsidP="00EF57FF" w:rsidRDefault="00EF57FF" w14:paraId="6CD35AA7" w14:textId="75069FDA">
      <w:pPr>
        <w:pStyle w:val="scnewcodesection"/>
      </w:pPr>
      <w:r>
        <w:tab/>
      </w:r>
      <w:bookmarkStart w:name="ns_T55C1N110_e01a81ba7" w:id="496"/>
      <w:r>
        <w:t>S</w:t>
      </w:r>
      <w:bookmarkEnd w:id="496"/>
      <w:r>
        <w:t>ection 55‑1‑110.</w:t>
      </w:r>
      <w:r>
        <w:tab/>
      </w:r>
      <w:r w:rsidRPr="00F86BC5" w:rsidR="00F86BC5">
        <w:t xml:space="preserve">Revenue received from rental of </w:t>
      </w:r>
      <w:r w:rsidR="00F86BC5">
        <w:t xml:space="preserve">division </w:t>
      </w:r>
      <w:r w:rsidRPr="00F86BC5" w:rsidR="00F86BC5">
        <w:t>office space may be retained and expended to cover the cost of building operations.</w:t>
      </w:r>
    </w:p>
    <w:p w:rsidR="00EF57FF" w:rsidP="00493C9D" w:rsidRDefault="00EF57FF" w14:paraId="3B5AB662" w14:textId="77777777">
      <w:pPr>
        <w:pStyle w:val="scemptyline"/>
      </w:pPr>
    </w:p>
    <w:p w:rsidR="00EF57FF" w:rsidP="00EF57FF" w:rsidRDefault="00EF57FF" w14:paraId="73C17FDC" w14:textId="5459F697">
      <w:pPr>
        <w:pStyle w:val="scnewcodesection"/>
      </w:pPr>
      <w:r>
        <w:lastRenderedPageBreak/>
        <w:tab/>
      </w:r>
      <w:bookmarkStart w:name="ns_T55C1N120_35957c807" w:id="497"/>
      <w:r>
        <w:t>S</w:t>
      </w:r>
      <w:bookmarkEnd w:id="497"/>
      <w:r>
        <w:t>ection 55‑1‑120.</w:t>
      </w:r>
      <w:r>
        <w:tab/>
      </w:r>
      <w:r w:rsidRPr="00F86BC5" w:rsidR="00F86BC5">
        <w:t xml:space="preserve">The </w:t>
      </w:r>
      <w:r w:rsidR="00F86BC5">
        <w:t>d</w:t>
      </w:r>
      <w:r w:rsidRPr="00F86BC5" w:rsidR="00F86BC5">
        <w:t xml:space="preserve">ivision </w:t>
      </w:r>
      <w:r w:rsidR="00F86BC5">
        <w:t>shall</w:t>
      </w:r>
      <w:r w:rsidRPr="00F86BC5" w:rsidR="00F86BC5">
        <w:t xml:space="preserve"> provide hangar</w:t>
      </w:r>
      <w:r w:rsidR="00F86BC5">
        <w:t xml:space="preserve"> and </w:t>
      </w:r>
      <w:r w:rsidRPr="00F86BC5" w:rsidR="00F86BC5">
        <w:t>parking facilities for government</w:t>
      </w:r>
      <w:r w:rsidR="00C77CBD">
        <w:t>-</w:t>
      </w:r>
      <w:r w:rsidRPr="00F86BC5" w:rsidR="00F86BC5">
        <w:t>owned or operated aircraft on a first</w:t>
      </w:r>
      <w:r w:rsidR="00C77CBD">
        <w:t>-</w:t>
      </w:r>
      <w:r w:rsidRPr="00F86BC5" w:rsidR="00F86BC5">
        <w:t xml:space="preserve">come basis. Funds </w:t>
      </w:r>
      <w:r w:rsidR="00F86BC5">
        <w:t>must</w:t>
      </w:r>
      <w:r w:rsidRPr="00F86BC5" w:rsidR="00F86BC5">
        <w:t xml:space="preserve"> be retained by the division for the purpose of hangar and parking facility maintenance. The </w:t>
      </w:r>
      <w:r w:rsidR="00F86BC5">
        <w:t>h</w:t>
      </w:r>
      <w:r w:rsidRPr="00F86BC5" w:rsidR="00F86BC5">
        <w:t xml:space="preserve">angar </w:t>
      </w:r>
      <w:r w:rsidR="00F86BC5">
        <w:t>f</w:t>
      </w:r>
      <w:r w:rsidRPr="00F86BC5" w:rsidR="00F86BC5">
        <w:t xml:space="preserve">ee </w:t>
      </w:r>
      <w:r w:rsidR="00F86BC5">
        <w:t>s</w:t>
      </w:r>
      <w:r w:rsidRPr="00F86BC5" w:rsidR="00F86BC5">
        <w:t xml:space="preserve">chedule </w:t>
      </w:r>
      <w:r w:rsidR="00F86BC5">
        <w:t>must</w:t>
      </w:r>
      <w:r w:rsidRPr="00F86BC5" w:rsidR="00F86BC5">
        <w:t xml:space="preserve"> be determined by the division and shall not exceed local average market rates. Personnel from the agencies owning or operating aircraft </w:t>
      </w:r>
      <w:r w:rsidR="00F86BC5">
        <w:t>are</w:t>
      </w:r>
      <w:r w:rsidRPr="00F86BC5" w:rsidR="00F86BC5">
        <w:t xml:space="preserve"> responsible for ground movement of their aircraft.</w:t>
      </w:r>
    </w:p>
    <w:p w:rsidR="00EF57FF" w:rsidP="00493C9D" w:rsidRDefault="00EF57FF" w14:paraId="4861D91E" w14:textId="77777777">
      <w:pPr>
        <w:pStyle w:val="scemptyline"/>
      </w:pPr>
    </w:p>
    <w:p w:rsidR="00F86BC5" w:rsidP="00EF57FF" w:rsidRDefault="00EF57FF" w14:paraId="49E5EB90" w14:textId="04B4D1DE">
      <w:pPr>
        <w:pStyle w:val="scnewcodesection"/>
      </w:pPr>
      <w:r>
        <w:tab/>
      </w:r>
      <w:bookmarkStart w:name="ns_T55C1N130_a64dd3c0d" w:id="498"/>
      <w:r>
        <w:t>S</w:t>
      </w:r>
      <w:bookmarkEnd w:id="498"/>
      <w:r>
        <w:t>ection 55‑1‑130.</w:t>
      </w:r>
      <w:r>
        <w:tab/>
      </w:r>
      <w:bookmarkStart w:name="ss_T55C1N130SA_lv1_7ab50d8f4" w:id="499"/>
      <w:r w:rsidR="00F86BC5">
        <w:t>(</w:t>
      </w:r>
      <w:bookmarkEnd w:id="499"/>
      <w:r w:rsidR="00F86BC5">
        <w:t>A) F</w:t>
      </w:r>
      <w:r w:rsidRPr="00F86BC5" w:rsidR="00F86BC5">
        <w:t>unds appropriated for</w:t>
      </w:r>
      <w:r w:rsidR="00F86BC5">
        <w:t xml:space="preserve"> a</w:t>
      </w:r>
      <w:r w:rsidRPr="00F86BC5" w:rsidR="00F86BC5">
        <w:t xml:space="preserve">viation </w:t>
      </w:r>
      <w:r w:rsidR="00F86BC5">
        <w:t>g</w:t>
      </w:r>
      <w:r w:rsidRPr="00F86BC5" w:rsidR="00F86BC5">
        <w:t>rants</w:t>
      </w:r>
      <w:r w:rsidR="00F86BC5">
        <w:t xml:space="preserve"> must </w:t>
      </w:r>
      <w:r w:rsidRPr="00F86BC5" w:rsidR="00F86BC5">
        <w:t>be credited to the State Aviation Fund within the Division of Aeronautics for the following purposes:</w:t>
      </w:r>
    </w:p>
    <w:p w:rsidR="00F86BC5" w:rsidP="00EF57FF" w:rsidRDefault="00F86BC5" w14:paraId="1FBC46BA" w14:textId="36E7028E">
      <w:pPr>
        <w:pStyle w:val="scnewcodesection"/>
      </w:pPr>
      <w:r>
        <w:tab/>
      </w:r>
      <w:r>
        <w:tab/>
      </w:r>
      <w:bookmarkStart w:name="ss_T55C1N130S1_lv2_4fca9ca0d" w:id="500"/>
      <w:r w:rsidRPr="00F86BC5">
        <w:t>(</w:t>
      </w:r>
      <w:bookmarkEnd w:id="500"/>
      <w:r w:rsidRPr="00F86BC5">
        <w:t xml:space="preserve">1) to allow the maximization of grant funds available through the Federal Aviation Administration for capital improvement </w:t>
      </w:r>
      <w:proofErr w:type="gramStart"/>
      <w:r w:rsidRPr="00F86BC5">
        <w:t>projects;</w:t>
      </w:r>
      <w:proofErr w:type="gramEnd"/>
    </w:p>
    <w:p w:rsidR="00F86BC5" w:rsidP="00EF57FF" w:rsidRDefault="00F86BC5" w14:paraId="05B04B85" w14:textId="77777777">
      <w:pPr>
        <w:pStyle w:val="scnewcodesection"/>
      </w:pPr>
      <w:r>
        <w:tab/>
      </w:r>
      <w:r>
        <w:tab/>
      </w:r>
      <w:bookmarkStart w:name="ss_T55C1N130S2_lv2_ad2394607" w:id="501"/>
      <w:r w:rsidRPr="00F86BC5">
        <w:t>(</w:t>
      </w:r>
      <w:bookmarkEnd w:id="501"/>
      <w:r w:rsidRPr="00F86BC5">
        <w:t>2) for maintenance projects of general aviation airports; and</w:t>
      </w:r>
    </w:p>
    <w:p w:rsidR="00F86BC5" w:rsidP="00EF57FF" w:rsidRDefault="00F86BC5" w14:paraId="2FA6F66B" w14:textId="76E352D4">
      <w:pPr>
        <w:pStyle w:val="scnewcodesection"/>
      </w:pPr>
      <w:r>
        <w:tab/>
      </w:r>
      <w:r>
        <w:tab/>
      </w:r>
      <w:bookmarkStart w:name="ss_T55C1N130S3_lv2_894b6c235" w:id="502"/>
      <w:r w:rsidRPr="00F86BC5">
        <w:t>(</w:t>
      </w:r>
      <w:bookmarkEnd w:id="502"/>
      <w:r w:rsidRPr="00F86BC5">
        <w:t>3) for aviation education</w:t>
      </w:r>
      <w:r w:rsidR="00C77CBD">
        <w:t>-</w:t>
      </w:r>
      <w:r w:rsidRPr="00F86BC5">
        <w:t>related programs including, but not limited to, educating young people about careers in the aviation industry or the promotion of aviation in general.</w:t>
      </w:r>
    </w:p>
    <w:p w:rsidR="00F86BC5" w:rsidP="00EF57FF" w:rsidRDefault="00F86BC5" w14:paraId="05EB8821" w14:textId="4E06D3FE">
      <w:pPr>
        <w:pStyle w:val="scnewcodesection"/>
      </w:pPr>
      <w:r>
        <w:tab/>
      </w:r>
      <w:bookmarkStart w:name="ss_T55C1N130SB_lv1_74797b63a" w:id="503"/>
      <w:r>
        <w:t>(</w:t>
      </w:r>
      <w:bookmarkEnd w:id="503"/>
      <w:r>
        <w:t xml:space="preserve">B) </w:t>
      </w:r>
      <w:r w:rsidRPr="00F86BC5">
        <w:t>Sponsors of publicly owned airports for public use are eligible to receive grants but the airport must have a current development plan that meets the planning requirements of the National Plan of Integrated Airports Systems. The Aeronautics Commission shall promulgate regulations establishing the grants program that, at a minimum, address:</w:t>
      </w:r>
    </w:p>
    <w:p w:rsidR="00F86BC5" w:rsidP="00EF57FF" w:rsidRDefault="00F86BC5" w14:paraId="4F504DDC" w14:textId="77777777">
      <w:pPr>
        <w:pStyle w:val="scnewcodesection"/>
      </w:pPr>
      <w:r>
        <w:tab/>
      </w:r>
      <w:r>
        <w:tab/>
      </w:r>
      <w:bookmarkStart w:name="ss_T55C1N130S1_lv2_844dadb6b" w:id="504"/>
      <w:r w:rsidRPr="00F86BC5">
        <w:t>(</w:t>
      </w:r>
      <w:bookmarkEnd w:id="504"/>
      <w:r w:rsidRPr="00F86BC5">
        <w:t xml:space="preserve">1) priorities among improvements qualifying for </w:t>
      </w:r>
      <w:proofErr w:type="gramStart"/>
      <w:r w:rsidRPr="00F86BC5">
        <w:t>grants;</w:t>
      </w:r>
      <w:proofErr w:type="gramEnd"/>
    </w:p>
    <w:p w:rsidR="00F86BC5" w:rsidP="00EF57FF" w:rsidRDefault="00F86BC5" w14:paraId="4AA07160" w14:textId="77777777">
      <w:pPr>
        <w:pStyle w:val="scnewcodesection"/>
      </w:pPr>
      <w:r>
        <w:tab/>
      </w:r>
      <w:r>
        <w:tab/>
      </w:r>
      <w:bookmarkStart w:name="ss_T55C1N130S2_lv2_53e8e0de5" w:id="505"/>
      <w:r w:rsidRPr="00F86BC5">
        <w:t>(</w:t>
      </w:r>
      <w:bookmarkEnd w:id="505"/>
      <w:r w:rsidRPr="00F86BC5">
        <w:t>2) an airport selection process to ensure an equitable distribution of funds among eligible airports; and</w:t>
      </w:r>
    </w:p>
    <w:p w:rsidR="00F86BC5" w:rsidP="00EF57FF" w:rsidRDefault="00F86BC5" w14:paraId="2354AE78" w14:textId="77777777">
      <w:pPr>
        <w:pStyle w:val="scnewcodesection"/>
      </w:pPr>
      <w:r>
        <w:tab/>
      </w:r>
      <w:r>
        <w:tab/>
      </w:r>
      <w:bookmarkStart w:name="ss_T55C1N130S3_lv2_93bd838a0" w:id="506"/>
      <w:r w:rsidRPr="00F86BC5">
        <w:t>(</w:t>
      </w:r>
      <w:bookmarkEnd w:id="506"/>
      <w:r w:rsidRPr="00F86BC5">
        <w:t>3) the criteria for distribution of funds among eligible airports.</w:t>
      </w:r>
    </w:p>
    <w:p w:rsidR="00E8140E" w:rsidP="00EF57FF" w:rsidRDefault="00F86BC5" w14:paraId="78B575F0" w14:textId="48E93067">
      <w:pPr>
        <w:pStyle w:val="scnewcodesection"/>
      </w:pPr>
      <w:r>
        <w:tab/>
      </w:r>
      <w:bookmarkStart w:name="ss_T55C1N130SC_lv1_b7264ff25" w:id="507"/>
      <w:r>
        <w:t>(</w:t>
      </w:r>
      <w:bookmarkEnd w:id="507"/>
      <w:r>
        <w:t xml:space="preserve">C) </w:t>
      </w:r>
      <w:r w:rsidRPr="00F86BC5">
        <w:t xml:space="preserve">Enabling airport sponsors to meet basic Federal Aviation Administration safety guidelines for obstruction clearance must be a major factor in the priority guidelines established by the Aeronautics Commission pursuant to this </w:t>
      </w:r>
      <w:r>
        <w:t>section</w:t>
      </w:r>
      <w:r w:rsidRPr="00F86BC5">
        <w:t xml:space="preserve">. The </w:t>
      </w:r>
      <w:r w:rsidR="00DD3726">
        <w:t>c</w:t>
      </w:r>
      <w:r w:rsidRPr="00F86BC5">
        <w:t xml:space="preserve">ommission also shall have discretion consistent with Section 55-5-170 to establish a program to grant Aviation Fund dollars for these purposes at the ratio of eighty percent from the fund to twenty percent from the local airport sponsor, or any ratio with a smaller relative contribution from the fund. A report on the expenditure of these funds </w:t>
      </w:r>
      <w:r w:rsidR="00DD3726">
        <w:t>must</w:t>
      </w:r>
      <w:r w:rsidRPr="00F86BC5">
        <w:t xml:space="preserve"> be submitted </w:t>
      </w:r>
      <w:r w:rsidR="00DD3726">
        <w:t xml:space="preserve">annually </w:t>
      </w:r>
      <w:r w:rsidRPr="00F86BC5">
        <w:t>to the Senate Finance Committee and the House Ways and Means Committee. Unspent funds may be carried forward and spent for like purposes.</w:t>
      </w:r>
      <w:r w:rsidR="00E8140E">
        <w:tab/>
      </w:r>
    </w:p>
    <w:p w:rsidR="002962E5" w:rsidP="00B60644" w:rsidRDefault="002962E5" w14:paraId="1804D516" w14:textId="77777777">
      <w:pPr>
        <w:pStyle w:val="scnewcodesection"/>
      </w:pPr>
    </w:p>
    <w:p w:rsidR="002962E5" w:rsidP="002962E5" w:rsidRDefault="002962E5" w14:paraId="3EA0D59B" w14:textId="72FAFD25">
      <w:pPr>
        <w:pStyle w:val="scnewcodesection"/>
        <w:jc w:val="center"/>
      </w:pPr>
      <w:bookmarkStart w:name="up_8b99401e1" w:id="508"/>
      <w:r>
        <w:t>P</w:t>
      </w:r>
      <w:bookmarkEnd w:id="508"/>
      <w:r>
        <w:t>art 5</w:t>
      </w:r>
      <w:r w:rsidR="00BF09CD">
        <w:t>0</w:t>
      </w:r>
    </w:p>
    <w:p w:rsidR="002962E5" w:rsidP="002962E5" w:rsidRDefault="002962E5" w14:paraId="6E3394C0" w14:textId="2F4BFB48">
      <w:pPr>
        <w:pStyle w:val="scnewcodesection"/>
        <w:jc w:val="center"/>
      </w:pPr>
      <w:bookmarkStart w:name="up_6b14dc8a2" w:id="509"/>
      <w:r>
        <w:t>D</w:t>
      </w:r>
      <w:bookmarkEnd w:id="509"/>
      <w:r>
        <w:t>epartment of Administration</w:t>
      </w:r>
    </w:p>
    <w:p w:rsidR="009B61E1" w:rsidP="00493C9D" w:rsidRDefault="009B61E1" w14:paraId="4CF8A3A7" w14:textId="77777777">
      <w:pPr>
        <w:pStyle w:val="scemptyline"/>
      </w:pPr>
    </w:p>
    <w:p w:rsidR="008C5496" w:rsidP="00493C9D" w:rsidRDefault="009B61E1" w14:paraId="38A183A1" w14:textId="10C43777">
      <w:pPr>
        <w:pStyle w:val="scdirectionallanguage"/>
      </w:pPr>
      <w:bookmarkStart w:name="bs_num_73_c8313513f" w:id="510"/>
      <w:r>
        <w:t>S</w:t>
      </w:r>
      <w:bookmarkEnd w:id="510"/>
      <w:r>
        <w:t>ECTION 7</w:t>
      </w:r>
      <w:r w:rsidR="00662195">
        <w:t>3</w:t>
      </w:r>
      <w:r>
        <w:t>.</w:t>
      </w:r>
      <w:r w:rsidR="00374882">
        <w:tab/>
      </w:r>
      <w:r w:rsidR="00374882">
        <w:tab/>
      </w:r>
      <w:r w:rsidR="00374882">
        <w:tab/>
        <w:t>(93.7)</w:t>
      </w:r>
      <w:r w:rsidR="00374882">
        <w:tab/>
      </w:r>
      <w:bookmarkStart w:name="dl_8e7f2c5e6" w:id="511"/>
      <w:r w:rsidR="008C5496">
        <w:t>A</w:t>
      </w:r>
      <w:bookmarkEnd w:id="511"/>
      <w:r w:rsidR="008C5496">
        <w:t>rticle 1, Chapter 11, Title 1 of the S.C. Code is amended by adding:</w:t>
      </w:r>
    </w:p>
    <w:p w:rsidR="008C5496" w:rsidP="00493C9D" w:rsidRDefault="008C5496" w14:paraId="676A26D5" w14:textId="77777777">
      <w:pPr>
        <w:pStyle w:val="scemptyline"/>
      </w:pPr>
    </w:p>
    <w:p w:rsidR="00D709B7" w:rsidP="00D709B7" w:rsidRDefault="008C5496" w14:paraId="368AB10C" w14:textId="77777777">
      <w:pPr>
        <w:pStyle w:val="scnewcodesection"/>
      </w:pPr>
      <w:r>
        <w:tab/>
      </w:r>
      <w:bookmarkStart w:name="ns_T1C11N498_6f7567162" w:id="512"/>
      <w:r>
        <w:t>S</w:t>
      </w:r>
      <w:bookmarkEnd w:id="512"/>
      <w:r>
        <w:t>ection 1‑11‑498.</w:t>
      </w:r>
      <w:r>
        <w:tab/>
      </w:r>
      <w:bookmarkStart w:name="ss_T1C11N498SA_lv1_fb98d5d2a" w:id="513"/>
      <w:r w:rsidR="00D709B7">
        <w:t>(</w:t>
      </w:r>
      <w:bookmarkEnd w:id="513"/>
      <w:r w:rsidR="00D709B7">
        <w:t xml:space="preserve">A) The Department of Administration is directed to administer and coordinate </w:t>
      </w:r>
      <w:r w:rsidR="00D709B7">
        <w:lastRenderedPageBreak/>
        <w:t xml:space="preserve">First Responder Interoperability operations for the statewide Palmetto 800 radio system to better coordinate public safety disaster responses and communications. </w:t>
      </w:r>
    </w:p>
    <w:p w:rsidR="00D709B7" w:rsidP="00D709B7" w:rsidRDefault="00D709B7" w14:paraId="01B6E8DD" w14:textId="4455CDA4">
      <w:pPr>
        <w:pStyle w:val="scnewcodesection"/>
      </w:pPr>
      <w:r>
        <w:tab/>
      </w:r>
      <w:bookmarkStart w:name="ss_T1C11N498SB_lv1_50f3a3a03" w:id="514"/>
      <w:r>
        <w:t>(</w:t>
      </w:r>
      <w:bookmarkEnd w:id="514"/>
      <w:r>
        <w:t>B) The cost-proportional funds must be utilized for radio user fees of state agencies and public safety-first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w:t>
      </w:r>
      <w:r w:rsidR="00213094">
        <w:t>’</w:t>
      </w:r>
      <w:r>
        <w:t>s Association, shall set a baseline number of radios used by each Palmetto 800 participant based on the technical aspects of the Palmetto 800 radio system and the jurisdictional requirements of the participant.</w:t>
      </w:r>
    </w:p>
    <w:p w:rsidR="00D709B7" w:rsidP="00D709B7" w:rsidRDefault="00D709B7" w14:paraId="61100F0B" w14:textId="790D635E">
      <w:pPr>
        <w:pStyle w:val="scnewcodesection"/>
      </w:pPr>
      <w:r>
        <w:tab/>
      </w:r>
      <w:bookmarkStart w:name="ss_T1C11N498SC_lv1_6374d84b7" w:id="515"/>
      <w:r>
        <w:t>(</w:t>
      </w:r>
      <w:bookmarkEnd w:id="515"/>
      <w:r>
        <w:t>C) If a Palmetto 800 participant reduces the baseline number of radios in use, the amount of funds allocated for the participant</w:t>
      </w:r>
      <w:r w:rsidR="00213094">
        <w:t>’</w:t>
      </w:r>
      <w:r>
        <w:t xml:space="preserve">s radio user fees must be reduced in a proportional amount. The funds must be utilized to provide private county and city radio systems with grant funds to be used for purchases of equipment that support interoperability with the statewide Palmetto 800 radio system and its users. Grant funds must be allocated to private county and city radio systems based on the criteria used for Palmetto 800 </w:t>
      </w:r>
      <w:r w:rsidR="000A6AF1">
        <w:t>p</w:t>
      </w:r>
      <w:r>
        <w:t>articipants and in amounts proportional to the amounts allocated to support the per-site radio user fees of Palmetto 800 participants.</w:t>
      </w:r>
    </w:p>
    <w:p w:rsidR="00D709B7" w:rsidP="00D709B7" w:rsidRDefault="00D709B7" w14:paraId="401E1202" w14:textId="77777777">
      <w:pPr>
        <w:pStyle w:val="scnewcodesection"/>
      </w:pPr>
      <w:r>
        <w:tab/>
      </w:r>
      <w:bookmarkStart w:name="ss_T1C11N498SD_lv1_e89aea6d6" w:id="516"/>
      <w:r>
        <w:t>(</w:t>
      </w:r>
      <w:bookmarkEnd w:id="516"/>
      <w:r>
        <w:t xml:space="preserve">D) A matching share is required by a Palmetto 800 participant or by a private county or city radio system in order to qualify for receipt of funds pursuant to this section. </w:t>
      </w:r>
    </w:p>
    <w:p w:rsidR="00D709B7" w:rsidP="00D709B7" w:rsidRDefault="00D709B7" w14:paraId="5CA5AE9E" w14:textId="06347C50">
      <w:pPr>
        <w:pStyle w:val="scnewcodesection"/>
      </w:pPr>
      <w:r>
        <w:tab/>
      </w:r>
      <w:bookmarkStart w:name="ss_T1C11N498SE_lv1_239862808" w:id="517"/>
      <w:r>
        <w:t>(</w:t>
      </w:r>
      <w:bookmarkEnd w:id="517"/>
      <w:r>
        <w:t xml:space="preserve">E) The Department of Administration shall establish the level of match required based upon funding provided. These entities are required to furnish such documentation as may be required by the department to verify that the matching funds requirement is met. Upon funding state agency and public safety-first responder user fees and private county and city equipment purchases, any remaining funds may be used to enhance and expand the statewide Palmetto 800 radio system. </w:t>
      </w:r>
    </w:p>
    <w:p w:rsidR="00D709B7" w:rsidP="00D709B7" w:rsidRDefault="00D709B7" w14:paraId="5B28BFB5" w14:textId="4208DBE0">
      <w:pPr>
        <w:pStyle w:val="scnewcodesection"/>
      </w:pPr>
      <w:r>
        <w:tab/>
      </w:r>
      <w:bookmarkStart w:name="ss_T1C11N498SF_lv1_73ad27972" w:id="518"/>
      <w:r>
        <w:t>(</w:t>
      </w:r>
      <w:bookmarkEnd w:id="518"/>
      <w:r>
        <w:t xml:space="preserve">F) All funds must be held in a separate account established by the department for the purposes set forth herein. Any unexpended portion of these funds may be carried forward and used for the same purpose. In the calculation of any across-the-board budget reduction mandated by the Executive Budget Office or General Assembly, the amount appropriated to the Department of Administration for </w:t>
      </w:r>
      <w:r w:rsidR="006B36DF">
        <w:t>f</w:t>
      </w:r>
      <w:r>
        <w:t xml:space="preserve">irst </w:t>
      </w:r>
      <w:r w:rsidR="006B36DF">
        <w:t>r</w:t>
      </w:r>
      <w:r>
        <w:t xml:space="preserve">esponder </w:t>
      </w:r>
      <w:r w:rsidR="006B36DF">
        <w:t>i</w:t>
      </w:r>
      <w:r>
        <w:t>nteroperability must be excluded from the department</w:t>
      </w:r>
      <w:r w:rsidR="00213094">
        <w:t>’</w:t>
      </w:r>
      <w:r>
        <w:t xml:space="preserve">s base budget. </w:t>
      </w:r>
    </w:p>
    <w:p w:rsidR="009B61E1" w:rsidP="00D709B7" w:rsidRDefault="00D709B7" w14:paraId="321F3A01" w14:textId="5F83F41F">
      <w:pPr>
        <w:pStyle w:val="scnewcodesection"/>
      </w:pPr>
      <w:r>
        <w:tab/>
      </w:r>
      <w:bookmarkStart w:name="ss_T1C11N498SG_lv1_0940bd0b0" w:id="519"/>
      <w:r>
        <w:t>(</w:t>
      </w:r>
      <w:bookmarkEnd w:id="519"/>
      <w:r>
        <w:t>G) The Department of Administration shall provide a report on the status of the integration of the statewide Palmetto 800 radio system which must include, but not be limited to, a list of entities who are not integrated into the system as of June thirtieth and the reason why they are not integrated. The report must be submitted by October first to the Chairman of the Senate Finance Committee and the Chairman of the House Ways and Means Committee.</w:t>
      </w:r>
      <w:r w:rsidR="009B61E1">
        <w:tab/>
      </w:r>
    </w:p>
    <w:p w:rsidR="00374882" w:rsidP="008C5496" w:rsidRDefault="00374882" w14:paraId="75BDE7AF" w14:textId="77777777">
      <w:pPr>
        <w:pStyle w:val="scnewcodesection"/>
      </w:pPr>
    </w:p>
    <w:p w:rsidR="00374882" w:rsidP="00374882" w:rsidRDefault="00374882" w14:paraId="1F79D38A" w14:textId="0DF93728">
      <w:pPr>
        <w:pStyle w:val="scnewcodesection"/>
        <w:jc w:val="center"/>
      </w:pPr>
      <w:bookmarkStart w:name="up_2e3377c7a" w:id="520"/>
      <w:r>
        <w:t>P</w:t>
      </w:r>
      <w:bookmarkEnd w:id="520"/>
      <w:r>
        <w:t>art 5</w:t>
      </w:r>
      <w:r w:rsidR="00BF09CD">
        <w:t>1</w:t>
      </w:r>
    </w:p>
    <w:p w:rsidR="00374882" w:rsidP="00374882" w:rsidRDefault="00374882" w14:paraId="59D07A3A" w14:textId="17B5A9A2">
      <w:pPr>
        <w:pStyle w:val="scnewcodesection"/>
        <w:jc w:val="center"/>
      </w:pPr>
      <w:bookmarkStart w:name="up_2caab3cb9" w:id="521"/>
      <w:r>
        <w:t>O</w:t>
      </w:r>
      <w:bookmarkEnd w:id="521"/>
      <w:r>
        <w:t>ffice of State Treasurer</w:t>
      </w:r>
    </w:p>
    <w:p w:rsidR="00374882" w:rsidP="00493C9D" w:rsidRDefault="00374882" w14:paraId="79518FE0" w14:textId="77777777">
      <w:pPr>
        <w:pStyle w:val="scemptyline"/>
      </w:pPr>
    </w:p>
    <w:p w:rsidR="006E76DC" w:rsidP="00493C9D" w:rsidRDefault="00374882" w14:paraId="7813852F" w14:textId="64A99FDB">
      <w:pPr>
        <w:pStyle w:val="scdirectionallanguage"/>
      </w:pPr>
      <w:bookmarkStart w:name="bs_num_74_dde85b676" w:id="522"/>
      <w:r>
        <w:t>S</w:t>
      </w:r>
      <w:bookmarkEnd w:id="522"/>
      <w:r>
        <w:t xml:space="preserve">ECTION </w:t>
      </w:r>
      <w:r w:rsidR="003F07D6">
        <w:t>7</w:t>
      </w:r>
      <w:r w:rsidR="00662195">
        <w:t>4</w:t>
      </w:r>
      <w:r>
        <w:t>.</w:t>
      </w:r>
      <w:r w:rsidR="00AE5854">
        <w:tab/>
      </w:r>
      <w:r w:rsidR="00AE5854">
        <w:tab/>
        <w:t>(98.3)</w:t>
      </w:r>
      <w:r w:rsidR="00AE5854">
        <w:tab/>
      </w:r>
      <w:bookmarkStart w:name="dl_c9598ad3e" w:id="523"/>
      <w:r w:rsidR="006E76DC">
        <w:t>A</w:t>
      </w:r>
      <w:bookmarkEnd w:id="523"/>
      <w:r w:rsidR="006E76DC">
        <w:t>rticle 1, Chapter 5, Title 11 of the S.C. Code is amended by adding:</w:t>
      </w:r>
    </w:p>
    <w:p w:rsidR="006E76DC" w:rsidP="00493C9D" w:rsidRDefault="006E76DC" w14:paraId="6EE69873" w14:textId="77777777">
      <w:pPr>
        <w:pStyle w:val="scemptyline"/>
      </w:pPr>
    </w:p>
    <w:p w:rsidR="006E76DC" w:rsidP="006E76DC" w:rsidRDefault="006E76DC" w14:paraId="3E88F65B" w14:textId="76C2FFE5">
      <w:pPr>
        <w:pStyle w:val="scnewcodesection"/>
      </w:pPr>
      <w:r>
        <w:tab/>
      </w:r>
      <w:bookmarkStart w:name="ns_T11C5N300_23560f7b1" w:id="524"/>
      <w:r>
        <w:t>S</w:t>
      </w:r>
      <w:bookmarkEnd w:id="524"/>
      <w:r>
        <w:t>ection 11‑5‑300.</w:t>
      </w:r>
      <w:r>
        <w:tab/>
      </w:r>
      <w:bookmarkStart w:name="up_557452a62" w:id="525"/>
      <w:r w:rsidRPr="0089452C" w:rsidR="0089452C">
        <w:t>T</w:t>
      </w:r>
      <w:bookmarkEnd w:id="525"/>
      <w:r w:rsidRPr="0089452C" w:rsidR="0089452C">
        <w:t>he State Treasurer may pool funds from accounts for investment purposes and may invest all monies in the same types of investments as set forth in Section 11-9-660.</w:t>
      </w:r>
    </w:p>
    <w:p w:rsidR="00CB26C0" w:rsidP="00E873B9" w:rsidRDefault="00CB26C0" w14:paraId="74F2D1B9" w14:textId="54CDCE21">
      <w:pPr>
        <w:pStyle w:val="scnewcodesection"/>
      </w:pPr>
    </w:p>
    <w:p w:rsidR="009243B6" w:rsidP="009243B6" w:rsidRDefault="00E873B9" w14:paraId="14651678" w14:textId="0DA1B443">
      <w:pPr>
        <w:pStyle w:val="scnewcodesection"/>
        <w:jc w:val="center"/>
      </w:pPr>
      <w:bookmarkStart w:name="up_d4487b821" w:id="526"/>
      <w:r>
        <w:t>P</w:t>
      </w:r>
      <w:bookmarkEnd w:id="526"/>
      <w:r>
        <w:t>art 5</w:t>
      </w:r>
      <w:r w:rsidR="00BF09CD">
        <w:t>2</w:t>
      </w:r>
      <w:r>
        <w:t xml:space="preserve"> </w:t>
      </w:r>
    </w:p>
    <w:p w:rsidR="00E873B9" w:rsidP="009243B6" w:rsidRDefault="00E873B9" w14:paraId="344A0EEE" w14:textId="69D7BC70">
      <w:pPr>
        <w:pStyle w:val="scnewcodesection"/>
        <w:jc w:val="center"/>
      </w:pPr>
      <w:bookmarkStart w:name="up_e0b7ec805" w:id="527"/>
      <w:r>
        <w:t>O</w:t>
      </w:r>
      <w:bookmarkEnd w:id="527"/>
      <w:r>
        <w:t>ffice of the Adjutant General</w:t>
      </w:r>
    </w:p>
    <w:p w:rsidR="00E873B9" w:rsidP="00493C9D" w:rsidRDefault="00E873B9" w14:paraId="3FEEA152" w14:textId="77777777">
      <w:pPr>
        <w:pStyle w:val="scemptyline"/>
      </w:pPr>
    </w:p>
    <w:p w:rsidR="004960A0" w:rsidP="00493C9D" w:rsidRDefault="00CB26C0" w14:paraId="4170694D" w14:textId="5A6F2010">
      <w:pPr>
        <w:pStyle w:val="scdirectionallanguage"/>
      </w:pPr>
      <w:bookmarkStart w:name="bs_num_75_3ce9da023" w:id="528"/>
      <w:r>
        <w:t>S</w:t>
      </w:r>
      <w:bookmarkEnd w:id="528"/>
      <w:r>
        <w:t xml:space="preserve">ECTION </w:t>
      </w:r>
      <w:r w:rsidR="003F07D6">
        <w:t>7</w:t>
      </w:r>
      <w:r w:rsidR="00662195">
        <w:t>5</w:t>
      </w:r>
      <w:r>
        <w:t>.</w:t>
      </w:r>
      <w:r w:rsidR="00E018A7">
        <w:tab/>
      </w:r>
      <w:r w:rsidR="00E018A7">
        <w:tab/>
        <w:t>(100.</w:t>
      </w:r>
      <w:r w:rsidR="00AB71D1">
        <w:t xml:space="preserve">2) </w:t>
      </w:r>
      <w:bookmarkStart w:name="dl_84f04caf3" w:id="529"/>
      <w:r w:rsidR="004960A0">
        <w:t>A</w:t>
      </w:r>
      <w:bookmarkEnd w:id="529"/>
      <w:r w:rsidR="004960A0">
        <w:t>rticle 1, Chapter 1, Title 25 of the S.C. Code is amended by adding:</w:t>
      </w:r>
    </w:p>
    <w:p w:rsidR="004960A0" w:rsidP="00493C9D" w:rsidRDefault="004960A0" w14:paraId="4595DB59" w14:textId="77777777">
      <w:pPr>
        <w:pStyle w:val="scemptyline"/>
      </w:pPr>
    </w:p>
    <w:p w:rsidR="00CB26C0" w:rsidP="004960A0" w:rsidRDefault="004960A0" w14:paraId="7E724856" w14:textId="473EC03C">
      <w:pPr>
        <w:pStyle w:val="scnewcodesection"/>
      </w:pPr>
      <w:r>
        <w:tab/>
      </w:r>
      <w:bookmarkStart w:name="ns_T25C1N180_6f3cfb69a" w:id="530"/>
      <w:r>
        <w:t>S</w:t>
      </w:r>
      <w:bookmarkEnd w:id="530"/>
      <w:r>
        <w:t>ection 25‑1‑180.</w:t>
      </w:r>
      <w:r>
        <w:tab/>
      </w:r>
      <w:bookmarkStart w:name="up_0d7365f74" w:id="531"/>
      <w:r w:rsidRPr="0089452C" w:rsidR="0089452C">
        <w:t>T</w:t>
      </w:r>
      <w:bookmarkEnd w:id="531"/>
      <w:r w:rsidRPr="0089452C" w:rsidR="0089452C">
        <w:t xml:space="preserve">he maximum fee that an armory may charge for the use of its premises for election purposes </w:t>
      </w:r>
      <w:r w:rsidR="0089452C">
        <w:t>equals</w:t>
      </w:r>
      <w:r w:rsidRPr="0089452C" w:rsidR="0089452C">
        <w:t xml:space="preserve"> the cost of providing custodial services, utilities, and maintenance. </w:t>
      </w:r>
    </w:p>
    <w:p w:rsidR="00083EFD" w:rsidP="00E873B9" w:rsidRDefault="00083EFD" w14:paraId="3EB501E3" w14:textId="77777777">
      <w:pPr>
        <w:pStyle w:val="scnewcodesection"/>
      </w:pPr>
    </w:p>
    <w:p w:rsidR="009243B6" w:rsidP="009243B6" w:rsidRDefault="00E873B9" w14:paraId="55D12D7D" w14:textId="5BBC6175">
      <w:pPr>
        <w:pStyle w:val="scnewcodesection"/>
        <w:jc w:val="center"/>
      </w:pPr>
      <w:bookmarkStart w:name="up_650ec6ef3" w:id="532"/>
      <w:r>
        <w:t>P</w:t>
      </w:r>
      <w:bookmarkEnd w:id="532"/>
      <w:r>
        <w:t>art 5</w:t>
      </w:r>
      <w:r w:rsidR="00BF09CD">
        <w:t>3</w:t>
      </w:r>
    </w:p>
    <w:p w:rsidR="00E873B9" w:rsidP="009243B6" w:rsidRDefault="00E873B9" w14:paraId="12EAA93C" w14:textId="44FA6A6A">
      <w:pPr>
        <w:pStyle w:val="scnewcodesection"/>
        <w:jc w:val="center"/>
      </w:pPr>
      <w:bookmarkStart w:name="up_9ef18ed7b" w:id="533"/>
      <w:r>
        <w:t xml:space="preserve"> </w:t>
      </w:r>
      <w:bookmarkEnd w:id="533"/>
      <w:r>
        <w:t>Election Commission</w:t>
      </w:r>
    </w:p>
    <w:p w:rsidR="00E873B9" w:rsidP="00493C9D" w:rsidRDefault="00E873B9" w14:paraId="6E8037D2" w14:textId="77777777">
      <w:pPr>
        <w:pStyle w:val="scemptyline"/>
      </w:pPr>
    </w:p>
    <w:p w:rsidR="000F2059" w:rsidP="00493C9D" w:rsidRDefault="00083EFD" w14:paraId="699DEC7F" w14:textId="420BF413">
      <w:pPr>
        <w:pStyle w:val="scdirectionallanguage"/>
      </w:pPr>
      <w:bookmarkStart w:name="bs_num_76_c711c29f9" w:id="534"/>
      <w:r>
        <w:t>S</w:t>
      </w:r>
      <w:bookmarkEnd w:id="534"/>
      <w:r>
        <w:t xml:space="preserve">ECTION </w:t>
      </w:r>
      <w:r w:rsidR="003F07D6">
        <w:t>7</w:t>
      </w:r>
      <w:r w:rsidR="00662195">
        <w:t>6</w:t>
      </w:r>
      <w:r>
        <w:t>.</w:t>
      </w:r>
      <w:r w:rsidR="00736FCD">
        <w:tab/>
      </w:r>
      <w:r w:rsidR="00736FCD">
        <w:tab/>
        <w:t>(102.5, 102.9, 102.10)</w:t>
      </w:r>
      <w:r w:rsidR="00736FCD">
        <w:tab/>
      </w:r>
      <w:bookmarkStart w:name="dl_009b9db87" w:id="535"/>
      <w:r w:rsidR="000F2059">
        <w:t>C</w:t>
      </w:r>
      <w:bookmarkEnd w:id="535"/>
      <w:r w:rsidR="000F2059">
        <w:t>hapter 3, Title 7 of the S.C. Code is amended by adding:</w:t>
      </w:r>
    </w:p>
    <w:p w:rsidR="000F2059" w:rsidP="00493C9D" w:rsidRDefault="000F2059" w14:paraId="4D8921E6" w14:textId="77777777">
      <w:pPr>
        <w:pStyle w:val="scemptyline"/>
      </w:pPr>
    </w:p>
    <w:p w:rsidR="000F2059" w:rsidP="000F2059" w:rsidRDefault="000F2059" w14:paraId="30D1FF2E" w14:textId="2748B837">
      <w:pPr>
        <w:pStyle w:val="scnewcodesection"/>
      </w:pPr>
      <w:r>
        <w:tab/>
      </w:r>
      <w:bookmarkStart w:name="ns_T7C3N80_ce97eb5dd" w:id="536"/>
      <w:r>
        <w:t>S</w:t>
      </w:r>
      <w:bookmarkEnd w:id="536"/>
      <w:r>
        <w:t>ection 7‑3‑80.</w:t>
      </w:r>
      <w:r>
        <w:tab/>
      </w:r>
      <w:r w:rsidRPr="0089452C" w:rsidR="0089452C">
        <w:t xml:space="preserve">Funds appropriated for recurring and nonrecurring general and primary election expenses are exempt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w:t>
      </w:r>
      <w:r w:rsidR="0089452C">
        <w:t>must</w:t>
      </w:r>
      <w:r w:rsidRPr="0089452C" w:rsidR="0089452C">
        <w:t xml:space="preserve"> be excluded from the agency</w:t>
      </w:r>
      <w:r w:rsidR="00213094">
        <w:t>’</w:t>
      </w:r>
      <w:r w:rsidRPr="0089452C" w:rsidR="0089452C">
        <w:t>s base budget.</w:t>
      </w:r>
    </w:p>
    <w:p w:rsidR="000F2059" w:rsidP="00493C9D" w:rsidRDefault="000F2059" w14:paraId="7ADA9B9A" w14:textId="77777777">
      <w:pPr>
        <w:pStyle w:val="scemptyline"/>
      </w:pPr>
    </w:p>
    <w:p w:rsidR="000F2059" w:rsidP="000F2059" w:rsidRDefault="000F2059" w14:paraId="4817894D" w14:textId="6743BE16">
      <w:pPr>
        <w:pStyle w:val="scnewcodesection"/>
      </w:pPr>
      <w:r>
        <w:tab/>
      </w:r>
      <w:bookmarkStart w:name="ns_T7C3N90_af9b89275" w:id="537"/>
      <w:r>
        <w:t>S</w:t>
      </w:r>
      <w:bookmarkEnd w:id="537"/>
      <w:r>
        <w:t>ection 7‑3‑90.</w:t>
      </w:r>
      <w:r>
        <w:tab/>
      </w:r>
      <w:r w:rsidRPr="0089452C" w:rsidR="0089452C">
        <w:t xml:space="preserve">The Election Commission </w:t>
      </w:r>
      <w:r w:rsidR="0089452C">
        <w:t>is</w:t>
      </w:r>
      <w:r w:rsidRPr="0089452C" w:rsidR="0089452C">
        <w:t xml:space="preserve"> authorized to carry forward unexpended Help America Vote Act funds</w:t>
      </w:r>
      <w:r w:rsidR="00087D09">
        <w:t xml:space="preserve"> and only may</w:t>
      </w:r>
      <w:r w:rsidRPr="0089452C" w:rsidR="0089452C">
        <w:t xml:space="preserve"> use these funds for the same purpose.</w:t>
      </w:r>
    </w:p>
    <w:p w:rsidR="000F2059" w:rsidP="00493C9D" w:rsidRDefault="000F2059" w14:paraId="43FD5DDD" w14:textId="77777777">
      <w:pPr>
        <w:pStyle w:val="scemptyline"/>
      </w:pPr>
    </w:p>
    <w:p w:rsidR="000F2059" w:rsidP="000F2059" w:rsidRDefault="000F2059" w14:paraId="65A5377F" w14:textId="6D7E63F6">
      <w:pPr>
        <w:pStyle w:val="scnewcodesection"/>
      </w:pPr>
      <w:r>
        <w:tab/>
      </w:r>
      <w:bookmarkStart w:name="ns_T7C3N100_2b165318c" w:id="538"/>
      <w:r>
        <w:t>S</w:t>
      </w:r>
      <w:bookmarkEnd w:id="538"/>
      <w:r>
        <w:t>ection 7‑3‑100.</w:t>
      </w:r>
      <w:r>
        <w:tab/>
      </w:r>
      <w:bookmarkStart w:name="up_ec4f3caf6" w:id="539"/>
      <w:r w:rsidRPr="00087D09" w:rsidR="00087D09">
        <w:t>G</w:t>
      </w:r>
      <w:bookmarkEnd w:id="539"/>
      <w:r w:rsidRPr="00087D09" w:rsidR="00087D09">
        <w:t xml:space="preserve">eneral </w:t>
      </w:r>
      <w:r w:rsidR="00087D09">
        <w:t>f</w:t>
      </w:r>
      <w:r w:rsidRPr="00087D09" w:rsidR="00087D09">
        <w:t xml:space="preserve">und </w:t>
      </w:r>
      <w:r w:rsidR="00087D09">
        <w:t xml:space="preserve">appropriations </w:t>
      </w:r>
      <w:r w:rsidRPr="00087D09" w:rsidR="00087D09">
        <w:t xml:space="preserve">for the purpose of providing a match for federal funds received through the Help America Vote Act </w:t>
      </w:r>
      <w:r w:rsidR="00087D09">
        <w:t>must</w:t>
      </w:r>
      <w:r w:rsidRPr="00087D09" w:rsidR="00087D09">
        <w:t xml:space="preserve"> be moved to a restricted account in order that the funds may accrue interest as per Section 254 (b) (1) of the Help America Vote Act. Unexpended funds </w:t>
      </w:r>
      <w:r w:rsidR="00087D09">
        <w:t>must</w:t>
      </w:r>
      <w:r w:rsidRPr="00087D09" w:rsidR="00087D09">
        <w:t xml:space="preserve"> be carried forward </w:t>
      </w:r>
      <w:r w:rsidR="00087D09">
        <w:t>and must</w:t>
      </w:r>
      <w:r w:rsidRPr="00087D09" w:rsidR="00087D09">
        <w:t xml:space="preserve"> be utilized for special primaries, runoffs, and elections. These funds </w:t>
      </w:r>
      <w:r w:rsidR="00087D09">
        <w:t>also may</w:t>
      </w:r>
      <w:r w:rsidRPr="00087D09" w:rsidR="00087D09">
        <w:t xml:space="preserve"> be used to reimburse local governmental entities for expenses incurred in the pr</w:t>
      </w:r>
      <w:r w:rsidR="00087D09">
        <w:t>evious</w:t>
      </w:r>
      <w:r w:rsidRPr="00087D09" w:rsidR="00087D09">
        <w:t xml:space="preserve"> fiscal year associated with special primaries, runoffs, and general elections.</w:t>
      </w:r>
    </w:p>
    <w:p w:rsidR="001F0B08" w:rsidP="000F2059" w:rsidRDefault="001F0B08" w14:paraId="2C1F7EFE" w14:textId="77777777">
      <w:pPr>
        <w:pStyle w:val="scnewcodesection"/>
      </w:pPr>
    </w:p>
    <w:p w:rsidR="001F0B08" w:rsidP="001F0B08" w:rsidRDefault="001F0B08" w14:paraId="54F316A5" w14:textId="523214BC">
      <w:pPr>
        <w:pStyle w:val="scnewcodesection"/>
        <w:jc w:val="center"/>
      </w:pPr>
      <w:bookmarkStart w:name="up_36a7c4911" w:id="540"/>
      <w:r>
        <w:t>P</w:t>
      </w:r>
      <w:bookmarkEnd w:id="540"/>
      <w:r>
        <w:t>art 5</w:t>
      </w:r>
      <w:r w:rsidR="00BF09CD">
        <w:t>4</w:t>
      </w:r>
    </w:p>
    <w:p w:rsidR="001F0B08" w:rsidP="001F0B08" w:rsidRDefault="001F0B08" w14:paraId="1D87E58A" w14:textId="78B855EE">
      <w:pPr>
        <w:pStyle w:val="scnewcodesection"/>
        <w:jc w:val="center"/>
      </w:pPr>
      <w:bookmarkStart w:name="up_e47ab68fa" w:id="541"/>
      <w:r>
        <w:lastRenderedPageBreak/>
        <w:t>P</w:t>
      </w:r>
      <w:bookmarkEnd w:id="541"/>
      <w:r>
        <w:t>ublic Employee Benefit Authority</w:t>
      </w:r>
    </w:p>
    <w:p w:rsidR="007D4E03" w:rsidP="00493C9D" w:rsidRDefault="007D4E03" w14:paraId="297EE9F2" w14:textId="77777777">
      <w:pPr>
        <w:pStyle w:val="scemptyline"/>
      </w:pPr>
    </w:p>
    <w:p w:rsidR="00C033C2" w:rsidP="00493C9D" w:rsidRDefault="007D4E03" w14:paraId="13F0BEC9" w14:textId="106CD2FD">
      <w:pPr>
        <w:pStyle w:val="scdirectionallanguage"/>
      </w:pPr>
      <w:bookmarkStart w:name="bs_num_77_391d13afc" w:id="542"/>
      <w:r>
        <w:t>S</w:t>
      </w:r>
      <w:bookmarkEnd w:id="542"/>
      <w:r>
        <w:t xml:space="preserve">ECTION </w:t>
      </w:r>
      <w:r w:rsidR="003F07D6">
        <w:t>7</w:t>
      </w:r>
      <w:r w:rsidR="00662195">
        <w:t>7</w:t>
      </w:r>
      <w:r>
        <w:t>.</w:t>
      </w:r>
      <w:r w:rsidR="00BF2F31">
        <w:tab/>
      </w:r>
      <w:r w:rsidR="00BF2F31">
        <w:tab/>
        <w:t>(109.2</w:t>
      </w:r>
      <w:r w:rsidR="00AB71D1">
        <w:t xml:space="preserve">) </w:t>
      </w:r>
      <w:bookmarkStart w:name="dl_7b70c3de3" w:id="543"/>
      <w:r w:rsidR="00C033C2">
        <w:t>C</w:t>
      </w:r>
      <w:bookmarkEnd w:id="543"/>
      <w:r w:rsidR="00C033C2">
        <w:t>hapter 2, Title 12 of the S.C. Code is amended by adding:</w:t>
      </w:r>
    </w:p>
    <w:p w:rsidR="00C033C2" w:rsidP="00493C9D" w:rsidRDefault="00C033C2" w14:paraId="7B6A4EB4" w14:textId="77777777">
      <w:pPr>
        <w:pStyle w:val="scemptyline"/>
      </w:pPr>
    </w:p>
    <w:p w:rsidR="007D4E03" w:rsidP="00C033C2" w:rsidRDefault="00C033C2" w14:paraId="60A37E31" w14:textId="0CDF4300">
      <w:pPr>
        <w:pStyle w:val="scnewcodesection"/>
      </w:pPr>
      <w:r>
        <w:tab/>
      </w:r>
      <w:bookmarkStart w:name="ns_T12C2N150_1b6d9144c" w:id="544"/>
      <w:r>
        <w:t>S</w:t>
      </w:r>
      <w:bookmarkEnd w:id="544"/>
      <w:r>
        <w:t>ection 12‑2‑150.</w:t>
      </w:r>
      <w:r>
        <w:tab/>
      </w:r>
      <w:bookmarkStart w:name="up_827f678ba" w:id="545"/>
      <w:r w:rsidRPr="00FE67C0" w:rsidR="00FE67C0">
        <w:t>F</w:t>
      </w:r>
      <w:bookmarkEnd w:id="545"/>
      <w:r w:rsidRPr="00FE67C0" w:rsidR="00FE67C0">
        <w:t xml:space="preserve">unds awarded to the Department of Revenue by court order </w:t>
      </w:r>
      <w:r w:rsidR="00FE67C0">
        <w:t>must</w:t>
      </w:r>
      <w:r w:rsidRPr="00FE67C0" w:rsidR="00FE67C0">
        <w:t xml:space="preserve"> be retained in a special account and be carried forward from year to </w:t>
      </w:r>
      <w:proofErr w:type="gramStart"/>
      <w:r w:rsidRPr="00FE67C0" w:rsidR="00FE67C0">
        <w:t>year, and</w:t>
      </w:r>
      <w:proofErr w:type="gramEnd"/>
      <w:r w:rsidRPr="00FE67C0" w:rsidR="00FE67C0">
        <w:t xml:space="preserve"> expended as needed to accomplish the purposes and conditions of said order if specified, and if not specified, as may be directed by the Director of the Department of Revenue.</w:t>
      </w:r>
      <w:r w:rsidR="007D4E03">
        <w:tab/>
      </w:r>
    </w:p>
    <w:p w:rsidR="00AB100E" w:rsidP="00C033C2" w:rsidRDefault="00AB100E" w14:paraId="10EFC754" w14:textId="77777777">
      <w:pPr>
        <w:pStyle w:val="scnewcodesection"/>
      </w:pPr>
    </w:p>
    <w:p w:rsidR="00AB100E" w:rsidP="00AB100E" w:rsidRDefault="00AB100E" w14:paraId="2E2DA1FA" w14:textId="373C11D4">
      <w:pPr>
        <w:pStyle w:val="scnewcodesection"/>
        <w:jc w:val="center"/>
      </w:pPr>
      <w:bookmarkStart w:name="up_ceb32f1a9" w:id="546"/>
      <w:r>
        <w:t>P</w:t>
      </w:r>
      <w:bookmarkEnd w:id="546"/>
      <w:r>
        <w:t>art 5</w:t>
      </w:r>
      <w:r w:rsidR="00BF09CD">
        <w:t>5</w:t>
      </w:r>
    </w:p>
    <w:p w:rsidR="00AB100E" w:rsidP="00AB100E" w:rsidRDefault="00AB100E" w14:paraId="1ECA1D65" w14:textId="5DB603A1">
      <w:pPr>
        <w:pStyle w:val="scnewcodesection"/>
        <w:jc w:val="center"/>
      </w:pPr>
      <w:bookmarkStart w:name="up_7816f99e1" w:id="547"/>
      <w:r>
        <w:t>G</w:t>
      </w:r>
      <w:bookmarkEnd w:id="547"/>
      <w:r>
        <w:t>eneral Provisions</w:t>
      </w:r>
    </w:p>
    <w:p w:rsidR="005D6FE1" w:rsidP="00493C9D" w:rsidRDefault="005D6FE1" w14:paraId="0AEC30DA" w14:textId="77777777">
      <w:pPr>
        <w:pStyle w:val="scemptyline"/>
      </w:pPr>
    </w:p>
    <w:p w:rsidR="00947B52" w:rsidP="0069210E" w:rsidRDefault="005D6FE1" w14:paraId="3CD493CF" w14:textId="1D167125">
      <w:pPr>
        <w:pStyle w:val="scdirectionallanguage"/>
      </w:pPr>
      <w:bookmarkStart w:name="bs_num_78_a08334e77" w:id="548"/>
      <w:r>
        <w:t>S</w:t>
      </w:r>
      <w:bookmarkEnd w:id="548"/>
      <w:r>
        <w:t xml:space="preserve">ECTION </w:t>
      </w:r>
      <w:r w:rsidR="003F07D6">
        <w:t>7</w:t>
      </w:r>
      <w:r w:rsidR="00662195">
        <w:t>8</w:t>
      </w:r>
      <w:r>
        <w:t>.</w:t>
      </w:r>
      <w:r w:rsidR="00B12DD5">
        <w:tab/>
      </w:r>
      <w:r w:rsidR="00B12DD5">
        <w:tab/>
        <w:t>(117.6, 117.10)</w:t>
      </w:r>
      <w:r w:rsidR="00B12DD5">
        <w:tab/>
      </w:r>
      <w:bookmarkStart w:name="dl_383c16502" w:id="549"/>
      <w:r w:rsidR="00947B52">
        <w:t>C</w:t>
      </w:r>
      <w:bookmarkEnd w:id="549"/>
      <w:r w:rsidR="00947B52">
        <w:t>hapter 1, Title 1 of the S.C. Code is amended by adding:</w:t>
      </w:r>
    </w:p>
    <w:p w:rsidR="00947B52" w:rsidP="0069210E" w:rsidRDefault="00947B52" w14:paraId="5EDFAFC9" w14:textId="77777777">
      <w:pPr>
        <w:pStyle w:val="scnewcodesection"/>
      </w:pPr>
    </w:p>
    <w:p w:rsidR="00947B52" w:rsidP="00947B52" w:rsidRDefault="00947B52" w14:paraId="48629F5E" w14:textId="77777777">
      <w:pPr>
        <w:pStyle w:val="scnewcodesection"/>
        <w:jc w:val="center"/>
      </w:pPr>
      <w:bookmarkStart w:name="up_e6b5f1099" w:id="550"/>
      <w:r>
        <w:t>A</w:t>
      </w:r>
      <w:bookmarkEnd w:id="550"/>
      <w:r>
        <w:t>rticle 27</w:t>
      </w:r>
    </w:p>
    <w:p w:rsidR="00947B52" w:rsidP="00947B52" w:rsidRDefault="00947B52" w14:paraId="3B3E6EF3" w14:textId="77777777">
      <w:pPr>
        <w:pStyle w:val="scnewcodesection"/>
        <w:jc w:val="center"/>
      </w:pPr>
    </w:p>
    <w:p w:rsidR="00947B52" w:rsidP="00947B52" w:rsidRDefault="00B12DD5" w14:paraId="5292EEBE" w14:textId="7D773618">
      <w:pPr>
        <w:pStyle w:val="scnewcodesection"/>
        <w:jc w:val="center"/>
      </w:pPr>
      <w:bookmarkStart w:name="up_71758d0e7" w:id="551"/>
      <w:r>
        <w:t>S</w:t>
      </w:r>
      <w:bookmarkEnd w:id="551"/>
      <w:r>
        <w:t>tatewide Provisions</w:t>
      </w:r>
    </w:p>
    <w:p w:rsidR="00947B52" w:rsidP="00493C9D" w:rsidRDefault="00947B52" w14:paraId="7203B890" w14:textId="77777777">
      <w:pPr>
        <w:pStyle w:val="scemptyline"/>
      </w:pPr>
    </w:p>
    <w:p w:rsidR="005D6FE1" w:rsidP="00947B52" w:rsidRDefault="00947B52" w14:paraId="7BF87150" w14:textId="54820C39">
      <w:pPr>
        <w:pStyle w:val="scnewcodesection"/>
      </w:pPr>
      <w:r>
        <w:tab/>
      </w:r>
      <w:bookmarkStart w:name="ns_T1C1N1720_b4dc869ae" w:id="552"/>
      <w:r>
        <w:t>S</w:t>
      </w:r>
      <w:bookmarkEnd w:id="552"/>
      <w:r>
        <w:t>ection 1‑1‑1720.</w:t>
      </w:r>
      <w:r>
        <w:tab/>
      </w:r>
      <w:r w:rsidRPr="0000559B" w:rsidR="0000559B">
        <w:t>Amounts appropriated to the Department of Health and Environmental Control, Department of Social Services</w:t>
      </w:r>
      <w:r w:rsidR="0000559B">
        <w:t>,</w:t>
      </w:r>
      <w:r w:rsidRPr="0000559B" w:rsidR="0000559B">
        <w:t xml:space="preserve"> and Department of Health and Human Services may be expended to cover program operations of prior years where adjustment of such prior years are necessary under federal regulations or audit exceptions. All disallowances or notices of disallowances by any federal agency of any costs claimed by these agencies </w:t>
      </w:r>
      <w:r w:rsidR="0000559B">
        <w:t>must</w:t>
      </w:r>
      <w:r w:rsidRPr="0000559B" w:rsidR="0000559B">
        <w:t xml:space="preserve"> be submitted to the State Auditor, the Senate Finance Committee</w:t>
      </w:r>
      <w:r w:rsidR="0000559B">
        <w:t>,</w:t>
      </w:r>
      <w:r w:rsidRPr="0000559B" w:rsidR="0000559B">
        <w:t xml:space="preserve"> and the House Ways and Means Committee, within five days of receipt of such actions.</w:t>
      </w:r>
    </w:p>
    <w:p w:rsidR="00B12DD5" w:rsidP="00493C9D" w:rsidRDefault="00B12DD5" w14:paraId="73197C32" w14:textId="77777777">
      <w:pPr>
        <w:pStyle w:val="scemptyline"/>
      </w:pPr>
    </w:p>
    <w:p w:rsidR="00B94661" w:rsidP="00493C9D" w:rsidRDefault="00B12DD5" w14:paraId="093F46E4" w14:textId="0C230216">
      <w:pPr>
        <w:pStyle w:val="scdirectionallanguage"/>
      </w:pPr>
      <w:bookmarkStart w:name="bs_num_79_75de86a51" w:id="553"/>
      <w:r>
        <w:t>S</w:t>
      </w:r>
      <w:bookmarkEnd w:id="553"/>
      <w:r>
        <w:t xml:space="preserve">ECTION </w:t>
      </w:r>
      <w:r w:rsidR="00662195">
        <w:t>79</w:t>
      </w:r>
      <w:r>
        <w:t>.</w:t>
      </w:r>
      <w:r w:rsidR="00663110">
        <w:tab/>
      </w:r>
      <w:r w:rsidR="00663110">
        <w:tab/>
        <w:t>(117.11</w:t>
      </w:r>
      <w:r w:rsidR="00AB71D1">
        <w:t xml:space="preserve">) </w:t>
      </w:r>
      <w:bookmarkStart w:name="dl_ecf812241" w:id="554"/>
      <w:r w:rsidR="00B94661">
        <w:t>A</w:t>
      </w:r>
      <w:bookmarkEnd w:id="554"/>
      <w:r w:rsidR="00B94661">
        <w:t>rticle 1, Chapter 101, Title 59 of the S.C. Code is amended by adding:</w:t>
      </w:r>
    </w:p>
    <w:p w:rsidR="00B94661" w:rsidP="00493C9D" w:rsidRDefault="00B94661" w14:paraId="25C7E2FB" w14:textId="77777777">
      <w:pPr>
        <w:pStyle w:val="scemptyline"/>
      </w:pPr>
    </w:p>
    <w:p w:rsidR="0000559B" w:rsidP="00B94661" w:rsidRDefault="00B94661" w14:paraId="59209376" w14:textId="567C9514">
      <w:pPr>
        <w:pStyle w:val="scnewcodesection"/>
      </w:pPr>
      <w:r>
        <w:tab/>
      </w:r>
      <w:bookmarkStart w:name="ns_T59C101N440_7ec730957" w:id="555"/>
      <w:r>
        <w:t>S</w:t>
      </w:r>
      <w:bookmarkEnd w:id="555"/>
      <w:r>
        <w:t>ection 59‑101‑440.</w:t>
      </w:r>
      <w:r>
        <w:tab/>
      </w:r>
      <w:bookmarkStart w:name="up_0fd0c259b" w:id="556"/>
      <w:r w:rsidR="0000559B">
        <w:t>S</w:t>
      </w:r>
      <w:bookmarkEnd w:id="556"/>
      <w:r w:rsidRPr="0000559B" w:rsidR="0000559B">
        <w:t xml:space="preserve">tudent fees at the state institutions of higher learning </w:t>
      </w:r>
      <w:r w:rsidR="0000559B">
        <w:t>must</w:t>
      </w:r>
      <w:r w:rsidRPr="0000559B" w:rsidR="0000559B">
        <w:t xml:space="preserve"> be fixed by the respective </w:t>
      </w:r>
      <w:r w:rsidR="00AB71D1">
        <w:t>b</w:t>
      </w:r>
      <w:r w:rsidRPr="0000559B" w:rsidR="0000559B">
        <w:t xml:space="preserve">oards of </w:t>
      </w:r>
      <w:r w:rsidR="00AB71D1">
        <w:t>t</w:t>
      </w:r>
      <w:r w:rsidRPr="0000559B" w:rsidR="0000559B">
        <w:t>rustees as follows:</w:t>
      </w:r>
    </w:p>
    <w:p w:rsidR="0000559B" w:rsidP="00B94661" w:rsidRDefault="0000559B" w14:paraId="7737EAEF" w14:textId="652715C6">
      <w:pPr>
        <w:pStyle w:val="scnewcodesection"/>
      </w:pPr>
      <w:r>
        <w:tab/>
      </w:r>
      <w:bookmarkStart w:name="ss_T59C101N440S1_lv1_805c7c68c" w:id="557"/>
      <w:r w:rsidRPr="0000559B">
        <w:t>(</w:t>
      </w:r>
      <w:bookmarkEnd w:id="557"/>
      <w:r w:rsidRPr="0000559B">
        <w:t xml:space="preserve">1) Fees applicable to student housing, dining halls, student health service, parking facility, laundries and all other personal subsistence expenses </w:t>
      </w:r>
      <w:r>
        <w:t>must</w:t>
      </w:r>
      <w:r w:rsidRPr="0000559B">
        <w:t xml:space="preserve"> be sufficient to fully cover the total direct operating and capital expenses of providing such facilities and services over their expected useful life except those operating or capital expenses related to the removal of asbestos</w:t>
      </w:r>
      <w:r w:rsidR="00AB71D1">
        <w:t>.</w:t>
      </w:r>
    </w:p>
    <w:p w:rsidR="00B12DD5" w:rsidP="00B94661" w:rsidRDefault="0000559B" w14:paraId="2DF4D63D" w14:textId="578AE6A2">
      <w:pPr>
        <w:pStyle w:val="scnewcodesection"/>
      </w:pPr>
      <w:r>
        <w:tab/>
      </w:r>
      <w:bookmarkStart w:name="ss_T59C101N440S2_lv1_4db24c8eb" w:id="558"/>
      <w:r w:rsidRPr="0000559B">
        <w:t>(</w:t>
      </w:r>
      <w:bookmarkEnd w:id="558"/>
      <w:r w:rsidRPr="0000559B">
        <w:t xml:space="preserve">2) Student activity fees may be fixed at such rates as the respective </w:t>
      </w:r>
      <w:r>
        <w:t>b</w:t>
      </w:r>
      <w:r w:rsidRPr="0000559B">
        <w:t xml:space="preserve">oards </w:t>
      </w:r>
      <w:r>
        <w:t>determine</w:t>
      </w:r>
      <w:r w:rsidRPr="0000559B">
        <w:t xml:space="preserve"> reasonable and necessary. </w:t>
      </w:r>
    </w:p>
    <w:p w:rsidR="00FB08F4" w:rsidP="00493C9D" w:rsidRDefault="00FB08F4" w14:paraId="5990ED84" w14:textId="77777777">
      <w:pPr>
        <w:pStyle w:val="scemptyline"/>
      </w:pPr>
    </w:p>
    <w:p w:rsidR="00D93FA7" w:rsidP="00493C9D" w:rsidRDefault="00FB08F4" w14:paraId="38BA7621" w14:textId="47DC5755">
      <w:pPr>
        <w:pStyle w:val="scdirectionallanguage"/>
      </w:pPr>
      <w:bookmarkStart w:name="bs_num_80_9770236e4" w:id="559"/>
      <w:r>
        <w:t>S</w:t>
      </w:r>
      <w:bookmarkEnd w:id="559"/>
      <w:r>
        <w:t>ECTION 8</w:t>
      </w:r>
      <w:r w:rsidR="00662195">
        <w:t>0</w:t>
      </w:r>
      <w:r>
        <w:t>.</w:t>
      </w:r>
      <w:r w:rsidR="00E70B19">
        <w:tab/>
      </w:r>
      <w:r w:rsidR="00E70B19">
        <w:tab/>
        <w:t>(117.12)</w:t>
      </w:r>
      <w:r w:rsidR="00E70B19">
        <w:tab/>
      </w:r>
      <w:bookmarkStart w:name="dl_89fe9ca7a" w:id="560"/>
      <w:r w:rsidR="00D93FA7">
        <w:t>A</w:t>
      </w:r>
      <w:bookmarkEnd w:id="560"/>
      <w:r w:rsidR="00D93FA7">
        <w:t>rticle 1, Chapter 53, Title 59 of the S.C. Code is amended by adding:</w:t>
      </w:r>
    </w:p>
    <w:p w:rsidR="00D93FA7" w:rsidP="00493C9D" w:rsidRDefault="00D93FA7" w14:paraId="507E1061" w14:textId="77777777">
      <w:pPr>
        <w:pStyle w:val="scemptyline"/>
      </w:pPr>
    </w:p>
    <w:p w:rsidR="00FB08F4" w:rsidP="00D93FA7" w:rsidRDefault="00D93FA7" w14:paraId="734A086E" w14:textId="5E47F57A">
      <w:pPr>
        <w:pStyle w:val="scnewcodesection"/>
      </w:pPr>
      <w:r>
        <w:tab/>
      </w:r>
      <w:bookmarkStart w:name="ns_T59C53N110_b2da83a57" w:id="561"/>
      <w:r>
        <w:t>S</w:t>
      </w:r>
      <w:bookmarkEnd w:id="561"/>
      <w:r>
        <w:t>ection 59‑53‑110.</w:t>
      </w:r>
      <w:r>
        <w:tab/>
      </w:r>
      <w:r w:rsidR="0000559B">
        <w:t>F</w:t>
      </w:r>
      <w:r w:rsidRPr="0000559B" w:rsidR="0000559B">
        <w:t>unds at technical education colleges derived wholly from the activities of student organizations and from the operations of canteens and bookstores may be retained by the college and expended only in accord with policies established by the respective college</w:t>
      </w:r>
      <w:r w:rsidR="00213094">
        <w:t>’</w:t>
      </w:r>
      <w:r w:rsidRPr="0000559B" w:rsidR="0000559B">
        <w:t>s area commission and approved by the State Board for Technical and Comprehensive Education.</w:t>
      </w:r>
    </w:p>
    <w:p w:rsidR="00E70B19" w:rsidP="00493C9D" w:rsidRDefault="00E70B19" w14:paraId="3D677F40" w14:textId="77777777">
      <w:pPr>
        <w:pStyle w:val="scemptyline"/>
      </w:pPr>
    </w:p>
    <w:p w:rsidR="00E94916" w:rsidP="00493C9D" w:rsidRDefault="00E70B19" w14:paraId="753508D4" w14:textId="4DDBF07E">
      <w:pPr>
        <w:pStyle w:val="scdirectionallanguage"/>
      </w:pPr>
      <w:bookmarkStart w:name="bs_num_81_1c0fabb4c" w:id="562"/>
      <w:r>
        <w:t>S</w:t>
      </w:r>
      <w:bookmarkEnd w:id="562"/>
      <w:r>
        <w:t>ECTION 8</w:t>
      </w:r>
      <w:r w:rsidR="00662195">
        <w:t>1</w:t>
      </w:r>
      <w:r>
        <w:t>.</w:t>
      </w:r>
      <w:r w:rsidR="00782E57">
        <w:tab/>
      </w:r>
      <w:r w:rsidR="00782E57">
        <w:tab/>
      </w:r>
      <w:r w:rsidR="00782E57">
        <w:tab/>
        <w:t>(117.16)</w:t>
      </w:r>
      <w:r>
        <w:tab/>
      </w:r>
      <w:bookmarkStart w:name="dl_a0c6219fb" w:id="563"/>
      <w:r w:rsidR="00E94916">
        <w:t>A</w:t>
      </w:r>
      <w:bookmarkEnd w:id="563"/>
      <w:r w:rsidR="00E94916">
        <w:t>rticle 1, Chapter 101, Title 59 of the S.C. Code is amended by adding:</w:t>
      </w:r>
    </w:p>
    <w:p w:rsidR="00E94916" w:rsidP="00493C9D" w:rsidRDefault="00E94916" w14:paraId="42702E21" w14:textId="77777777">
      <w:pPr>
        <w:pStyle w:val="scemptyline"/>
      </w:pPr>
    </w:p>
    <w:p w:rsidR="00E70B19" w:rsidP="00E94916" w:rsidRDefault="00E94916" w14:paraId="28DD52B1" w14:textId="2DF1F407">
      <w:pPr>
        <w:pStyle w:val="scnewcodesection"/>
      </w:pPr>
      <w:r>
        <w:tab/>
      </w:r>
      <w:bookmarkStart w:name="ns_T59C101N450_fcc10cd77" w:id="564"/>
      <w:r>
        <w:t>S</w:t>
      </w:r>
      <w:bookmarkEnd w:id="564"/>
      <w:r>
        <w:t>ection 59‑101‑450.</w:t>
      </w:r>
      <w:r>
        <w:tab/>
      </w:r>
      <w:r w:rsidRPr="0000559B" w:rsidR="0000559B">
        <w:t xml:space="preserve">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 </w:t>
      </w:r>
    </w:p>
    <w:p w:rsidR="00782E57" w:rsidP="00493C9D" w:rsidRDefault="00782E57" w14:paraId="7FA4C9CB" w14:textId="77777777">
      <w:pPr>
        <w:pStyle w:val="scemptyline"/>
      </w:pPr>
    </w:p>
    <w:p w:rsidR="00263F8D" w:rsidP="00493C9D" w:rsidRDefault="00782E57" w14:paraId="3208EC51" w14:textId="11F419B9">
      <w:pPr>
        <w:pStyle w:val="scdirectionallanguage"/>
      </w:pPr>
      <w:bookmarkStart w:name="bs_num_82_dddd052eb" w:id="565"/>
      <w:r>
        <w:t>S</w:t>
      </w:r>
      <w:bookmarkEnd w:id="565"/>
      <w:r>
        <w:t>ECTION 8</w:t>
      </w:r>
      <w:r w:rsidR="00662195">
        <w:t>2</w:t>
      </w:r>
      <w:r>
        <w:t>.</w:t>
      </w:r>
      <w:r w:rsidR="005C7AE5">
        <w:tab/>
      </w:r>
      <w:r w:rsidR="005C7AE5">
        <w:tab/>
        <w:t>(117.18)</w:t>
      </w:r>
      <w:r w:rsidR="005C7AE5">
        <w:tab/>
      </w:r>
      <w:bookmarkStart w:name="dl_1439aca0c" w:id="566"/>
      <w:r w:rsidR="00263F8D">
        <w:t>A</w:t>
      </w:r>
      <w:bookmarkEnd w:id="566"/>
      <w:r w:rsidR="00263F8D">
        <w:t>rticle 1, Chapter 11, Title 1 of the S.C. Code is amended by adding:</w:t>
      </w:r>
    </w:p>
    <w:p w:rsidR="00263F8D" w:rsidP="00493C9D" w:rsidRDefault="00263F8D" w14:paraId="1AA8C661" w14:textId="77777777">
      <w:pPr>
        <w:pStyle w:val="scemptyline"/>
      </w:pPr>
    </w:p>
    <w:p w:rsidR="00782E57" w:rsidP="00263F8D" w:rsidRDefault="00263F8D" w14:paraId="44384518" w14:textId="1D735D9B">
      <w:pPr>
        <w:pStyle w:val="scnewcodesection"/>
      </w:pPr>
      <w:r>
        <w:tab/>
      </w:r>
      <w:bookmarkStart w:name="ns_T1C11N492_995dba851" w:id="567"/>
      <w:r>
        <w:t>S</w:t>
      </w:r>
      <w:bookmarkEnd w:id="567"/>
      <w:r>
        <w:t>ection 1‑11‑492.</w:t>
      </w:r>
      <w:r>
        <w:tab/>
      </w:r>
      <w:r w:rsidRPr="0000559B" w:rsidR="0000559B">
        <w:t>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r w:rsidR="00782E57">
        <w:tab/>
      </w:r>
    </w:p>
    <w:p w:rsidR="00717E5F" w:rsidP="00493C9D" w:rsidRDefault="00717E5F" w14:paraId="28AB9543" w14:textId="77777777">
      <w:pPr>
        <w:pStyle w:val="scemptyline"/>
      </w:pPr>
    </w:p>
    <w:p w:rsidR="00C82234" w:rsidP="00493C9D" w:rsidRDefault="00717E5F" w14:paraId="54C9A928" w14:textId="7209D743">
      <w:pPr>
        <w:pStyle w:val="scdirectionallanguage"/>
      </w:pPr>
      <w:bookmarkStart w:name="bs_num_83_225624ac4" w:id="568"/>
      <w:r>
        <w:t>S</w:t>
      </w:r>
      <w:bookmarkEnd w:id="568"/>
      <w:r>
        <w:t>ECTION 8</w:t>
      </w:r>
      <w:r w:rsidR="00662195">
        <w:t>3</w:t>
      </w:r>
      <w:r>
        <w:t>.</w:t>
      </w:r>
      <w:r w:rsidR="00BA0E23">
        <w:tab/>
      </w:r>
      <w:r w:rsidR="00BA0E23">
        <w:tab/>
        <w:t>(117.28)</w:t>
      </w:r>
      <w:r w:rsidR="00BA0E23">
        <w:tab/>
      </w:r>
      <w:bookmarkStart w:name="dl_c61d348b4" w:id="569"/>
      <w:r w:rsidR="00C82234">
        <w:t>C</w:t>
      </w:r>
      <w:bookmarkEnd w:id="569"/>
      <w:r w:rsidR="00C82234">
        <w:t>hapter 1, Title 1 of the S.C. Code is amended by adding:</w:t>
      </w:r>
    </w:p>
    <w:p w:rsidR="00C82234" w:rsidP="00493C9D" w:rsidRDefault="00C82234" w14:paraId="49BF046E" w14:textId="77777777">
      <w:pPr>
        <w:pStyle w:val="scemptyline"/>
      </w:pPr>
    </w:p>
    <w:p w:rsidR="00717E5F" w:rsidP="00C82234" w:rsidRDefault="00C82234" w14:paraId="1C54E5A6" w14:textId="1589D46B">
      <w:pPr>
        <w:pStyle w:val="scnewcodesection"/>
      </w:pPr>
      <w:r>
        <w:tab/>
      </w:r>
      <w:bookmarkStart w:name="ns_T1C1N1730_26a65a235" w:id="570"/>
      <w:r>
        <w:t>S</w:t>
      </w:r>
      <w:bookmarkEnd w:id="570"/>
      <w:r>
        <w:t>ection 1‑1‑1730.</w:t>
      </w:r>
      <w:r>
        <w:tab/>
      </w:r>
      <w:r w:rsidRPr="00296539" w:rsidR="00296539">
        <w:t>Any state agency and any higher education institution, including four-year institutions, two-year institutions, and technical colleges, that operate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w:t>
      </w:r>
      <w:r w:rsidR="00FC7B7B">
        <w:t>, and the</w:t>
      </w:r>
      <w:r w:rsidRPr="00296539" w:rsidR="00296539">
        <w:t xml:space="preserve"> fees</w:t>
      </w:r>
      <w:r w:rsidR="00FC7B7B">
        <w:t xml:space="preserve"> must not</w:t>
      </w:r>
      <w:r w:rsidRPr="00296539" w:rsidR="00296539">
        <w:t xml:space="preserve"> be set at a lower level for faculty, staff, or students of the institution or agency. </w:t>
      </w:r>
    </w:p>
    <w:p w:rsidR="0057411F" w:rsidP="00493C9D" w:rsidRDefault="0057411F" w14:paraId="0A7863F7" w14:textId="77777777">
      <w:pPr>
        <w:pStyle w:val="scemptyline"/>
      </w:pPr>
    </w:p>
    <w:p w:rsidR="00814365" w:rsidP="00493C9D" w:rsidRDefault="0057411F" w14:paraId="25B1D68F" w14:textId="5A83D49C">
      <w:pPr>
        <w:pStyle w:val="scdirectionallanguage"/>
      </w:pPr>
      <w:bookmarkStart w:name="bs_num_84_ea561d0ae" w:id="571"/>
      <w:r>
        <w:t>S</w:t>
      </w:r>
      <w:bookmarkEnd w:id="571"/>
      <w:r>
        <w:t xml:space="preserve">ECTION </w:t>
      </w:r>
      <w:r w:rsidR="003F07D6">
        <w:t>8</w:t>
      </w:r>
      <w:r w:rsidR="00662195">
        <w:t>4</w:t>
      </w:r>
      <w:r>
        <w:t>.</w:t>
      </w:r>
      <w:r w:rsidR="002C5F5E">
        <w:tab/>
      </w:r>
      <w:r w:rsidR="002C5F5E">
        <w:tab/>
        <w:t>(117.29)</w:t>
      </w:r>
      <w:r w:rsidR="002C5F5E">
        <w:tab/>
      </w:r>
      <w:bookmarkStart w:name="dl_881cb1b5e" w:id="572"/>
      <w:r w:rsidR="00814365">
        <w:t>C</w:t>
      </w:r>
      <w:bookmarkEnd w:id="572"/>
      <w:r w:rsidR="00814365">
        <w:t>hapter 11, Title 11 of the S.C. Code is amended by adding:</w:t>
      </w:r>
    </w:p>
    <w:p w:rsidR="00814365" w:rsidP="00493C9D" w:rsidRDefault="00814365" w14:paraId="197D56EE" w14:textId="77777777">
      <w:pPr>
        <w:pStyle w:val="scemptyline"/>
      </w:pPr>
    </w:p>
    <w:p w:rsidR="0057411F" w:rsidP="00814365" w:rsidRDefault="00814365" w14:paraId="5324A1D9" w14:textId="0FDBEC3C">
      <w:pPr>
        <w:pStyle w:val="scnewcodesection"/>
      </w:pPr>
      <w:r>
        <w:tab/>
      </w:r>
      <w:bookmarkStart w:name="ns_T11C11N85_22e3805b2" w:id="573"/>
      <w:r>
        <w:t>S</w:t>
      </w:r>
      <w:bookmarkEnd w:id="573"/>
      <w:r>
        <w:t>ection 11‑11‑85.</w:t>
      </w:r>
      <w:r>
        <w:tab/>
      </w:r>
      <w:r w:rsidR="00FC7B7B">
        <w:t>The a</w:t>
      </w:r>
      <w:r w:rsidRPr="00FC7B7B" w:rsidR="00FC7B7B">
        <w:t xml:space="preserve">nnual accountability report </w:t>
      </w:r>
      <w:r w:rsidR="00FC7B7B">
        <w:t xml:space="preserve">for each agency </w:t>
      </w:r>
      <w:r w:rsidRPr="00FC7B7B" w:rsidR="00FC7B7B">
        <w:t xml:space="preserve">for the prior </w:t>
      </w:r>
      <w:r w:rsidR="00FC7B7B">
        <w:t>previous fiscal</w:t>
      </w:r>
      <w:r w:rsidRPr="00FC7B7B" w:rsidR="00FC7B7B">
        <w:t xml:space="preserve"> year, as required in Section 1-1-810, must be accessible to the Governor, Senate Finance Committee, House Ways and Means Committee, and to the public </w:t>
      </w:r>
      <w:r w:rsidR="00FC7B7B">
        <w:t xml:space="preserve">by </w:t>
      </w:r>
      <w:r w:rsidRPr="00FC7B7B" w:rsidR="00FC7B7B">
        <w:t>September fifteenth</w:t>
      </w:r>
      <w:r w:rsidR="00FC7B7B">
        <w:t xml:space="preserve"> of each year</w:t>
      </w:r>
      <w:r w:rsidRPr="00FC7B7B" w:rsidR="00FC7B7B">
        <w:t>, for the purpose of a zero-base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Executive Budget Office is directed to develop a process for training agency leaders on the annual agency accountability report and its use in financial, organizational, and accountability improvement. Until performance-based funding is fully implemented and reported annually, the state</w:t>
      </w:r>
      <w:r w:rsidR="00481680">
        <w:t>-</w:t>
      </w:r>
      <w:r w:rsidRPr="00FC7B7B" w:rsidR="00FC7B7B">
        <w:t>supported colleges, universities and technical schools shall report in accordance with Section 59-101-350.</w:t>
      </w:r>
      <w:r w:rsidR="0057411F">
        <w:tab/>
      </w:r>
    </w:p>
    <w:p w:rsidR="002C5F5E" w:rsidP="00493C9D" w:rsidRDefault="002C5F5E" w14:paraId="75F93E0A" w14:textId="77777777">
      <w:pPr>
        <w:pStyle w:val="scemptyline"/>
      </w:pPr>
    </w:p>
    <w:p w:rsidR="00D13890" w:rsidP="00493C9D" w:rsidRDefault="002C5F5E" w14:paraId="1299939E" w14:textId="7AAA3927">
      <w:pPr>
        <w:pStyle w:val="scdirectionallanguage"/>
      </w:pPr>
      <w:bookmarkStart w:name="bs_num_85_18b1a5941" w:id="574"/>
      <w:r>
        <w:t>S</w:t>
      </w:r>
      <w:bookmarkEnd w:id="574"/>
      <w:r>
        <w:t xml:space="preserve">ECTION </w:t>
      </w:r>
      <w:r w:rsidR="003F07D6">
        <w:t>8</w:t>
      </w:r>
      <w:r w:rsidR="00662195">
        <w:t>5</w:t>
      </w:r>
      <w:r>
        <w:t>.</w:t>
      </w:r>
      <w:r w:rsidR="004414DD">
        <w:tab/>
      </w:r>
      <w:r w:rsidR="004414DD">
        <w:tab/>
        <w:t>(117.30)</w:t>
      </w:r>
      <w:r w:rsidR="004414DD">
        <w:tab/>
      </w:r>
      <w:bookmarkStart w:name="dl_d9c816f57" w:id="575"/>
      <w:r w:rsidR="00D13890">
        <w:t>C</w:t>
      </w:r>
      <w:bookmarkEnd w:id="575"/>
      <w:r w:rsidR="00D13890">
        <w:t>hapter 1, Title 1 of the S.C. Code is amended by adding:</w:t>
      </w:r>
    </w:p>
    <w:p w:rsidR="00D13890" w:rsidP="00493C9D" w:rsidRDefault="00D13890" w14:paraId="0AB76066" w14:textId="77777777">
      <w:pPr>
        <w:pStyle w:val="scemptyline"/>
      </w:pPr>
    </w:p>
    <w:p w:rsidR="002C5F5E" w:rsidP="00D13890" w:rsidRDefault="00D13890" w14:paraId="7C6F2CBA" w14:textId="78176390">
      <w:pPr>
        <w:pStyle w:val="scnewcodesection"/>
      </w:pPr>
      <w:r>
        <w:tab/>
      </w:r>
      <w:bookmarkStart w:name="ns_T1C1N1740_9e3175ed1" w:id="576"/>
      <w:r>
        <w:t>S</w:t>
      </w:r>
      <w:bookmarkEnd w:id="576"/>
      <w:r>
        <w:t>ection 1‑1‑1740.</w:t>
      </w:r>
      <w:r>
        <w:tab/>
      </w:r>
      <w:r w:rsidRPr="00FC7B7B" w:rsidR="00FC7B7B">
        <w:t>Notwithstanding any other provision of law, any state agency may collect a service charge as provided in Section 34-11-70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contains an incorrect or insufficient signature. Such funds must be retained and expended by the agency in accordance with this purpose and any unused amount shall carry forward to the next fiscal year.</w:t>
      </w:r>
      <w:r w:rsidR="002C5F5E">
        <w:tab/>
      </w:r>
    </w:p>
    <w:p w:rsidR="00437CA1" w:rsidP="00493C9D" w:rsidRDefault="00437CA1" w14:paraId="288A992A" w14:textId="77777777">
      <w:pPr>
        <w:pStyle w:val="scemptyline"/>
      </w:pPr>
    </w:p>
    <w:p w:rsidR="005B752D" w:rsidP="00493C9D" w:rsidRDefault="00437CA1" w14:paraId="7C56BD6D" w14:textId="3397386A">
      <w:pPr>
        <w:pStyle w:val="scdirectionallanguage"/>
      </w:pPr>
      <w:bookmarkStart w:name="bs_num_86_ccc854d63" w:id="577"/>
      <w:r>
        <w:t>S</w:t>
      </w:r>
      <w:bookmarkEnd w:id="577"/>
      <w:r>
        <w:t xml:space="preserve">ECTION </w:t>
      </w:r>
      <w:r w:rsidR="003F07D6">
        <w:t>8</w:t>
      </w:r>
      <w:r w:rsidR="00662195">
        <w:t>6</w:t>
      </w:r>
      <w:r>
        <w:t>.</w:t>
      </w:r>
      <w:r w:rsidR="00C927E8">
        <w:tab/>
      </w:r>
      <w:r w:rsidR="00C927E8">
        <w:tab/>
        <w:t>(117.35)</w:t>
      </w:r>
      <w:r w:rsidR="00C927E8">
        <w:tab/>
      </w:r>
      <w:bookmarkStart w:name="dl_f532d54cc" w:id="578"/>
      <w:r w:rsidR="005B752D">
        <w:t>C</w:t>
      </w:r>
      <w:bookmarkEnd w:id="578"/>
      <w:r w:rsidR="005B752D">
        <w:t>hapter 49, Title 11 of the S.C. Code is amended by adding:</w:t>
      </w:r>
    </w:p>
    <w:p w:rsidR="005B752D" w:rsidP="00493C9D" w:rsidRDefault="005B752D" w14:paraId="7ACA3F04" w14:textId="77777777">
      <w:pPr>
        <w:pStyle w:val="scemptyline"/>
      </w:pPr>
    </w:p>
    <w:p w:rsidR="00437CA1" w:rsidP="005B752D" w:rsidRDefault="005B752D" w14:paraId="138FCDB1" w14:textId="3ADCAF12">
      <w:pPr>
        <w:pStyle w:val="scnewcodesection"/>
      </w:pPr>
      <w:r>
        <w:tab/>
      </w:r>
      <w:bookmarkStart w:name="ns_T11C49N180_b077a5976" w:id="579"/>
      <w:r>
        <w:t>S</w:t>
      </w:r>
      <w:bookmarkEnd w:id="579"/>
      <w:r>
        <w:t>ection 11‑49‑180.</w:t>
      </w:r>
      <w:r>
        <w:tab/>
      </w:r>
      <w:r w:rsidRPr="00FC7B7B" w:rsidR="00FC7B7B">
        <w:t xml:space="preserve">State agencies are authorized to retain and carry forward any unexpended Tobacco Settlement Agreement funds and to expend such funds for the same purpose. </w:t>
      </w:r>
    </w:p>
    <w:p w:rsidR="00C927E8" w:rsidP="00493C9D" w:rsidRDefault="00C927E8" w14:paraId="3B4155AB" w14:textId="77777777">
      <w:pPr>
        <w:pStyle w:val="scemptyline"/>
      </w:pPr>
    </w:p>
    <w:p w:rsidR="00A9259C" w:rsidP="00A9259C" w:rsidRDefault="00C927E8" w14:paraId="18C48029" w14:textId="7B760E74">
      <w:pPr>
        <w:pStyle w:val="scdirectionallanguage"/>
      </w:pPr>
      <w:bookmarkStart w:name="bs_num_87_8b6adff69" w:id="580"/>
      <w:r>
        <w:t>S</w:t>
      </w:r>
      <w:bookmarkEnd w:id="580"/>
      <w:r>
        <w:t xml:space="preserve">ECTION </w:t>
      </w:r>
      <w:r w:rsidR="003F07D6">
        <w:t>8</w:t>
      </w:r>
      <w:r w:rsidR="00662195">
        <w:t>7</w:t>
      </w:r>
      <w:r>
        <w:t>.</w:t>
      </w:r>
      <w:r w:rsidR="00F56CDF">
        <w:tab/>
      </w:r>
      <w:r w:rsidR="00F56CDF">
        <w:tab/>
        <w:t>(117.36)</w:t>
      </w:r>
      <w:r w:rsidR="00F56CDF">
        <w:tab/>
      </w:r>
      <w:bookmarkStart w:name="dl_dadbc241e" w:id="581"/>
      <w:r w:rsidR="00D1573A">
        <w:t>S</w:t>
      </w:r>
      <w:bookmarkEnd w:id="581"/>
      <w:r w:rsidR="00D1573A">
        <w:t>ection 12‑36‑1310 of the S.C. Code is amended by addin</w:t>
      </w:r>
      <w:r w:rsidR="00A9259C">
        <w:t>g:</w:t>
      </w:r>
    </w:p>
    <w:p w:rsidR="00A9259C" w:rsidP="00A9259C" w:rsidRDefault="00A9259C" w14:paraId="57E7DD4C" w14:textId="77777777">
      <w:pPr>
        <w:pStyle w:val="scdirectionallanguage"/>
      </w:pPr>
    </w:p>
    <w:p w:rsidR="00C927E8" w:rsidP="00A9259C" w:rsidRDefault="00A9259C" w14:paraId="5900BA21" w14:textId="1A9EC1E7">
      <w:pPr>
        <w:pStyle w:val="scdirectionallanguage"/>
      </w:pPr>
      <w:bookmarkStart w:name="ns_T12C36N1310_b077a5230" w:id="582"/>
      <w:r>
        <w:tab/>
      </w:r>
      <w:bookmarkStart w:name="ss_T12C36N1310SD_lv1_d0bb54ead" w:id="583"/>
      <w:bookmarkEnd w:id="582"/>
      <w:r w:rsidR="00D1573A">
        <w:t>(</w:t>
      </w:r>
      <w:bookmarkEnd w:id="583"/>
      <w:r w:rsidR="00D1573A">
        <w:t xml:space="preserve">D) </w:t>
      </w:r>
      <w:r w:rsidRPr="00FC7B7B" w:rsidR="00FC7B7B">
        <w:t xml:space="preserve">There is exempt from the use tax imposed pursuant to this chapter the sales price of tangible personal property purchased for use in private primary and secondary schools, including kindergartens and early childhood education programs, which are exempt from income taxes pursuant to Section 501(c)(3) of the Internal Revenue Code. </w:t>
      </w:r>
    </w:p>
    <w:p w:rsidR="00E17D26" w:rsidP="00493C9D" w:rsidRDefault="00E17D26" w14:paraId="037FCCFE" w14:textId="77777777">
      <w:pPr>
        <w:pStyle w:val="scemptyline"/>
      </w:pPr>
    </w:p>
    <w:p w:rsidR="006A1ED4" w:rsidP="00493C9D" w:rsidRDefault="00E17D26" w14:paraId="2637B2F3" w14:textId="58B2DB42">
      <w:pPr>
        <w:pStyle w:val="scdirectionallanguage"/>
      </w:pPr>
      <w:bookmarkStart w:name="bs_num_88_44bb35d7f" w:id="584"/>
      <w:r>
        <w:t>S</w:t>
      </w:r>
      <w:bookmarkEnd w:id="584"/>
      <w:r>
        <w:t xml:space="preserve">ECTION </w:t>
      </w:r>
      <w:r w:rsidR="003F07D6">
        <w:t>8</w:t>
      </w:r>
      <w:r w:rsidR="00662195">
        <w:t>8</w:t>
      </w:r>
      <w:r>
        <w:t>.</w:t>
      </w:r>
      <w:r w:rsidR="00E9065E">
        <w:tab/>
      </w:r>
      <w:r w:rsidR="00E9065E">
        <w:tab/>
        <w:t>(117.37)</w:t>
      </w:r>
      <w:r w:rsidR="00E9065E">
        <w:tab/>
      </w:r>
      <w:bookmarkStart w:name="dl_76dc11b13" w:id="585"/>
      <w:r w:rsidR="006A1ED4">
        <w:t>A</w:t>
      </w:r>
      <w:bookmarkEnd w:id="585"/>
      <w:r w:rsidR="006A1ED4">
        <w:t>rticle 5, Chapter 10, Title 4 of the S.C. Code is amended by adding:</w:t>
      </w:r>
    </w:p>
    <w:p w:rsidR="006A1ED4" w:rsidP="00493C9D" w:rsidRDefault="006A1ED4" w14:paraId="397EAEB8" w14:textId="77777777">
      <w:pPr>
        <w:pStyle w:val="scemptyline"/>
      </w:pPr>
    </w:p>
    <w:p w:rsidR="00E17D26" w:rsidP="006A1ED4" w:rsidRDefault="006A1ED4" w14:paraId="5199A4C4" w14:textId="0C19FE98">
      <w:pPr>
        <w:pStyle w:val="scnewcodesection"/>
      </w:pPr>
      <w:r>
        <w:tab/>
      </w:r>
      <w:bookmarkStart w:name="ns_T4C10N610_5ac300a45" w:id="586"/>
      <w:r>
        <w:t>S</w:t>
      </w:r>
      <w:bookmarkEnd w:id="586"/>
      <w:r>
        <w:t>ection 4‑10‑610.</w:t>
      </w:r>
      <w:r>
        <w:tab/>
      </w:r>
      <w:r w:rsidRPr="00FC7B7B" w:rsidR="00FC7B7B">
        <w:t>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to provide the reimbursement to offset such a shortfall in the manner provided in Section 4-10-540(A).</w:t>
      </w:r>
      <w:r w:rsidR="00E17D26">
        <w:tab/>
      </w:r>
    </w:p>
    <w:p w:rsidR="00E9065E" w:rsidP="00493C9D" w:rsidRDefault="00E9065E" w14:paraId="7969977F" w14:textId="77777777">
      <w:pPr>
        <w:pStyle w:val="scemptyline"/>
      </w:pPr>
    </w:p>
    <w:p w:rsidR="00012264" w:rsidP="00493C9D" w:rsidRDefault="00E9065E" w14:paraId="5671CE09" w14:textId="7B4EC76F">
      <w:pPr>
        <w:pStyle w:val="scdirectionallanguage"/>
      </w:pPr>
      <w:bookmarkStart w:name="bs_num_89_eeb0dfeb8" w:id="587"/>
      <w:r>
        <w:t>S</w:t>
      </w:r>
      <w:bookmarkEnd w:id="587"/>
      <w:r>
        <w:t xml:space="preserve">ECTION </w:t>
      </w:r>
      <w:r w:rsidR="00662195">
        <w:t>89</w:t>
      </w:r>
      <w:r>
        <w:t>.</w:t>
      </w:r>
      <w:r w:rsidR="00E623A4">
        <w:tab/>
        <w:t>(117.41)</w:t>
      </w:r>
      <w:r w:rsidR="00E623A4">
        <w:tab/>
      </w:r>
      <w:bookmarkStart w:name="dl_d44abbfcf" w:id="588"/>
      <w:r w:rsidR="00012264">
        <w:t>C</w:t>
      </w:r>
      <w:bookmarkEnd w:id="588"/>
      <w:r w:rsidR="00012264">
        <w:t>hapter 55, Title 11 of the S.C. Code is amended by adding:</w:t>
      </w:r>
    </w:p>
    <w:p w:rsidR="00012264" w:rsidP="00493C9D" w:rsidRDefault="00012264" w14:paraId="20BDCE89" w14:textId="77777777">
      <w:pPr>
        <w:pStyle w:val="scemptyline"/>
      </w:pPr>
    </w:p>
    <w:p w:rsidR="00E9065E" w:rsidP="00012264" w:rsidRDefault="00012264" w14:paraId="28C24D2E" w14:textId="45C95C58">
      <w:pPr>
        <w:pStyle w:val="scnewcodesection"/>
      </w:pPr>
      <w:r>
        <w:tab/>
      </w:r>
      <w:bookmarkStart w:name="ns_T11C55N60_9e0b8051c" w:id="589"/>
      <w:r>
        <w:t>S</w:t>
      </w:r>
      <w:bookmarkEnd w:id="589"/>
      <w:r>
        <w:t>ection 11‑55‑60.</w:t>
      </w:r>
      <w:r>
        <w:tab/>
      </w:r>
      <w:r w:rsidRPr="00D709B7" w:rsidR="00D709B7">
        <w:t>The State Fiscal Accountability Authority shall evaluate and determine whether the written determinations, explanations, and basis for sole source procurements, pursuant to Section 11-35-1560, and emergency procurements, pursuant to Section 11-35-1570, are legitimate and valid reasons for awarding noncompetitive contracts.</w:t>
      </w:r>
    </w:p>
    <w:p w:rsidR="00E623A4" w:rsidP="00493C9D" w:rsidRDefault="00E623A4" w14:paraId="18E4AFD8" w14:textId="77777777">
      <w:pPr>
        <w:pStyle w:val="scemptyline"/>
      </w:pPr>
    </w:p>
    <w:p w:rsidR="00110A3C" w:rsidP="00493C9D" w:rsidRDefault="00E623A4" w14:paraId="43EF2B27" w14:textId="70E45754">
      <w:pPr>
        <w:pStyle w:val="scdirectionallanguage"/>
      </w:pPr>
      <w:bookmarkStart w:name="bs_num_90_f461eaade" w:id="590"/>
      <w:r>
        <w:t>S</w:t>
      </w:r>
      <w:bookmarkEnd w:id="590"/>
      <w:r>
        <w:t>ECTION 9</w:t>
      </w:r>
      <w:r w:rsidR="00662195">
        <w:t>0</w:t>
      </w:r>
      <w:r>
        <w:t>.</w:t>
      </w:r>
      <w:r w:rsidR="003C35AB">
        <w:tab/>
        <w:t>(117.43)</w:t>
      </w:r>
      <w:r w:rsidR="003C35AB">
        <w:tab/>
      </w:r>
      <w:bookmarkStart w:name="dl_8c3212c06" w:id="591"/>
      <w:r w:rsidR="00110A3C">
        <w:t>A</w:t>
      </w:r>
      <w:bookmarkEnd w:id="591"/>
      <w:r w:rsidR="00110A3C">
        <w:t>rticle 5, Chapter 1, Title 59 of the S.C. Code is amended by adding:</w:t>
      </w:r>
    </w:p>
    <w:p w:rsidR="00110A3C" w:rsidP="00493C9D" w:rsidRDefault="00110A3C" w14:paraId="34C8D70A" w14:textId="77777777">
      <w:pPr>
        <w:pStyle w:val="scemptyline"/>
      </w:pPr>
    </w:p>
    <w:p w:rsidR="00E623A4" w:rsidP="00110A3C" w:rsidRDefault="00110A3C" w14:paraId="209C7E22" w14:textId="063E783D">
      <w:pPr>
        <w:pStyle w:val="scnewcodesection"/>
      </w:pPr>
      <w:r>
        <w:tab/>
      </w:r>
      <w:bookmarkStart w:name="ns_T59C1N498_e16e8f753" w:id="592"/>
      <w:r>
        <w:t>S</w:t>
      </w:r>
      <w:bookmarkEnd w:id="592"/>
      <w:r>
        <w:t>ection 59‑1‑498.</w:t>
      </w:r>
      <w:r>
        <w:tab/>
      </w:r>
      <w:r w:rsidRPr="00FC7B7B" w:rsidR="00FC7B7B">
        <w:t>The Governor</w:t>
      </w:r>
      <w:r w:rsidR="00213094">
        <w:t>’</w:t>
      </w:r>
      <w:r w:rsidRPr="00FC7B7B" w:rsidR="00FC7B7B">
        <w:t>s School for the Arts and Humanities, Governor</w:t>
      </w:r>
      <w:r w:rsidR="00213094">
        <w:t>’</w:t>
      </w:r>
      <w:r w:rsidRPr="00FC7B7B" w:rsidR="00FC7B7B">
        <w:t>s School for Science and Mathematics, Wil Lou Gray Opportunity School, and the Governor</w:t>
      </w:r>
      <w:r w:rsidR="00213094">
        <w:t>’</w:t>
      </w:r>
      <w:r w:rsidRPr="00FC7B7B" w:rsidR="00FC7B7B">
        <w:t>s School for Agriculture at John de la Howe are authorized to charge, collect, expend</w:t>
      </w:r>
      <w:r w:rsidR="00481680">
        <w:t>,</w:t>
      </w:r>
      <w:r w:rsidRPr="00FC7B7B" w:rsidR="00FC7B7B">
        <w:t xml:space="preserve"> and carry forward fees charged for facility and equipment rental and registration.</w:t>
      </w:r>
    </w:p>
    <w:p w:rsidR="003C35AB" w:rsidP="00493C9D" w:rsidRDefault="003C35AB" w14:paraId="7D5B6414" w14:textId="77777777">
      <w:pPr>
        <w:pStyle w:val="scemptyline"/>
      </w:pPr>
    </w:p>
    <w:p w:rsidR="005E323C" w:rsidP="00493C9D" w:rsidRDefault="003C35AB" w14:paraId="63744CFB" w14:textId="64F8AFEE">
      <w:pPr>
        <w:pStyle w:val="scdirectionallanguage"/>
      </w:pPr>
      <w:bookmarkStart w:name="bs_num_91_2e0177c1b" w:id="593"/>
      <w:r>
        <w:t>S</w:t>
      </w:r>
      <w:bookmarkEnd w:id="593"/>
      <w:r>
        <w:t>ECTION 9</w:t>
      </w:r>
      <w:r w:rsidR="00662195">
        <w:t>1</w:t>
      </w:r>
      <w:r>
        <w:t>.</w:t>
      </w:r>
      <w:r w:rsidR="00E70508">
        <w:tab/>
        <w:t>(117.44)</w:t>
      </w:r>
      <w:r w:rsidR="00E70508">
        <w:tab/>
      </w:r>
      <w:bookmarkStart w:name="dl_303c468ce" w:id="594"/>
      <w:r w:rsidR="005E323C">
        <w:t>C</w:t>
      </w:r>
      <w:bookmarkEnd w:id="594"/>
      <w:r w:rsidR="005E323C">
        <w:t>hapter 1, Title 1 of the S.C. Code is amended by adding:</w:t>
      </w:r>
    </w:p>
    <w:p w:rsidR="005E323C" w:rsidP="00493C9D" w:rsidRDefault="005E323C" w14:paraId="247F2074" w14:textId="77777777">
      <w:pPr>
        <w:pStyle w:val="scemptyline"/>
      </w:pPr>
    </w:p>
    <w:p w:rsidR="003C35AB" w:rsidP="005E323C" w:rsidRDefault="005E323C" w14:paraId="51D6AEE8" w14:textId="179A9B23">
      <w:pPr>
        <w:pStyle w:val="scnewcodesection"/>
      </w:pPr>
      <w:r>
        <w:tab/>
      </w:r>
      <w:bookmarkStart w:name="ns_T1C1N1750_7970921f7" w:id="595"/>
      <w:r>
        <w:t>S</w:t>
      </w:r>
      <w:bookmarkEnd w:id="595"/>
      <w:r>
        <w:t>ection 1‑1‑1750.</w:t>
      </w:r>
      <w:r>
        <w:tab/>
      </w:r>
      <w:r w:rsidRPr="00FC7B7B" w:rsidR="00FC7B7B">
        <w:t>Any insurance reimbursement to an agency may be used to offset expenses related to the claim. These funds may be retained, expended, and carried forward.</w:t>
      </w:r>
    </w:p>
    <w:p w:rsidR="00E70508" w:rsidP="00493C9D" w:rsidRDefault="00E70508" w14:paraId="40197D61" w14:textId="77777777">
      <w:pPr>
        <w:pStyle w:val="scemptyline"/>
      </w:pPr>
    </w:p>
    <w:p w:rsidR="00F90AC8" w:rsidP="00493C9D" w:rsidRDefault="00E70508" w14:paraId="0FA1001B" w14:textId="7E64A0BB">
      <w:pPr>
        <w:pStyle w:val="scdirectionallanguage"/>
      </w:pPr>
      <w:bookmarkStart w:name="bs_num_92_b0f4f26ef" w:id="596"/>
      <w:r>
        <w:t>S</w:t>
      </w:r>
      <w:bookmarkEnd w:id="596"/>
      <w:r>
        <w:t>ECTION 9</w:t>
      </w:r>
      <w:r w:rsidR="00662195">
        <w:t>2</w:t>
      </w:r>
      <w:r>
        <w:t>.</w:t>
      </w:r>
      <w:r w:rsidR="0096215D">
        <w:tab/>
        <w:t>(117.45)</w:t>
      </w:r>
      <w:r w:rsidR="0096215D">
        <w:tab/>
      </w:r>
      <w:bookmarkStart w:name="dl_3d95ca8b5" w:id="597"/>
      <w:r w:rsidR="00F90AC8">
        <w:t>A</w:t>
      </w:r>
      <w:bookmarkEnd w:id="597"/>
      <w:r w:rsidR="00F90AC8">
        <w:t>rticle 1, Chapter 11, Title 1 of the S.C. Code is amended by adding:</w:t>
      </w:r>
    </w:p>
    <w:p w:rsidR="00F90AC8" w:rsidP="00493C9D" w:rsidRDefault="00F90AC8" w14:paraId="0EA5688F" w14:textId="77777777">
      <w:pPr>
        <w:pStyle w:val="scemptyline"/>
      </w:pPr>
    </w:p>
    <w:p w:rsidR="004C666C" w:rsidP="004C666C" w:rsidRDefault="00F90AC8" w14:paraId="49EA002A" w14:textId="7E9171CC">
      <w:pPr>
        <w:pStyle w:val="scnewcodesection"/>
      </w:pPr>
      <w:r>
        <w:tab/>
      </w:r>
      <w:bookmarkStart w:name="ns_T1C11N499_99425eafa" w:id="598"/>
      <w:r>
        <w:t>S</w:t>
      </w:r>
      <w:bookmarkEnd w:id="598"/>
      <w:r>
        <w:t>ection 1‑11‑499.</w:t>
      </w:r>
      <w:r>
        <w:tab/>
      </w:r>
      <w:bookmarkStart w:name="ss_T1C11N499SA_lv1_3a0c602a9" w:id="599"/>
      <w:r w:rsidR="004C666C">
        <w:t>(</w:t>
      </w:r>
      <w:bookmarkEnd w:id="599"/>
      <w:r w:rsidR="004C666C">
        <w:t>A) All agencies, departments</w:t>
      </w:r>
      <w:r w:rsidR="00481680">
        <w:t>,</w:t>
      </w:r>
      <w:r w:rsidR="004C666C">
        <w:t xml:space="preserve"> and institutions of state government shall furnish to the Human Resources Division:</w:t>
      </w:r>
    </w:p>
    <w:p w:rsidR="004C666C" w:rsidP="004C666C" w:rsidRDefault="004C666C" w14:paraId="31151D28" w14:textId="77777777">
      <w:pPr>
        <w:pStyle w:val="scnewcodesection"/>
      </w:pPr>
      <w:r>
        <w:tab/>
      </w:r>
      <w:r>
        <w:tab/>
      </w:r>
      <w:bookmarkStart w:name="ss_T1C11N499S1_lv2_fb9096ac2" w:id="600"/>
      <w:r>
        <w:t>(</w:t>
      </w:r>
      <w:bookmarkEnd w:id="600"/>
      <w:r>
        <w:t>1) a current personnel organizational chart annually no later than September first of each year, or upon the request of the division; and</w:t>
      </w:r>
    </w:p>
    <w:p w:rsidR="004C666C" w:rsidP="004C666C" w:rsidRDefault="004C666C" w14:paraId="120C4F77" w14:textId="2A22E30F">
      <w:pPr>
        <w:pStyle w:val="scnewcodesection"/>
      </w:pPr>
      <w:r>
        <w:tab/>
      </w:r>
      <w:r>
        <w:tab/>
      </w:r>
      <w:bookmarkStart w:name="ss_T1C11N499S2_lv2_136e0390d" w:id="601"/>
      <w:r>
        <w:t>(</w:t>
      </w:r>
      <w:bookmarkEnd w:id="601"/>
      <w:r>
        <w:t>2) notification of any change to the agency</w:t>
      </w:r>
      <w:r w:rsidR="00213094">
        <w:t>’</w:t>
      </w:r>
      <w:r>
        <w:t>s organizational structure which impacts an employee</w:t>
      </w:r>
      <w:r w:rsidR="00213094">
        <w:t>’</w:t>
      </w:r>
      <w:r>
        <w:t xml:space="preserve">s grievance rights within thirty days of such change. </w:t>
      </w:r>
    </w:p>
    <w:p w:rsidR="00E70508" w:rsidP="004C666C" w:rsidRDefault="004C666C" w14:paraId="6A4F0BF9" w14:textId="4D9D998D">
      <w:pPr>
        <w:pStyle w:val="scnewcodesection"/>
      </w:pPr>
      <w:r>
        <w:lastRenderedPageBreak/>
        <w:tab/>
      </w:r>
      <w:bookmarkStart w:name="ss_T1C11N499SB_lv1_dff9f4997" w:id="602"/>
      <w:r>
        <w:t>(</w:t>
      </w:r>
      <w:bookmarkEnd w:id="602"/>
      <w:r>
        <w:t>B)The organizational chart must be in a form prescribed by the Human Resources Division showing all authorized positions, class title, class code, position number and indications as to whether such positions are filled or vacant. Additionally, the organizational chart shall clearly identify those employees who are exempt from the State Employee Grievance Procedure Act.</w:t>
      </w:r>
    </w:p>
    <w:p w:rsidR="0096215D" w:rsidP="00493C9D" w:rsidRDefault="0096215D" w14:paraId="4D3F2E0D" w14:textId="77777777">
      <w:pPr>
        <w:pStyle w:val="scemptyline"/>
      </w:pPr>
    </w:p>
    <w:p w:rsidR="00FD53C2" w:rsidP="00493C9D" w:rsidRDefault="0096215D" w14:paraId="0EAE580C" w14:textId="46E7D318">
      <w:pPr>
        <w:pStyle w:val="scdirectionallanguage"/>
      </w:pPr>
      <w:bookmarkStart w:name="bs_num_93_d61e85d2d" w:id="603"/>
      <w:r>
        <w:t>S</w:t>
      </w:r>
      <w:bookmarkEnd w:id="603"/>
      <w:r>
        <w:t>ECTION 9</w:t>
      </w:r>
      <w:r w:rsidR="00C5639D">
        <w:t>3</w:t>
      </w:r>
      <w:r>
        <w:t>.</w:t>
      </w:r>
      <w:r w:rsidR="002731CD">
        <w:tab/>
        <w:t>(117.56)</w:t>
      </w:r>
      <w:r w:rsidR="002731CD">
        <w:tab/>
      </w:r>
      <w:bookmarkStart w:name="dl_a93e4f3e9" w:id="604"/>
      <w:r w:rsidR="00FD53C2">
        <w:t>C</w:t>
      </w:r>
      <w:bookmarkEnd w:id="604"/>
      <w:r w:rsidR="00FD53C2">
        <w:t>hapter 1, Title 1 of the S.C. Code is amended by adding:</w:t>
      </w:r>
    </w:p>
    <w:p w:rsidR="00FD53C2" w:rsidP="00493C9D" w:rsidRDefault="00FD53C2" w14:paraId="7D065453" w14:textId="77777777">
      <w:pPr>
        <w:pStyle w:val="scemptyline"/>
      </w:pPr>
    </w:p>
    <w:p w:rsidR="0096215D" w:rsidP="00FD53C2" w:rsidRDefault="00FD53C2" w14:paraId="3FF3F921" w14:textId="0694830E">
      <w:pPr>
        <w:pStyle w:val="scnewcodesection"/>
      </w:pPr>
      <w:r>
        <w:tab/>
      </w:r>
      <w:bookmarkStart w:name="ns_T1C1N1760_2affbaabc" w:id="605"/>
      <w:r>
        <w:t>S</w:t>
      </w:r>
      <w:bookmarkEnd w:id="605"/>
      <w:r>
        <w:t>ection 1‑1‑1760.</w:t>
      </w:r>
      <w:r>
        <w:tab/>
      </w:r>
      <w:r w:rsidRPr="004C666C" w:rsidR="004C666C">
        <w:t xml:space="preserve">In addition to the </w:t>
      </w:r>
      <w:r w:rsidR="00D10277">
        <w:t>p</w:t>
      </w:r>
      <w:r w:rsidRPr="004C666C" w:rsidR="004C666C">
        <w:t xml:space="preserve">urchase </w:t>
      </w:r>
      <w:r w:rsidR="00D10277">
        <w:t>c</w:t>
      </w:r>
      <w:r w:rsidRPr="004C666C" w:rsidR="004C666C">
        <w:t xml:space="preserve">ard </w:t>
      </w:r>
      <w:r w:rsidR="00D10277">
        <w:t>r</w:t>
      </w:r>
      <w:r w:rsidRPr="004C666C" w:rsidR="004C666C">
        <w:t>ebate deposited in the general fund, any incentive rebate premium received by an agency from the Purchase Card Program may be retained and used by the agency to support its operations.</w:t>
      </w:r>
    </w:p>
    <w:p w:rsidR="002731CD" w:rsidP="00493C9D" w:rsidRDefault="002731CD" w14:paraId="59CC59F0" w14:textId="77777777">
      <w:pPr>
        <w:pStyle w:val="scemptyline"/>
      </w:pPr>
    </w:p>
    <w:p w:rsidR="006E2173" w:rsidP="006E2173" w:rsidRDefault="002731CD" w14:paraId="493E567E" w14:textId="0BA8ED4B">
      <w:pPr>
        <w:pStyle w:val="scdirectionallanguage"/>
      </w:pPr>
      <w:bookmarkStart w:name="bs_num_94_1a235a723" w:id="606"/>
      <w:r>
        <w:t>S</w:t>
      </w:r>
      <w:bookmarkEnd w:id="606"/>
      <w:r>
        <w:t xml:space="preserve">ECTION </w:t>
      </w:r>
      <w:r w:rsidR="003F07D6">
        <w:t>9</w:t>
      </w:r>
      <w:r w:rsidR="00C5639D">
        <w:t>4</w:t>
      </w:r>
      <w:r>
        <w:t>.</w:t>
      </w:r>
      <w:r w:rsidR="005301AF">
        <w:tab/>
        <w:t>(117.58)</w:t>
      </w:r>
      <w:r w:rsidR="005301AF">
        <w:tab/>
      </w:r>
      <w:bookmarkStart w:name="dl_e711877e6" w:id="607"/>
      <w:r w:rsidR="005207F7">
        <w:t>S</w:t>
      </w:r>
      <w:bookmarkEnd w:id="607"/>
      <w:r w:rsidR="005207F7">
        <w:t>ection 12‑36‑2120 of the S.C. Code is amended by addin</w:t>
      </w:r>
      <w:r w:rsidR="006E2173">
        <w:t>g:</w:t>
      </w:r>
    </w:p>
    <w:p w:rsidR="006E2173" w:rsidP="006E2173" w:rsidRDefault="006E2173" w14:paraId="29EAC346" w14:textId="77777777">
      <w:pPr>
        <w:pStyle w:val="scdirectionallanguage"/>
      </w:pPr>
    </w:p>
    <w:p w:rsidR="002731CD" w:rsidP="006E2173" w:rsidRDefault="00A23754" w14:paraId="05045D88" w14:textId="7518D86C">
      <w:pPr>
        <w:pStyle w:val="scdirectionallanguage"/>
      </w:pPr>
      <w:bookmarkStart w:name="ns_T12C36N2120_99425eefe" w:id="608"/>
      <w:r>
        <w:tab/>
      </w:r>
      <w:bookmarkStart w:name="ss_T12C36N2120S84_lv1_51cde62b5" w:id="609"/>
      <w:bookmarkEnd w:id="608"/>
      <w:r w:rsidR="005207F7">
        <w:t>(</w:t>
      </w:r>
      <w:bookmarkEnd w:id="609"/>
      <w:r w:rsidR="005207F7">
        <w:t xml:space="preserve">84) </w:t>
      </w:r>
      <w:r w:rsidR="004C666C">
        <w:t xml:space="preserve">sales of </w:t>
      </w:r>
      <w:proofErr w:type="spellStart"/>
      <w:r w:rsidRPr="004C666C" w:rsidR="004C666C">
        <w:t>viscosupplementation</w:t>
      </w:r>
      <w:proofErr w:type="spellEnd"/>
      <w:r w:rsidRPr="004C666C" w:rsidR="004C666C">
        <w:t xml:space="preserve"> </w:t>
      </w:r>
      <w:proofErr w:type="gramStart"/>
      <w:r w:rsidRPr="004C666C" w:rsidR="004C666C">
        <w:t>therapies</w:t>
      </w:r>
      <w:r w:rsidR="004C666C">
        <w:t>;</w:t>
      </w:r>
      <w:proofErr w:type="gramEnd"/>
    </w:p>
    <w:p w:rsidR="005301AF" w:rsidP="00493C9D" w:rsidRDefault="005301AF" w14:paraId="7854D123" w14:textId="77777777">
      <w:pPr>
        <w:pStyle w:val="scemptyline"/>
      </w:pPr>
    </w:p>
    <w:p w:rsidR="000F21E0" w:rsidP="00493C9D" w:rsidRDefault="005301AF" w14:paraId="78EFB148" w14:textId="63EE730B">
      <w:pPr>
        <w:pStyle w:val="scdirectionallanguage"/>
      </w:pPr>
      <w:bookmarkStart w:name="bs_num_95_266904d1e" w:id="610"/>
      <w:r>
        <w:t>S</w:t>
      </w:r>
      <w:bookmarkEnd w:id="610"/>
      <w:r>
        <w:t xml:space="preserve">ECTION </w:t>
      </w:r>
      <w:r w:rsidR="003F07D6">
        <w:t>9</w:t>
      </w:r>
      <w:r w:rsidR="00C5639D">
        <w:t>5</w:t>
      </w:r>
      <w:r>
        <w:t>.</w:t>
      </w:r>
      <w:r w:rsidR="00A73665">
        <w:tab/>
        <w:t>(117.61)</w:t>
      </w:r>
      <w:r w:rsidR="00A73665">
        <w:tab/>
      </w:r>
      <w:bookmarkStart w:name="dl_5694cd277" w:id="611"/>
      <w:r w:rsidR="000F21E0">
        <w:t>C</w:t>
      </w:r>
      <w:bookmarkEnd w:id="611"/>
      <w:r w:rsidR="000F21E0">
        <w:t>hapter 1, Title 1 of the S.C. Code is amended by adding:</w:t>
      </w:r>
    </w:p>
    <w:p w:rsidR="000F21E0" w:rsidP="00493C9D" w:rsidRDefault="000F21E0" w14:paraId="740FD0CA" w14:textId="77777777">
      <w:pPr>
        <w:pStyle w:val="scemptyline"/>
      </w:pPr>
    </w:p>
    <w:p w:rsidR="005301AF" w:rsidP="000F21E0" w:rsidRDefault="000F21E0" w14:paraId="2D5FAE54" w14:textId="37D8B158">
      <w:pPr>
        <w:pStyle w:val="scnewcodesection"/>
      </w:pPr>
      <w:r>
        <w:tab/>
      </w:r>
      <w:bookmarkStart w:name="ns_T1C1N1770_d22d0ce47" w:id="612"/>
      <w:r>
        <w:t>S</w:t>
      </w:r>
      <w:bookmarkEnd w:id="612"/>
      <w:r>
        <w:t>ection 1‑1‑1770.</w:t>
      </w:r>
      <w:r>
        <w:tab/>
      </w:r>
      <w:r w:rsidRPr="004C666C" w:rsidR="004C666C">
        <w:t xml:space="preserve">Agencies and offices of the State of South Carolina that employ attorneys are authorized, at their discretion, to use other appropriated funds, including general fund carry forward funds, to pay the costs of mandatory dues owed to the South Carolina Bar </w:t>
      </w:r>
      <w:r w:rsidRPr="004C666C" w:rsidR="00FC2A64">
        <w:t>Association.</w:t>
      </w:r>
    </w:p>
    <w:p w:rsidR="00A73665" w:rsidP="00493C9D" w:rsidRDefault="00A73665" w14:paraId="67079398" w14:textId="77777777">
      <w:pPr>
        <w:pStyle w:val="scemptyline"/>
      </w:pPr>
    </w:p>
    <w:p w:rsidR="000E3530" w:rsidP="00493C9D" w:rsidRDefault="00A73665" w14:paraId="481D5BF6" w14:textId="461251A6">
      <w:pPr>
        <w:pStyle w:val="scdirectionallanguage"/>
      </w:pPr>
      <w:bookmarkStart w:name="bs_num_96_8f5e803a7" w:id="613"/>
      <w:r>
        <w:t>S</w:t>
      </w:r>
      <w:bookmarkEnd w:id="613"/>
      <w:r>
        <w:t xml:space="preserve">ECTION </w:t>
      </w:r>
      <w:r w:rsidR="003F07D6">
        <w:t>9</w:t>
      </w:r>
      <w:r w:rsidR="00C5639D">
        <w:t>6</w:t>
      </w:r>
      <w:r>
        <w:t>.</w:t>
      </w:r>
      <w:r w:rsidR="007445E1">
        <w:tab/>
        <w:t>(117.63)</w:t>
      </w:r>
      <w:r w:rsidR="007445E1">
        <w:tab/>
      </w:r>
      <w:bookmarkStart w:name="dl_1a116e003" w:id="614"/>
      <w:r w:rsidR="000E3530">
        <w:t>A</w:t>
      </w:r>
      <w:bookmarkEnd w:id="614"/>
      <w:r w:rsidR="000E3530">
        <w:t>rticle 1, Chapter 3, Title 1 of the S.C. Code is amended by adding:</w:t>
      </w:r>
    </w:p>
    <w:p w:rsidR="000E3530" w:rsidP="00493C9D" w:rsidRDefault="000E3530" w14:paraId="0C7B7D16" w14:textId="77777777">
      <w:pPr>
        <w:pStyle w:val="scemptyline"/>
      </w:pPr>
    </w:p>
    <w:p w:rsidR="007D4E03" w:rsidP="0069210E" w:rsidRDefault="000E3530" w14:paraId="52E34311" w14:textId="3FE28FEE">
      <w:pPr>
        <w:pStyle w:val="scnewcodesection"/>
      </w:pPr>
      <w:r>
        <w:tab/>
      </w:r>
      <w:bookmarkStart w:name="ns_T1C3N70_35c6b77f7" w:id="615"/>
      <w:r>
        <w:t>S</w:t>
      </w:r>
      <w:bookmarkEnd w:id="615"/>
      <w:r>
        <w:t>ection 1‑3‑70.</w:t>
      </w:r>
      <w:r>
        <w:tab/>
      </w:r>
      <w:bookmarkStart w:name="up_998d0d760" w:id="616"/>
      <w:r w:rsidRPr="004C666C" w:rsidR="004C666C">
        <w:t>T</w:t>
      </w:r>
      <w:bookmarkEnd w:id="616"/>
      <w:r w:rsidRPr="004C666C" w:rsidR="004C666C">
        <w:t>he annual Executive Budget proposed by the Governor must be certified by the Director of the Revenue and Fiscal Affairs Office or his designee in the same manner as the House Ways and Means and Senate Finance Committee versions of the general appropriations bill are certified.</w:t>
      </w:r>
    </w:p>
    <w:p w:rsidR="004C666C" w:rsidP="0069210E" w:rsidRDefault="004C666C" w14:paraId="20CE38CB" w14:textId="77777777">
      <w:pPr>
        <w:pStyle w:val="scnewcodesection"/>
      </w:pPr>
    </w:p>
    <w:p w:rsidR="00DC7372" w:rsidP="004A3238" w:rsidRDefault="00DC7372" w14:paraId="49FCD4AF" w14:textId="1ECC2565">
      <w:pPr>
        <w:pStyle w:val="scnewcodesection"/>
        <w:jc w:val="center"/>
      </w:pPr>
      <w:bookmarkStart w:name="up_c56684cc9" w:id="617"/>
      <w:r>
        <w:t>P</w:t>
      </w:r>
      <w:bookmarkEnd w:id="617"/>
      <w:r>
        <w:t xml:space="preserve">art </w:t>
      </w:r>
      <w:r w:rsidR="009243B6">
        <w:t>5</w:t>
      </w:r>
      <w:r w:rsidR="00BF09CD">
        <w:t>6</w:t>
      </w:r>
    </w:p>
    <w:p w:rsidR="00DC7372" w:rsidP="004A3238" w:rsidRDefault="00DC7372" w14:paraId="34026006" w14:textId="68232771">
      <w:pPr>
        <w:pStyle w:val="scnewcodesection"/>
        <w:jc w:val="center"/>
      </w:pPr>
      <w:bookmarkStart w:name="up_d7f87c0eb" w:id="618"/>
      <w:r>
        <w:t>S</w:t>
      </w:r>
      <w:bookmarkEnd w:id="618"/>
      <w:r>
        <w:t>tatewide Revenue</w:t>
      </w:r>
    </w:p>
    <w:p w:rsidR="00DC7372" w:rsidP="00493C9D" w:rsidRDefault="00DC7372" w14:paraId="15A09006" w14:textId="77777777">
      <w:pPr>
        <w:pStyle w:val="scemptyline"/>
      </w:pPr>
    </w:p>
    <w:p w:rsidR="006713DF" w:rsidP="006713DF" w:rsidRDefault="00DC7372" w14:paraId="62BADC64" w14:textId="0A3CB1F1">
      <w:pPr>
        <w:pStyle w:val="scdirectionallanguage"/>
      </w:pPr>
      <w:bookmarkStart w:name="bs_num_97_edfd18ac9" w:id="619"/>
      <w:r>
        <w:t>S</w:t>
      </w:r>
      <w:bookmarkEnd w:id="619"/>
      <w:r>
        <w:t xml:space="preserve">ECTION </w:t>
      </w:r>
      <w:r w:rsidR="003F07D6">
        <w:t>9</w:t>
      </w:r>
      <w:r w:rsidR="00C5639D">
        <w:t>7</w:t>
      </w:r>
      <w:r>
        <w:t>.</w:t>
      </w:r>
      <w:r w:rsidR="00B871BC">
        <w:tab/>
        <w:t>(118.3</w:t>
      </w:r>
      <w:r w:rsidR="006713DF">
        <w:t xml:space="preserve">) </w:t>
      </w:r>
      <w:bookmarkStart w:name="dl_159961d78" w:id="620"/>
      <w:r w:rsidR="001649D0">
        <w:t>S</w:t>
      </w:r>
      <w:bookmarkEnd w:id="620"/>
      <w:r w:rsidR="001649D0">
        <w:t>ection 11‑11‑220 of the S.C. Code is amended by adding</w:t>
      </w:r>
      <w:r w:rsidR="006713DF">
        <w:t>:</w:t>
      </w:r>
    </w:p>
    <w:p w:rsidR="006713DF" w:rsidP="006713DF" w:rsidRDefault="006713DF" w14:paraId="35BB6319" w14:textId="77777777">
      <w:pPr>
        <w:pStyle w:val="scdirectionallanguage"/>
      </w:pPr>
    </w:p>
    <w:p w:rsidR="00DC7372" w:rsidP="006713DF" w:rsidRDefault="00FB5CD0" w14:paraId="6913C4DD" w14:textId="5A9C4862">
      <w:pPr>
        <w:pStyle w:val="scdirectionallanguage"/>
      </w:pPr>
      <w:bookmarkStart w:name="ns_T11C11N220_99425eefe" w:id="621"/>
      <w:r>
        <w:tab/>
      </w:r>
      <w:bookmarkStart w:name="ss_T11C11N220SC_lv1_d0a1db283" w:id="622"/>
      <w:bookmarkEnd w:id="621"/>
      <w:r w:rsidR="001649D0">
        <w:t>(</w:t>
      </w:r>
      <w:bookmarkEnd w:id="622"/>
      <w:r w:rsidR="001649D0">
        <w:t xml:space="preserve">C) </w:t>
      </w:r>
      <w:r w:rsidRPr="004C666C" w:rsidR="004C666C">
        <w:t>After the appropriation of amounts required pursuant to subsection</w:t>
      </w:r>
      <w:r w:rsidR="004C666C">
        <w:t xml:space="preserve"> (B)</w:t>
      </w:r>
      <w:r w:rsidRPr="004C666C" w:rsidR="004C666C">
        <w:t>, any remaining balance may be appropriated by the General Assembly as it deems appropriate.</w:t>
      </w:r>
    </w:p>
    <w:p w:rsidR="00886733" w:rsidP="00493C9D" w:rsidRDefault="00886733" w14:paraId="1D4E1E8F" w14:textId="77777777">
      <w:pPr>
        <w:pStyle w:val="scemptyline"/>
      </w:pPr>
    </w:p>
    <w:p w:rsidR="00886733" w:rsidP="00234A72" w:rsidRDefault="00886733" w14:paraId="1BD2C502" w14:textId="575EA1CA">
      <w:pPr>
        <w:pStyle w:val="scnoncodifiedsection"/>
      </w:pPr>
      <w:bookmarkStart w:name="bs_num_98_09c6ecba5" w:id="623"/>
      <w:r>
        <w:lastRenderedPageBreak/>
        <w:t>S</w:t>
      </w:r>
      <w:bookmarkEnd w:id="623"/>
      <w:r>
        <w:t xml:space="preserve">ECTION </w:t>
      </w:r>
      <w:r w:rsidR="003F07D6">
        <w:t>9</w:t>
      </w:r>
      <w:r w:rsidR="00C5639D">
        <w:t>8</w:t>
      </w:r>
      <w:r>
        <w:t>.</w:t>
      </w:r>
      <w:r w:rsidRPr="00FF5006" w:rsidR="00FF5006">
        <w:t xml:space="preserve"> The numbers in parentheses following the individually </w:t>
      </w:r>
      <w:r w:rsidR="00FF5006">
        <w:t>numbered SECTIONS</w:t>
      </w:r>
      <w:r w:rsidRPr="00FF5006" w:rsidR="00FF5006">
        <w:t xml:space="preserve"> of this act are references to paragraphs in Part IB of the general appropriations act of </w:t>
      </w:r>
      <w:r w:rsidR="00FF5006">
        <w:t>2023</w:t>
      </w:r>
      <w:r w:rsidRPr="00FF5006" w:rsidR="00FF5006">
        <w:t xml:space="preserve"> for </w:t>
      </w:r>
      <w:r w:rsidR="00BA5453">
        <w:t>F</w:t>
      </w:r>
      <w:r w:rsidRPr="00FF5006" w:rsidR="00FF5006">
        <w:t xml:space="preserve">iscal </w:t>
      </w:r>
      <w:r w:rsidR="00BA5453">
        <w:t>Y</w:t>
      </w:r>
      <w:r w:rsidRPr="00FF5006" w:rsidR="00FF5006">
        <w:t>ear 20</w:t>
      </w:r>
      <w:r w:rsidR="00FF5006">
        <w:t>23</w:t>
      </w:r>
      <w:r w:rsidRPr="00FF5006" w:rsidR="00FF5006">
        <w:t>‑</w:t>
      </w:r>
      <w:proofErr w:type="gramStart"/>
      <w:r w:rsidRPr="00FF5006" w:rsidR="00FF5006">
        <w:t>20</w:t>
      </w:r>
      <w:r w:rsidR="00FF5006">
        <w:t>24</w:t>
      </w:r>
      <w:r w:rsidRPr="00FF5006" w:rsidR="00FF5006">
        <w:t>, and</w:t>
      </w:r>
      <w:proofErr w:type="gramEnd"/>
      <w:r w:rsidRPr="00FF5006" w:rsidR="00FF5006">
        <w:t xml:space="preserve"> are for purposes of identification only.</w:t>
      </w:r>
    </w:p>
    <w:p w:rsidR="00FF5006" w:rsidP="00493C9D" w:rsidRDefault="00FF5006" w14:paraId="7686D64C" w14:textId="77777777">
      <w:pPr>
        <w:pStyle w:val="scemptyline"/>
      </w:pPr>
    </w:p>
    <w:p w:rsidR="00FF5006" w:rsidP="00CC39B9" w:rsidRDefault="00FF5006" w14:paraId="55937162" w14:textId="65A2763C">
      <w:pPr>
        <w:pStyle w:val="scnoncodifiedsection"/>
      </w:pPr>
      <w:bookmarkStart w:name="bs_num_99_a1fefccfc" w:id="624"/>
      <w:r>
        <w:t>S</w:t>
      </w:r>
      <w:bookmarkEnd w:id="624"/>
      <w:r>
        <w:t xml:space="preserve">ECTION </w:t>
      </w:r>
      <w:r w:rsidR="00C5639D">
        <w:t>99</w:t>
      </w:r>
      <w:r>
        <w:t>.</w:t>
      </w:r>
      <w:r w:rsidR="00CC39B9">
        <w:t xml:space="preserve"> </w:t>
      </w:r>
      <w:r w:rsidRPr="00C971C4" w:rsidR="00C971C4">
        <w:t>The purpose of this, the Budget Proviso Codification Act, is to enact into permanent law temporary provisions that are reenacted annually in the annual general appropriations act. With respect to the imposition of fees and assessments, this act must not be construed in a manner that would result in a doubling of the fees and assessments by deeming them to be imposed cumulatively pursuant to both temporary and permanent law.</w:t>
      </w:r>
    </w:p>
    <w:p w:rsidR="00C971C4" w:rsidP="00493C9D" w:rsidRDefault="00C971C4" w14:paraId="7F0E043E" w14:textId="77777777">
      <w:pPr>
        <w:pStyle w:val="scemptyline"/>
      </w:pPr>
    </w:p>
    <w:p w:rsidR="00C00C29" w:rsidP="00C00C29" w:rsidRDefault="00C971C4" w14:paraId="468712FB" w14:textId="68AFC8C0">
      <w:pPr>
        <w:pStyle w:val="scnoncodifiedsection"/>
      </w:pPr>
      <w:bookmarkStart w:name="bs_num_100_3ce601d4c" w:id="625"/>
      <w:bookmarkStart w:name="savings_183e6eda4" w:id="626"/>
      <w:r>
        <w:t>S</w:t>
      </w:r>
      <w:bookmarkEnd w:id="625"/>
      <w:r>
        <w:t>ECTION 10</w:t>
      </w:r>
      <w:r w:rsidR="00C5639D">
        <w:t>0</w:t>
      </w:r>
      <w:r>
        <w:t>.</w:t>
      </w:r>
      <w:bookmarkEnd w:id="626"/>
      <w:r w:rsidR="00A31E84">
        <w:t xml:space="preserve"> </w:t>
      </w:r>
      <w:r w:rsidRPr="00683A6D" w:rsidR="00C00C29">
        <w:t xml:space="preserve">The repeal or amendment by this act of any law, whether temporary or permanent or civil or criminal, does not </w:t>
      </w:r>
      <w:r w:rsidR="00C00C29">
        <w:t>a</w:t>
      </w:r>
      <w:r w:rsidRPr="00683A6D" w:rsidR="00C00C29">
        <w:t>ffect pending actions, rights, duties, or liabilities founded thereon, or alter</w:t>
      </w:r>
      <w:r w:rsidRPr="007E38A7" w:rsidR="00C00C29">
        <w:t>,</w:t>
      </w:r>
      <w:r w:rsidRPr="00683A6D" w:rsidR="00C00C29">
        <w:t xml:space="preserve"> discharge, release or extinguish any penalty, forfeiture, or liability</w:t>
      </w:r>
      <w:r w:rsidRPr="007E38A7" w:rsidR="00C00C29">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C00C29">
        <w:t>.</w:t>
      </w:r>
    </w:p>
    <w:p w:rsidR="002A31B1" w:rsidP="00493C9D" w:rsidRDefault="002A31B1" w14:paraId="49E1D236" w14:textId="67442F0D">
      <w:pPr>
        <w:pStyle w:val="scemptyline"/>
      </w:pPr>
    </w:p>
    <w:p w:rsidR="002A31B1" w:rsidP="008F1587" w:rsidRDefault="002A31B1" w14:paraId="76114696" w14:textId="12336A1E">
      <w:pPr>
        <w:pStyle w:val="scnoncodifiedsection"/>
      </w:pPr>
      <w:bookmarkStart w:name="bs_num_101_9698e7d27" w:id="627"/>
      <w:bookmarkStart w:name="severability_23a240876" w:id="628"/>
      <w:r>
        <w:t>S</w:t>
      </w:r>
      <w:bookmarkEnd w:id="627"/>
      <w:r>
        <w:t>ECTION 10</w:t>
      </w:r>
      <w:r w:rsidR="00C5639D">
        <w:t>1</w:t>
      </w:r>
      <w:r>
        <w:t>.</w:t>
      </w:r>
      <w:bookmarkEnd w:id="628"/>
      <w:r w:rsidR="00A31E84">
        <w:t xml:space="preserve"> </w:t>
      </w:r>
      <w:r w:rsidRPr="00B0415B" w:rsidR="008F1587">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tab/>
      </w:r>
    </w:p>
    <w:p w:rsidR="00DC7372" w:rsidP="00493C9D" w:rsidRDefault="00DC7372" w14:paraId="54880019" w14:textId="774A3CF4">
      <w:pPr>
        <w:pStyle w:val="scemptyline"/>
      </w:pPr>
    </w:p>
    <w:p w:rsidRPr="00DF3B44" w:rsidR="007A10F1" w:rsidP="00736FCD" w:rsidRDefault="00E27805" w14:paraId="0E9393B4" w14:textId="38DCDA1A">
      <w:pPr>
        <w:pStyle w:val="scnoncodifiedsection"/>
      </w:pPr>
      <w:bookmarkStart w:name="bs_num_102_lastsection" w:id="629"/>
      <w:bookmarkStart w:name="eff_date_section" w:id="630"/>
      <w:r w:rsidRPr="00DF3B44">
        <w:t>S</w:t>
      </w:r>
      <w:bookmarkEnd w:id="629"/>
      <w:r w:rsidRPr="00DF3B44">
        <w:t>ECTION 10</w:t>
      </w:r>
      <w:r w:rsidR="00C5639D">
        <w:t>2</w:t>
      </w:r>
      <w:r w:rsidRPr="00DF3B44">
        <w:t>.</w:t>
      </w:r>
      <w:r w:rsidRPr="00DF3B44" w:rsidR="005D3013">
        <w:tab/>
      </w:r>
      <w:r w:rsidRPr="00DF3B44" w:rsidR="007A10F1">
        <w:t xml:space="preserve">This act takes effect </w:t>
      </w:r>
      <w:r w:rsidR="00764FDC">
        <w:t>on July 1, 2024</w:t>
      </w:r>
      <w:r w:rsidRPr="00DF3B44" w:rsidR="007A10F1">
        <w:t>.</w:t>
      </w:r>
      <w:bookmarkEnd w:id="63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85EDD">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600553"/>
      <w:docPartObj>
        <w:docPartGallery w:val="Page Numbers (Bottom of Page)"/>
        <w:docPartUnique/>
      </w:docPartObj>
    </w:sdtPr>
    <w:sdtEndPr>
      <w:rPr>
        <w:noProof/>
      </w:rPr>
    </w:sdtEndPr>
    <w:sdtContent>
      <w:p w14:paraId="79C4290C" w14:textId="77777777" w:rsidR="00185EDD" w:rsidRPr="007B4AF7" w:rsidRDefault="00213094" w:rsidP="00D14995">
        <w:pPr>
          <w:pStyle w:val="scbillfooter"/>
        </w:pPr>
        <w:sdt>
          <w:sdtPr>
            <w:alias w:val="footer_billname"/>
            <w:tag w:val="footer_billname"/>
            <w:id w:val="-851645901"/>
            <w:lock w:val="sdtContentLocked"/>
            <w:placeholder>
              <w:docPart w:val="C8CA4135A24149C9B8941239445708D8"/>
            </w:placeholder>
            <w:dataBinding w:prefixMappings="xmlns:ns0='http://schemas.openxmlformats.org/package/2006/metadata/lwb360-metadata' " w:xpath="/ns0:lwb360Metadata[1]/ns0:T_BILL_T_BILLNAME[1]" w:storeItemID="{A70AC2F9-CF59-46A9-A8A7-29CBD0ED4110}"/>
            <w:text/>
          </w:sdtPr>
          <w:sdtEndPr/>
          <w:sdtContent>
            <w:r w:rsidR="00185EDD">
              <w:t>[5203]</w:t>
            </w:r>
          </w:sdtContent>
        </w:sdt>
        <w:r w:rsidR="00185EDD" w:rsidRPr="007B4AF7">
          <w:tab/>
        </w:r>
        <w:r w:rsidR="00185EDD" w:rsidRPr="007B4AF7">
          <w:fldChar w:fldCharType="begin"/>
        </w:r>
        <w:r w:rsidR="00185EDD" w:rsidRPr="007B4AF7">
          <w:instrText xml:space="preserve"> PAGE   \* MERGEFORMAT </w:instrText>
        </w:r>
        <w:r w:rsidR="00185EDD" w:rsidRPr="007B4AF7">
          <w:fldChar w:fldCharType="separate"/>
        </w:r>
        <w:r w:rsidR="00185EDD" w:rsidRPr="007B4AF7">
          <w:rPr>
            <w:noProof/>
          </w:rPr>
          <w:t>2</w:t>
        </w:r>
        <w:r w:rsidR="00185EDD" w:rsidRPr="007B4AF7">
          <w:rPr>
            <w:noProof/>
          </w:rPr>
          <w:fldChar w:fldCharType="end"/>
        </w:r>
        <w:r w:rsidR="00185EDD" w:rsidRPr="007B4AF7">
          <w:rPr>
            <w:noProof/>
          </w:rPr>
          <w:tab/>
        </w:r>
        <w:sdt>
          <w:sdtPr>
            <w:rPr>
              <w:noProof/>
            </w:rPr>
            <w:alias w:val="footer_filename"/>
            <w:tag w:val="footer_filename"/>
            <w:id w:val="274611452"/>
            <w:lock w:val="sdtContentLocked"/>
            <w:placeholder>
              <w:docPart w:val="C8CA4135A24149C9B8941239445708D8"/>
            </w:placeholder>
            <w:dataBinding w:prefixMappings="xmlns:ns0='http://schemas.openxmlformats.org/package/2006/metadata/lwb360-metadata' " w:xpath="/ns0:lwb360Metadata[1]/ns0:T_BILL_T_FILENAME[1]" w:storeItemID="{A70AC2F9-CF59-46A9-A8A7-29CBD0ED4110}"/>
            <w:text/>
          </w:sdtPr>
          <w:sdtEndPr/>
          <w:sdtContent>
            <w:del w:id="631" w:author="Joe Sowell" w:date="2024-03-21T14:12:00Z">
              <w:r w:rsidR="00185EDD" w:rsidDel="00BF7C29">
                <w:rPr>
                  <w:noProof/>
                </w:rPr>
                <w:delText xml:space="preserve"> </w:delText>
              </w:r>
            </w:del>
            <w:ins w:id="632" w:author="Joe Sowell" w:date="2024-03-21T14:12:00Z">
              <w:r w:rsidR="00185EDD">
                <w:rPr>
                  <w:noProof/>
                </w:rPr>
                <w:t xml:space="preserve">  </w:t>
              </w:r>
            </w:ins>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DFBF" w14:textId="77777777" w:rsidR="00185EDD" w:rsidRDefault="00185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e Sowell">
    <w15:presenceInfo w15:providerId="AD" w15:userId="S::Joe.Sowell@scstatehouse.gov::36608813-abd6-434f-9417-040199ffa1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2A6"/>
    <w:rsid w:val="000019AA"/>
    <w:rsid w:val="00001EDF"/>
    <w:rsid w:val="00002E0E"/>
    <w:rsid w:val="0000443D"/>
    <w:rsid w:val="00005072"/>
    <w:rsid w:val="000054B9"/>
    <w:rsid w:val="0000559B"/>
    <w:rsid w:val="000057AA"/>
    <w:rsid w:val="000104AA"/>
    <w:rsid w:val="0001088D"/>
    <w:rsid w:val="00011182"/>
    <w:rsid w:val="00011F38"/>
    <w:rsid w:val="00012264"/>
    <w:rsid w:val="00012912"/>
    <w:rsid w:val="00014A87"/>
    <w:rsid w:val="00017FB0"/>
    <w:rsid w:val="000209CA"/>
    <w:rsid w:val="00020B5D"/>
    <w:rsid w:val="000229B9"/>
    <w:rsid w:val="00026421"/>
    <w:rsid w:val="0002720D"/>
    <w:rsid w:val="00027CE9"/>
    <w:rsid w:val="00030409"/>
    <w:rsid w:val="0003682E"/>
    <w:rsid w:val="00036B93"/>
    <w:rsid w:val="00036F6F"/>
    <w:rsid w:val="00037F04"/>
    <w:rsid w:val="000404BF"/>
    <w:rsid w:val="000433E3"/>
    <w:rsid w:val="0004369F"/>
    <w:rsid w:val="00044493"/>
    <w:rsid w:val="00044B84"/>
    <w:rsid w:val="00045F8C"/>
    <w:rsid w:val="0004651A"/>
    <w:rsid w:val="000479D0"/>
    <w:rsid w:val="00047F8F"/>
    <w:rsid w:val="00050169"/>
    <w:rsid w:val="00055950"/>
    <w:rsid w:val="0005702A"/>
    <w:rsid w:val="00061B71"/>
    <w:rsid w:val="00062D35"/>
    <w:rsid w:val="00063FAF"/>
    <w:rsid w:val="0006464F"/>
    <w:rsid w:val="00064FF4"/>
    <w:rsid w:val="00065183"/>
    <w:rsid w:val="00066B54"/>
    <w:rsid w:val="0006743C"/>
    <w:rsid w:val="000715B8"/>
    <w:rsid w:val="000728EE"/>
    <w:rsid w:val="00072FCD"/>
    <w:rsid w:val="0007403C"/>
    <w:rsid w:val="000742B8"/>
    <w:rsid w:val="00074A4F"/>
    <w:rsid w:val="00077138"/>
    <w:rsid w:val="00077B65"/>
    <w:rsid w:val="000803CE"/>
    <w:rsid w:val="00081083"/>
    <w:rsid w:val="00083E35"/>
    <w:rsid w:val="00083EFD"/>
    <w:rsid w:val="00083F5D"/>
    <w:rsid w:val="00085D23"/>
    <w:rsid w:val="00087D09"/>
    <w:rsid w:val="0009155C"/>
    <w:rsid w:val="00092F9A"/>
    <w:rsid w:val="000932B7"/>
    <w:rsid w:val="000942B0"/>
    <w:rsid w:val="0009732F"/>
    <w:rsid w:val="000A0253"/>
    <w:rsid w:val="000A09D2"/>
    <w:rsid w:val="000A12CA"/>
    <w:rsid w:val="000A2DB9"/>
    <w:rsid w:val="000A3C25"/>
    <w:rsid w:val="000A5A03"/>
    <w:rsid w:val="000A6AF1"/>
    <w:rsid w:val="000A7146"/>
    <w:rsid w:val="000B05E6"/>
    <w:rsid w:val="000B0D70"/>
    <w:rsid w:val="000B2AD2"/>
    <w:rsid w:val="000B443E"/>
    <w:rsid w:val="000B4C02"/>
    <w:rsid w:val="000B5B4A"/>
    <w:rsid w:val="000B6E4A"/>
    <w:rsid w:val="000B7D29"/>
    <w:rsid w:val="000B7FE1"/>
    <w:rsid w:val="000C07C1"/>
    <w:rsid w:val="000C07E5"/>
    <w:rsid w:val="000C07EC"/>
    <w:rsid w:val="000C174F"/>
    <w:rsid w:val="000C39D4"/>
    <w:rsid w:val="000C3E88"/>
    <w:rsid w:val="000C44E6"/>
    <w:rsid w:val="000C46B9"/>
    <w:rsid w:val="000C58E4"/>
    <w:rsid w:val="000C66A7"/>
    <w:rsid w:val="000C69ED"/>
    <w:rsid w:val="000C6F9A"/>
    <w:rsid w:val="000D0B74"/>
    <w:rsid w:val="000D2C9C"/>
    <w:rsid w:val="000D2F44"/>
    <w:rsid w:val="000D33E4"/>
    <w:rsid w:val="000D5B4B"/>
    <w:rsid w:val="000D7FA7"/>
    <w:rsid w:val="000E1291"/>
    <w:rsid w:val="000E1FB6"/>
    <w:rsid w:val="000E3530"/>
    <w:rsid w:val="000E3595"/>
    <w:rsid w:val="000E578A"/>
    <w:rsid w:val="000E6200"/>
    <w:rsid w:val="000F2059"/>
    <w:rsid w:val="000F21E0"/>
    <w:rsid w:val="000F2250"/>
    <w:rsid w:val="000F5BB1"/>
    <w:rsid w:val="001003B3"/>
    <w:rsid w:val="00101F59"/>
    <w:rsid w:val="00102D74"/>
    <w:rsid w:val="0010329A"/>
    <w:rsid w:val="00104D0D"/>
    <w:rsid w:val="00105756"/>
    <w:rsid w:val="00105A72"/>
    <w:rsid w:val="00107680"/>
    <w:rsid w:val="00110A3C"/>
    <w:rsid w:val="00110F98"/>
    <w:rsid w:val="00112543"/>
    <w:rsid w:val="00112BEE"/>
    <w:rsid w:val="00112E18"/>
    <w:rsid w:val="00113970"/>
    <w:rsid w:val="001164F9"/>
    <w:rsid w:val="0011719C"/>
    <w:rsid w:val="001222E9"/>
    <w:rsid w:val="00122D83"/>
    <w:rsid w:val="00123C04"/>
    <w:rsid w:val="00125AE4"/>
    <w:rsid w:val="001262CD"/>
    <w:rsid w:val="001316CF"/>
    <w:rsid w:val="00133F41"/>
    <w:rsid w:val="001345E7"/>
    <w:rsid w:val="00134E79"/>
    <w:rsid w:val="00135748"/>
    <w:rsid w:val="0013588C"/>
    <w:rsid w:val="00135A2C"/>
    <w:rsid w:val="00136B24"/>
    <w:rsid w:val="00137D7F"/>
    <w:rsid w:val="00140049"/>
    <w:rsid w:val="00141341"/>
    <w:rsid w:val="0014294C"/>
    <w:rsid w:val="001434FC"/>
    <w:rsid w:val="001513EF"/>
    <w:rsid w:val="00152563"/>
    <w:rsid w:val="0015326B"/>
    <w:rsid w:val="001551D0"/>
    <w:rsid w:val="00157FE4"/>
    <w:rsid w:val="00160583"/>
    <w:rsid w:val="00163380"/>
    <w:rsid w:val="00163DA8"/>
    <w:rsid w:val="001643A3"/>
    <w:rsid w:val="001649D0"/>
    <w:rsid w:val="0016512B"/>
    <w:rsid w:val="00166627"/>
    <w:rsid w:val="00166B0B"/>
    <w:rsid w:val="001671EE"/>
    <w:rsid w:val="00171601"/>
    <w:rsid w:val="001730EB"/>
    <w:rsid w:val="00173276"/>
    <w:rsid w:val="00174F9A"/>
    <w:rsid w:val="001753AE"/>
    <w:rsid w:val="00180D6F"/>
    <w:rsid w:val="0018155F"/>
    <w:rsid w:val="00182CE0"/>
    <w:rsid w:val="00185EDD"/>
    <w:rsid w:val="0019025B"/>
    <w:rsid w:val="00190373"/>
    <w:rsid w:val="001917AE"/>
    <w:rsid w:val="00191C59"/>
    <w:rsid w:val="00192AF7"/>
    <w:rsid w:val="001948C7"/>
    <w:rsid w:val="00196043"/>
    <w:rsid w:val="00197366"/>
    <w:rsid w:val="001A136C"/>
    <w:rsid w:val="001A305C"/>
    <w:rsid w:val="001A3E67"/>
    <w:rsid w:val="001A5782"/>
    <w:rsid w:val="001A7180"/>
    <w:rsid w:val="001B05CC"/>
    <w:rsid w:val="001B0737"/>
    <w:rsid w:val="001B366D"/>
    <w:rsid w:val="001B38B7"/>
    <w:rsid w:val="001B3F02"/>
    <w:rsid w:val="001B46A7"/>
    <w:rsid w:val="001B510E"/>
    <w:rsid w:val="001B6DA2"/>
    <w:rsid w:val="001B7C81"/>
    <w:rsid w:val="001C05FA"/>
    <w:rsid w:val="001C1388"/>
    <w:rsid w:val="001C20B9"/>
    <w:rsid w:val="001C25EC"/>
    <w:rsid w:val="001C2C87"/>
    <w:rsid w:val="001C3FF4"/>
    <w:rsid w:val="001C5BAB"/>
    <w:rsid w:val="001D02B7"/>
    <w:rsid w:val="001D03E3"/>
    <w:rsid w:val="001D1250"/>
    <w:rsid w:val="001D555B"/>
    <w:rsid w:val="001E03F0"/>
    <w:rsid w:val="001E16F2"/>
    <w:rsid w:val="001E176F"/>
    <w:rsid w:val="001E1B2F"/>
    <w:rsid w:val="001E71E9"/>
    <w:rsid w:val="001E789C"/>
    <w:rsid w:val="001F0B08"/>
    <w:rsid w:val="001F2A41"/>
    <w:rsid w:val="001F3066"/>
    <w:rsid w:val="001F313F"/>
    <w:rsid w:val="001F331D"/>
    <w:rsid w:val="001F3566"/>
    <w:rsid w:val="001F394C"/>
    <w:rsid w:val="002012CE"/>
    <w:rsid w:val="002029C9"/>
    <w:rsid w:val="002038AA"/>
    <w:rsid w:val="00204C22"/>
    <w:rsid w:val="002114C8"/>
    <w:rsid w:val="0021166F"/>
    <w:rsid w:val="00212285"/>
    <w:rsid w:val="00212710"/>
    <w:rsid w:val="00213094"/>
    <w:rsid w:val="002162DF"/>
    <w:rsid w:val="00216B2C"/>
    <w:rsid w:val="00217376"/>
    <w:rsid w:val="00220C08"/>
    <w:rsid w:val="0022303D"/>
    <w:rsid w:val="00230038"/>
    <w:rsid w:val="00230C94"/>
    <w:rsid w:val="0023219F"/>
    <w:rsid w:val="00232E17"/>
    <w:rsid w:val="00233975"/>
    <w:rsid w:val="00234A72"/>
    <w:rsid w:val="00236D73"/>
    <w:rsid w:val="002413C4"/>
    <w:rsid w:val="002422D9"/>
    <w:rsid w:val="00245048"/>
    <w:rsid w:val="00246024"/>
    <w:rsid w:val="0024602C"/>
    <w:rsid w:val="00247C00"/>
    <w:rsid w:val="00252DA7"/>
    <w:rsid w:val="00252FEA"/>
    <w:rsid w:val="002554B8"/>
    <w:rsid w:val="00256D42"/>
    <w:rsid w:val="002577D9"/>
    <w:rsid w:val="00257F60"/>
    <w:rsid w:val="00260AA7"/>
    <w:rsid w:val="002625EA"/>
    <w:rsid w:val="00262AC5"/>
    <w:rsid w:val="00263F8D"/>
    <w:rsid w:val="0026475A"/>
    <w:rsid w:val="00264AE9"/>
    <w:rsid w:val="00265740"/>
    <w:rsid w:val="002731CD"/>
    <w:rsid w:val="00275265"/>
    <w:rsid w:val="00275AE6"/>
    <w:rsid w:val="00275C82"/>
    <w:rsid w:val="00276A7A"/>
    <w:rsid w:val="0027739E"/>
    <w:rsid w:val="002774DC"/>
    <w:rsid w:val="00282041"/>
    <w:rsid w:val="002836D8"/>
    <w:rsid w:val="00284FFF"/>
    <w:rsid w:val="00285B72"/>
    <w:rsid w:val="0028702C"/>
    <w:rsid w:val="00287AF0"/>
    <w:rsid w:val="002909B7"/>
    <w:rsid w:val="0029227B"/>
    <w:rsid w:val="002932C4"/>
    <w:rsid w:val="00293371"/>
    <w:rsid w:val="002945B8"/>
    <w:rsid w:val="00295EAB"/>
    <w:rsid w:val="002962E5"/>
    <w:rsid w:val="00296539"/>
    <w:rsid w:val="002970C4"/>
    <w:rsid w:val="00297155"/>
    <w:rsid w:val="002A0991"/>
    <w:rsid w:val="002A21CB"/>
    <w:rsid w:val="002A31B1"/>
    <w:rsid w:val="002A3AB4"/>
    <w:rsid w:val="002A74A5"/>
    <w:rsid w:val="002A7989"/>
    <w:rsid w:val="002B02F3"/>
    <w:rsid w:val="002B0ED5"/>
    <w:rsid w:val="002B617F"/>
    <w:rsid w:val="002B632B"/>
    <w:rsid w:val="002B73CA"/>
    <w:rsid w:val="002C1032"/>
    <w:rsid w:val="002C2341"/>
    <w:rsid w:val="002C2C73"/>
    <w:rsid w:val="002C3463"/>
    <w:rsid w:val="002C3728"/>
    <w:rsid w:val="002C372E"/>
    <w:rsid w:val="002C52A7"/>
    <w:rsid w:val="002C5F5E"/>
    <w:rsid w:val="002D0024"/>
    <w:rsid w:val="002D13C7"/>
    <w:rsid w:val="002D1BA2"/>
    <w:rsid w:val="002D266D"/>
    <w:rsid w:val="002D2F26"/>
    <w:rsid w:val="002D3416"/>
    <w:rsid w:val="002D48B7"/>
    <w:rsid w:val="002D5B3D"/>
    <w:rsid w:val="002D72CF"/>
    <w:rsid w:val="002D7447"/>
    <w:rsid w:val="002E0B18"/>
    <w:rsid w:val="002E0DED"/>
    <w:rsid w:val="002E30A7"/>
    <w:rsid w:val="002E315A"/>
    <w:rsid w:val="002E31C1"/>
    <w:rsid w:val="002E3ACD"/>
    <w:rsid w:val="002E4F8C"/>
    <w:rsid w:val="002F0BB2"/>
    <w:rsid w:val="002F1484"/>
    <w:rsid w:val="002F34CC"/>
    <w:rsid w:val="002F4D3F"/>
    <w:rsid w:val="002F500C"/>
    <w:rsid w:val="002F560C"/>
    <w:rsid w:val="002F5847"/>
    <w:rsid w:val="0030004B"/>
    <w:rsid w:val="0030206C"/>
    <w:rsid w:val="003035BA"/>
    <w:rsid w:val="0030425A"/>
    <w:rsid w:val="0030618B"/>
    <w:rsid w:val="0031086B"/>
    <w:rsid w:val="00311120"/>
    <w:rsid w:val="00312D8B"/>
    <w:rsid w:val="00312E9E"/>
    <w:rsid w:val="00313268"/>
    <w:rsid w:val="0031511C"/>
    <w:rsid w:val="003152BF"/>
    <w:rsid w:val="003158F1"/>
    <w:rsid w:val="00315B15"/>
    <w:rsid w:val="00317EB2"/>
    <w:rsid w:val="00320C8B"/>
    <w:rsid w:val="00320E88"/>
    <w:rsid w:val="00321E5C"/>
    <w:rsid w:val="00322C26"/>
    <w:rsid w:val="00325508"/>
    <w:rsid w:val="003317F2"/>
    <w:rsid w:val="00334FCF"/>
    <w:rsid w:val="003421F1"/>
    <w:rsid w:val="0034279C"/>
    <w:rsid w:val="00354F64"/>
    <w:rsid w:val="0035588F"/>
    <w:rsid w:val="003559A1"/>
    <w:rsid w:val="00355B39"/>
    <w:rsid w:val="0035676F"/>
    <w:rsid w:val="00361563"/>
    <w:rsid w:val="00363ECD"/>
    <w:rsid w:val="00364DFC"/>
    <w:rsid w:val="003667AE"/>
    <w:rsid w:val="0037002D"/>
    <w:rsid w:val="003704D7"/>
    <w:rsid w:val="00371251"/>
    <w:rsid w:val="00371D36"/>
    <w:rsid w:val="00373D0F"/>
    <w:rsid w:val="00373E17"/>
    <w:rsid w:val="00374882"/>
    <w:rsid w:val="00375578"/>
    <w:rsid w:val="003775E6"/>
    <w:rsid w:val="00380783"/>
    <w:rsid w:val="0038148E"/>
    <w:rsid w:val="00381998"/>
    <w:rsid w:val="0038520C"/>
    <w:rsid w:val="0039034F"/>
    <w:rsid w:val="00393563"/>
    <w:rsid w:val="0039683B"/>
    <w:rsid w:val="0039780D"/>
    <w:rsid w:val="003A071C"/>
    <w:rsid w:val="003A2B78"/>
    <w:rsid w:val="003A5F1C"/>
    <w:rsid w:val="003B3717"/>
    <w:rsid w:val="003B4B71"/>
    <w:rsid w:val="003B712F"/>
    <w:rsid w:val="003C35AB"/>
    <w:rsid w:val="003C3E2E"/>
    <w:rsid w:val="003C617E"/>
    <w:rsid w:val="003D213C"/>
    <w:rsid w:val="003D27A6"/>
    <w:rsid w:val="003D43C8"/>
    <w:rsid w:val="003D4A3C"/>
    <w:rsid w:val="003D55B2"/>
    <w:rsid w:val="003D5A2E"/>
    <w:rsid w:val="003D5D2B"/>
    <w:rsid w:val="003E0033"/>
    <w:rsid w:val="003E2223"/>
    <w:rsid w:val="003E2245"/>
    <w:rsid w:val="003E5452"/>
    <w:rsid w:val="003E7165"/>
    <w:rsid w:val="003E742C"/>
    <w:rsid w:val="003E7FF6"/>
    <w:rsid w:val="003F07D6"/>
    <w:rsid w:val="003F29F4"/>
    <w:rsid w:val="003F3BA3"/>
    <w:rsid w:val="003F532D"/>
    <w:rsid w:val="003F78D6"/>
    <w:rsid w:val="00401AD0"/>
    <w:rsid w:val="00403413"/>
    <w:rsid w:val="004046B5"/>
    <w:rsid w:val="00404CD5"/>
    <w:rsid w:val="004058EF"/>
    <w:rsid w:val="004059EB"/>
    <w:rsid w:val="00406B79"/>
    <w:rsid w:val="00406F27"/>
    <w:rsid w:val="00411F9C"/>
    <w:rsid w:val="004141B8"/>
    <w:rsid w:val="00414410"/>
    <w:rsid w:val="00416090"/>
    <w:rsid w:val="00416E67"/>
    <w:rsid w:val="004173F2"/>
    <w:rsid w:val="004203B9"/>
    <w:rsid w:val="00424FC3"/>
    <w:rsid w:val="0042701B"/>
    <w:rsid w:val="0043074C"/>
    <w:rsid w:val="00430C61"/>
    <w:rsid w:val="00432135"/>
    <w:rsid w:val="00432906"/>
    <w:rsid w:val="00432D1E"/>
    <w:rsid w:val="0043336B"/>
    <w:rsid w:val="00433B17"/>
    <w:rsid w:val="00434D49"/>
    <w:rsid w:val="00435CB6"/>
    <w:rsid w:val="00435F09"/>
    <w:rsid w:val="004362EB"/>
    <w:rsid w:val="00437CA1"/>
    <w:rsid w:val="004407D8"/>
    <w:rsid w:val="004414DD"/>
    <w:rsid w:val="00441B39"/>
    <w:rsid w:val="0044464C"/>
    <w:rsid w:val="0044554D"/>
    <w:rsid w:val="00446987"/>
    <w:rsid w:val="00446D28"/>
    <w:rsid w:val="00453142"/>
    <w:rsid w:val="00454036"/>
    <w:rsid w:val="00454CDC"/>
    <w:rsid w:val="00461374"/>
    <w:rsid w:val="0046375E"/>
    <w:rsid w:val="0046487E"/>
    <w:rsid w:val="00466CD0"/>
    <w:rsid w:val="00471130"/>
    <w:rsid w:val="004719A4"/>
    <w:rsid w:val="00473583"/>
    <w:rsid w:val="00473640"/>
    <w:rsid w:val="00474A86"/>
    <w:rsid w:val="004766C6"/>
    <w:rsid w:val="00477509"/>
    <w:rsid w:val="00477F32"/>
    <w:rsid w:val="00477FA7"/>
    <w:rsid w:val="0048059F"/>
    <w:rsid w:val="00480A40"/>
    <w:rsid w:val="00481680"/>
    <w:rsid w:val="00481850"/>
    <w:rsid w:val="00483EB4"/>
    <w:rsid w:val="004851A0"/>
    <w:rsid w:val="0048627F"/>
    <w:rsid w:val="00491A0D"/>
    <w:rsid w:val="00492745"/>
    <w:rsid w:val="004932AB"/>
    <w:rsid w:val="00493C9D"/>
    <w:rsid w:val="004941FE"/>
    <w:rsid w:val="00494BEF"/>
    <w:rsid w:val="00495139"/>
    <w:rsid w:val="00495293"/>
    <w:rsid w:val="004960A0"/>
    <w:rsid w:val="0049709A"/>
    <w:rsid w:val="004A307B"/>
    <w:rsid w:val="004A3238"/>
    <w:rsid w:val="004A44C2"/>
    <w:rsid w:val="004A455F"/>
    <w:rsid w:val="004A5512"/>
    <w:rsid w:val="004A6BE5"/>
    <w:rsid w:val="004B0C18"/>
    <w:rsid w:val="004B0C1E"/>
    <w:rsid w:val="004B4705"/>
    <w:rsid w:val="004C08D5"/>
    <w:rsid w:val="004C0DCC"/>
    <w:rsid w:val="004C1A04"/>
    <w:rsid w:val="004C20BC"/>
    <w:rsid w:val="004C4E51"/>
    <w:rsid w:val="004C5C9A"/>
    <w:rsid w:val="004C628F"/>
    <w:rsid w:val="004C666C"/>
    <w:rsid w:val="004C7FA5"/>
    <w:rsid w:val="004D1442"/>
    <w:rsid w:val="004D306B"/>
    <w:rsid w:val="004D3DCB"/>
    <w:rsid w:val="004D756E"/>
    <w:rsid w:val="004D78CA"/>
    <w:rsid w:val="004E1018"/>
    <w:rsid w:val="004E109F"/>
    <w:rsid w:val="004E1946"/>
    <w:rsid w:val="004E5A8A"/>
    <w:rsid w:val="004E5FED"/>
    <w:rsid w:val="004E66E9"/>
    <w:rsid w:val="004E7DDE"/>
    <w:rsid w:val="004F0090"/>
    <w:rsid w:val="004F04DC"/>
    <w:rsid w:val="004F172C"/>
    <w:rsid w:val="004F263F"/>
    <w:rsid w:val="004F40F4"/>
    <w:rsid w:val="004F5B31"/>
    <w:rsid w:val="005002ED"/>
    <w:rsid w:val="00500A21"/>
    <w:rsid w:val="00500DBC"/>
    <w:rsid w:val="00501161"/>
    <w:rsid w:val="005017FE"/>
    <w:rsid w:val="0050374C"/>
    <w:rsid w:val="00503DCA"/>
    <w:rsid w:val="005050A2"/>
    <w:rsid w:val="00510021"/>
    <w:rsid w:val="005102BE"/>
    <w:rsid w:val="00511BD6"/>
    <w:rsid w:val="00511D7C"/>
    <w:rsid w:val="00513AA6"/>
    <w:rsid w:val="00517671"/>
    <w:rsid w:val="005207F7"/>
    <w:rsid w:val="00521359"/>
    <w:rsid w:val="00521BFF"/>
    <w:rsid w:val="00521C6C"/>
    <w:rsid w:val="00522ECE"/>
    <w:rsid w:val="00523F7F"/>
    <w:rsid w:val="00523F86"/>
    <w:rsid w:val="00524D54"/>
    <w:rsid w:val="00525017"/>
    <w:rsid w:val="00525726"/>
    <w:rsid w:val="00525FFF"/>
    <w:rsid w:val="0052604D"/>
    <w:rsid w:val="005301AF"/>
    <w:rsid w:val="00532371"/>
    <w:rsid w:val="0053320B"/>
    <w:rsid w:val="00535073"/>
    <w:rsid w:val="00535187"/>
    <w:rsid w:val="00537CDE"/>
    <w:rsid w:val="00537F9C"/>
    <w:rsid w:val="00540FCD"/>
    <w:rsid w:val="005413A9"/>
    <w:rsid w:val="0054193B"/>
    <w:rsid w:val="0054313B"/>
    <w:rsid w:val="005442A9"/>
    <w:rsid w:val="0054431D"/>
    <w:rsid w:val="00545135"/>
    <w:rsid w:val="0054531B"/>
    <w:rsid w:val="005466BD"/>
    <w:rsid w:val="0054677C"/>
    <w:rsid w:val="00546C24"/>
    <w:rsid w:val="00547094"/>
    <w:rsid w:val="005473A4"/>
    <w:rsid w:val="005476FF"/>
    <w:rsid w:val="005516F6"/>
    <w:rsid w:val="0055234B"/>
    <w:rsid w:val="00552842"/>
    <w:rsid w:val="005529BE"/>
    <w:rsid w:val="00554E89"/>
    <w:rsid w:val="00561055"/>
    <w:rsid w:val="00561491"/>
    <w:rsid w:val="005619AB"/>
    <w:rsid w:val="00561D69"/>
    <w:rsid w:val="005621F5"/>
    <w:rsid w:val="00562804"/>
    <w:rsid w:val="005631F2"/>
    <w:rsid w:val="0056397F"/>
    <w:rsid w:val="00563A4D"/>
    <w:rsid w:val="00564B58"/>
    <w:rsid w:val="00564B81"/>
    <w:rsid w:val="0056583F"/>
    <w:rsid w:val="00567CC0"/>
    <w:rsid w:val="00570124"/>
    <w:rsid w:val="00572281"/>
    <w:rsid w:val="00573711"/>
    <w:rsid w:val="0057371E"/>
    <w:rsid w:val="00573C88"/>
    <w:rsid w:val="0057411F"/>
    <w:rsid w:val="005756F7"/>
    <w:rsid w:val="00576F9B"/>
    <w:rsid w:val="005801DD"/>
    <w:rsid w:val="00581F7A"/>
    <w:rsid w:val="005831A5"/>
    <w:rsid w:val="005900CD"/>
    <w:rsid w:val="005919C1"/>
    <w:rsid w:val="00592A40"/>
    <w:rsid w:val="0059326E"/>
    <w:rsid w:val="00593C6F"/>
    <w:rsid w:val="005943B5"/>
    <w:rsid w:val="005963C3"/>
    <w:rsid w:val="005A0CF0"/>
    <w:rsid w:val="005A0FFF"/>
    <w:rsid w:val="005A13BF"/>
    <w:rsid w:val="005A1A74"/>
    <w:rsid w:val="005A28BC"/>
    <w:rsid w:val="005A2DEA"/>
    <w:rsid w:val="005A3F0F"/>
    <w:rsid w:val="005A5377"/>
    <w:rsid w:val="005B1297"/>
    <w:rsid w:val="005B13C5"/>
    <w:rsid w:val="005B1D3F"/>
    <w:rsid w:val="005B2C6C"/>
    <w:rsid w:val="005B5F3E"/>
    <w:rsid w:val="005B752D"/>
    <w:rsid w:val="005B7817"/>
    <w:rsid w:val="005C06C8"/>
    <w:rsid w:val="005C23D7"/>
    <w:rsid w:val="005C40EB"/>
    <w:rsid w:val="005C5289"/>
    <w:rsid w:val="005C6AD2"/>
    <w:rsid w:val="005C7107"/>
    <w:rsid w:val="005C7AE5"/>
    <w:rsid w:val="005D020B"/>
    <w:rsid w:val="005D02B4"/>
    <w:rsid w:val="005D099F"/>
    <w:rsid w:val="005D3013"/>
    <w:rsid w:val="005D4A46"/>
    <w:rsid w:val="005D5395"/>
    <w:rsid w:val="005D5FB1"/>
    <w:rsid w:val="005D6FE1"/>
    <w:rsid w:val="005E1E50"/>
    <w:rsid w:val="005E2B9C"/>
    <w:rsid w:val="005E323C"/>
    <w:rsid w:val="005E3332"/>
    <w:rsid w:val="005E48EA"/>
    <w:rsid w:val="005E6E77"/>
    <w:rsid w:val="005E78C7"/>
    <w:rsid w:val="005F5470"/>
    <w:rsid w:val="005F76B0"/>
    <w:rsid w:val="006016F9"/>
    <w:rsid w:val="00604429"/>
    <w:rsid w:val="00606782"/>
    <w:rsid w:val="006067B0"/>
    <w:rsid w:val="00606A8B"/>
    <w:rsid w:val="00607189"/>
    <w:rsid w:val="00607B8F"/>
    <w:rsid w:val="00610A1C"/>
    <w:rsid w:val="00611EBA"/>
    <w:rsid w:val="0061316B"/>
    <w:rsid w:val="00614DC3"/>
    <w:rsid w:val="00614E56"/>
    <w:rsid w:val="00616B22"/>
    <w:rsid w:val="00616B9C"/>
    <w:rsid w:val="00617EF1"/>
    <w:rsid w:val="006213A8"/>
    <w:rsid w:val="00622062"/>
    <w:rsid w:val="00623BEA"/>
    <w:rsid w:val="00627B4F"/>
    <w:rsid w:val="006310E8"/>
    <w:rsid w:val="00631D9C"/>
    <w:rsid w:val="006347E9"/>
    <w:rsid w:val="00640C87"/>
    <w:rsid w:val="00640D6B"/>
    <w:rsid w:val="00640FF2"/>
    <w:rsid w:val="00641279"/>
    <w:rsid w:val="006420D5"/>
    <w:rsid w:val="006454BB"/>
    <w:rsid w:val="00645EF7"/>
    <w:rsid w:val="006460C6"/>
    <w:rsid w:val="006503EE"/>
    <w:rsid w:val="00650B89"/>
    <w:rsid w:val="006525BE"/>
    <w:rsid w:val="00653A16"/>
    <w:rsid w:val="00654392"/>
    <w:rsid w:val="00657CF4"/>
    <w:rsid w:val="0066006E"/>
    <w:rsid w:val="00661463"/>
    <w:rsid w:val="00662195"/>
    <w:rsid w:val="00663110"/>
    <w:rsid w:val="00663B1E"/>
    <w:rsid w:val="00663B8D"/>
    <w:rsid w:val="00663E00"/>
    <w:rsid w:val="0066482D"/>
    <w:rsid w:val="00664F48"/>
    <w:rsid w:val="00664FAD"/>
    <w:rsid w:val="0067053D"/>
    <w:rsid w:val="006713DF"/>
    <w:rsid w:val="0067345B"/>
    <w:rsid w:val="00674F85"/>
    <w:rsid w:val="006754A2"/>
    <w:rsid w:val="006768CC"/>
    <w:rsid w:val="00682873"/>
    <w:rsid w:val="00683986"/>
    <w:rsid w:val="006845C0"/>
    <w:rsid w:val="00684674"/>
    <w:rsid w:val="00684807"/>
    <w:rsid w:val="00685035"/>
    <w:rsid w:val="00685770"/>
    <w:rsid w:val="006879A2"/>
    <w:rsid w:val="006901E4"/>
    <w:rsid w:val="00690DBA"/>
    <w:rsid w:val="0069210E"/>
    <w:rsid w:val="00693C31"/>
    <w:rsid w:val="00694E2A"/>
    <w:rsid w:val="006964F9"/>
    <w:rsid w:val="00697D00"/>
    <w:rsid w:val="006A1ED4"/>
    <w:rsid w:val="006A1F7A"/>
    <w:rsid w:val="006A2979"/>
    <w:rsid w:val="006A395F"/>
    <w:rsid w:val="006A3D76"/>
    <w:rsid w:val="006A544E"/>
    <w:rsid w:val="006A5E48"/>
    <w:rsid w:val="006A646C"/>
    <w:rsid w:val="006A65E2"/>
    <w:rsid w:val="006A6B2D"/>
    <w:rsid w:val="006B175C"/>
    <w:rsid w:val="006B1D0D"/>
    <w:rsid w:val="006B2685"/>
    <w:rsid w:val="006B36DF"/>
    <w:rsid w:val="006B37BD"/>
    <w:rsid w:val="006B4303"/>
    <w:rsid w:val="006C092D"/>
    <w:rsid w:val="006C099D"/>
    <w:rsid w:val="006C18F0"/>
    <w:rsid w:val="006C30E3"/>
    <w:rsid w:val="006C511B"/>
    <w:rsid w:val="006C7E01"/>
    <w:rsid w:val="006D64A5"/>
    <w:rsid w:val="006D6838"/>
    <w:rsid w:val="006D6E03"/>
    <w:rsid w:val="006E0935"/>
    <w:rsid w:val="006E10BD"/>
    <w:rsid w:val="006E2173"/>
    <w:rsid w:val="006E353F"/>
    <w:rsid w:val="006E35AB"/>
    <w:rsid w:val="006E46ED"/>
    <w:rsid w:val="006E7456"/>
    <w:rsid w:val="006E76DC"/>
    <w:rsid w:val="006E7983"/>
    <w:rsid w:val="006F0083"/>
    <w:rsid w:val="006F05C9"/>
    <w:rsid w:val="006F09FA"/>
    <w:rsid w:val="006F65FD"/>
    <w:rsid w:val="006F6F2B"/>
    <w:rsid w:val="00700786"/>
    <w:rsid w:val="00701DBA"/>
    <w:rsid w:val="00702513"/>
    <w:rsid w:val="00702C8C"/>
    <w:rsid w:val="0070534F"/>
    <w:rsid w:val="0070780C"/>
    <w:rsid w:val="00707929"/>
    <w:rsid w:val="0071017E"/>
    <w:rsid w:val="007115C1"/>
    <w:rsid w:val="00711AA9"/>
    <w:rsid w:val="00711D5F"/>
    <w:rsid w:val="00717E5F"/>
    <w:rsid w:val="00722155"/>
    <w:rsid w:val="00726A8A"/>
    <w:rsid w:val="00727A18"/>
    <w:rsid w:val="00732206"/>
    <w:rsid w:val="00734118"/>
    <w:rsid w:val="00736FCD"/>
    <w:rsid w:val="00737F19"/>
    <w:rsid w:val="0074073D"/>
    <w:rsid w:val="0074241F"/>
    <w:rsid w:val="00744177"/>
    <w:rsid w:val="007445E1"/>
    <w:rsid w:val="00745143"/>
    <w:rsid w:val="00745811"/>
    <w:rsid w:val="00750F0F"/>
    <w:rsid w:val="00753C30"/>
    <w:rsid w:val="00753FEE"/>
    <w:rsid w:val="007560E5"/>
    <w:rsid w:val="007562D9"/>
    <w:rsid w:val="00756371"/>
    <w:rsid w:val="00757179"/>
    <w:rsid w:val="00760F13"/>
    <w:rsid w:val="00761626"/>
    <w:rsid w:val="00761D32"/>
    <w:rsid w:val="00762F80"/>
    <w:rsid w:val="00764FDC"/>
    <w:rsid w:val="00766664"/>
    <w:rsid w:val="00770FA0"/>
    <w:rsid w:val="00771274"/>
    <w:rsid w:val="00771EC8"/>
    <w:rsid w:val="007749F8"/>
    <w:rsid w:val="00776B4C"/>
    <w:rsid w:val="00780EC6"/>
    <w:rsid w:val="00782BF8"/>
    <w:rsid w:val="00782E57"/>
    <w:rsid w:val="00783C75"/>
    <w:rsid w:val="007849D9"/>
    <w:rsid w:val="00785254"/>
    <w:rsid w:val="00785EED"/>
    <w:rsid w:val="00786E77"/>
    <w:rsid w:val="0078732E"/>
    <w:rsid w:val="00787433"/>
    <w:rsid w:val="007910CC"/>
    <w:rsid w:val="00792FE4"/>
    <w:rsid w:val="0079320F"/>
    <w:rsid w:val="007932DA"/>
    <w:rsid w:val="0079640D"/>
    <w:rsid w:val="007A0958"/>
    <w:rsid w:val="007A10F1"/>
    <w:rsid w:val="007A1D50"/>
    <w:rsid w:val="007A3D50"/>
    <w:rsid w:val="007A5C18"/>
    <w:rsid w:val="007A69B2"/>
    <w:rsid w:val="007B27C8"/>
    <w:rsid w:val="007B2D29"/>
    <w:rsid w:val="007B412F"/>
    <w:rsid w:val="007B4AF7"/>
    <w:rsid w:val="007B4DBF"/>
    <w:rsid w:val="007B62A7"/>
    <w:rsid w:val="007B742F"/>
    <w:rsid w:val="007C09F2"/>
    <w:rsid w:val="007C24F4"/>
    <w:rsid w:val="007C343E"/>
    <w:rsid w:val="007C3C4E"/>
    <w:rsid w:val="007C4CA6"/>
    <w:rsid w:val="007C50D5"/>
    <w:rsid w:val="007C5458"/>
    <w:rsid w:val="007C558B"/>
    <w:rsid w:val="007C5B60"/>
    <w:rsid w:val="007C6F32"/>
    <w:rsid w:val="007D1E43"/>
    <w:rsid w:val="007D23F6"/>
    <w:rsid w:val="007D2417"/>
    <w:rsid w:val="007D2C67"/>
    <w:rsid w:val="007D2D01"/>
    <w:rsid w:val="007D3356"/>
    <w:rsid w:val="007D3427"/>
    <w:rsid w:val="007D3D97"/>
    <w:rsid w:val="007D4E03"/>
    <w:rsid w:val="007D5171"/>
    <w:rsid w:val="007D5C03"/>
    <w:rsid w:val="007D75EA"/>
    <w:rsid w:val="007E06BB"/>
    <w:rsid w:val="007E0925"/>
    <w:rsid w:val="007E2E7E"/>
    <w:rsid w:val="007E46F6"/>
    <w:rsid w:val="007E5C1D"/>
    <w:rsid w:val="007E6F03"/>
    <w:rsid w:val="007F1853"/>
    <w:rsid w:val="007F1BCD"/>
    <w:rsid w:val="007F1D9E"/>
    <w:rsid w:val="007F2FB6"/>
    <w:rsid w:val="007F50D1"/>
    <w:rsid w:val="007F5C9F"/>
    <w:rsid w:val="007F7945"/>
    <w:rsid w:val="008010C9"/>
    <w:rsid w:val="00803632"/>
    <w:rsid w:val="00803646"/>
    <w:rsid w:val="00806897"/>
    <w:rsid w:val="00811429"/>
    <w:rsid w:val="008115AD"/>
    <w:rsid w:val="008118DC"/>
    <w:rsid w:val="00812342"/>
    <w:rsid w:val="00813B76"/>
    <w:rsid w:val="00814365"/>
    <w:rsid w:val="00815613"/>
    <w:rsid w:val="00816683"/>
    <w:rsid w:val="00816D52"/>
    <w:rsid w:val="00817023"/>
    <w:rsid w:val="0082057F"/>
    <w:rsid w:val="00820BAD"/>
    <w:rsid w:val="00820C1B"/>
    <w:rsid w:val="0082260E"/>
    <w:rsid w:val="00823724"/>
    <w:rsid w:val="00823EC2"/>
    <w:rsid w:val="00823FFA"/>
    <w:rsid w:val="008240B5"/>
    <w:rsid w:val="008241A4"/>
    <w:rsid w:val="00825D95"/>
    <w:rsid w:val="008279E4"/>
    <w:rsid w:val="00831048"/>
    <w:rsid w:val="0083333B"/>
    <w:rsid w:val="00834272"/>
    <w:rsid w:val="0083696C"/>
    <w:rsid w:val="00840F02"/>
    <w:rsid w:val="00843B60"/>
    <w:rsid w:val="00843BBF"/>
    <w:rsid w:val="008444C4"/>
    <w:rsid w:val="00844DB9"/>
    <w:rsid w:val="008469C6"/>
    <w:rsid w:val="00852BF9"/>
    <w:rsid w:val="00854E74"/>
    <w:rsid w:val="008579A3"/>
    <w:rsid w:val="00857E20"/>
    <w:rsid w:val="008617DB"/>
    <w:rsid w:val="00861E8D"/>
    <w:rsid w:val="00861F02"/>
    <w:rsid w:val="008625C1"/>
    <w:rsid w:val="00862C08"/>
    <w:rsid w:val="00865160"/>
    <w:rsid w:val="00866836"/>
    <w:rsid w:val="00866C63"/>
    <w:rsid w:val="00866C8D"/>
    <w:rsid w:val="008710B6"/>
    <w:rsid w:val="008741AA"/>
    <w:rsid w:val="0087671D"/>
    <w:rsid w:val="008803F4"/>
    <w:rsid w:val="008806F9"/>
    <w:rsid w:val="0088189A"/>
    <w:rsid w:val="00882CA3"/>
    <w:rsid w:val="008830C6"/>
    <w:rsid w:val="00883266"/>
    <w:rsid w:val="00883EC5"/>
    <w:rsid w:val="008840BE"/>
    <w:rsid w:val="008859D9"/>
    <w:rsid w:val="00886733"/>
    <w:rsid w:val="0088750C"/>
    <w:rsid w:val="00887957"/>
    <w:rsid w:val="00887FB9"/>
    <w:rsid w:val="00890C3D"/>
    <w:rsid w:val="008921DA"/>
    <w:rsid w:val="0089265F"/>
    <w:rsid w:val="0089452C"/>
    <w:rsid w:val="00894972"/>
    <w:rsid w:val="00897E78"/>
    <w:rsid w:val="008A0810"/>
    <w:rsid w:val="008A1178"/>
    <w:rsid w:val="008A57E3"/>
    <w:rsid w:val="008A6369"/>
    <w:rsid w:val="008A639A"/>
    <w:rsid w:val="008B52F3"/>
    <w:rsid w:val="008B5BF4"/>
    <w:rsid w:val="008C0CEE"/>
    <w:rsid w:val="008C1B18"/>
    <w:rsid w:val="008C2288"/>
    <w:rsid w:val="008C22EB"/>
    <w:rsid w:val="008C4855"/>
    <w:rsid w:val="008C5496"/>
    <w:rsid w:val="008C5B32"/>
    <w:rsid w:val="008D46EC"/>
    <w:rsid w:val="008D4E00"/>
    <w:rsid w:val="008D5770"/>
    <w:rsid w:val="008D60D1"/>
    <w:rsid w:val="008D7E78"/>
    <w:rsid w:val="008E0740"/>
    <w:rsid w:val="008E0E25"/>
    <w:rsid w:val="008E38B3"/>
    <w:rsid w:val="008E61A1"/>
    <w:rsid w:val="008E6B1A"/>
    <w:rsid w:val="008F03C5"/>
    <w:rsid w:val="008F0F53"/>
    <w:rsid w:val="008F1587"/>
    <w:rsid w:val="008F26CD"/>
    <w:rsid w:val="0090145D"/>
    <w:rsid w:val="00903589"/>
    <w:rsid w:val="009062E5"/>
    <w:rsid w:val="00906741"/>
    <w:rsid w:val="009072D6"/>
    <w:rsid w:val="00907B1F"/>
    <w:rsid w:val="00910ACB"/>
    <w:rsid w:val="00913D61"/>
    <w:rsid w:val="00914F96"/>
    <w:rsid w:val="009155C8"/>
    <w:rsid w:val="009163C5"/>
    <w:rsid w:val="00917EA3"/>
    <w:rsid w:val="00917EE0"/>
    <w:rsid w:val="009213D9"/>
    <w:rsid w:val="00921C89"/>
    <w:rsid w:val="00923765"/>
    <w:rsid w:val="009243B6"/>
    <w:rsid w:val="00925E3C"/>
    <w:rsid w:val="00926966"/>
    <w:rsid w:val="00926D03"/>
    <w:rsid w:val="00926F50"/>
    <w:rsid w:val="00932AAB"/>
    <w:rsid w:val="00933981"/>
    <w:rsid w:val="00934036"/>
    <w:rsid w:val="00934889"/>
    <w:rsid w:val="00934E89"/>
    <w:rsid w:val="00935EC8"/>
    <w:rsid w:val="009412F1"/>
    <w:rsid w:val="00942EB5"/>
    <w:rsid w:val="00945330"/>
    <w:rsid w:val="0094541D"/>
    <w:rsid w:val="00946A7E"/>
    <w:rsid w:val="009473EA"/>
    <w:rsid w:val="00947B52"/>
    <w:rsid w:val="009511AF"/>
    <w:rsid w:val="00952589"/>
    <w:rsid w:val="0095267B"/>
    <w:rsid w:val="00953189"/>
    <w:rsid w:val="0095455A"/>
    <w:rsid w:val="00954E7E"/>
    <w:rsid w:val="009554D9"/>
    <w:rsid w:val="00956CA4"/>
    <w:rsid w:val="009572F9"/>
    <w:rsid w:val="009601B4"/>
    <w:rsid w:val="00960D0F"/>
    <w:rsid w:val="00960ED9"/>
    <w:rsid w:val="0096215D"/>
    <w:rsid w:val="00964E87"/>
    <w:rsid w:val="009652DA"/>
    <w:rsid w:val="00965BD0"/>
    <w:rsid w:val="00965EC3"/>
    <w:rsid w:val="00966FB0"/>
    <w:rsid w:val="00970FF9"/>
    <w:rsid w:val="00975C0B"/>
    <w:rsid w:val="0097610F"/>
    <w:rsid w:val="0097746F"/>
    <w:rsid w:val="009776E7"/>
    <w:rsid w:val="009818A7"/>
    <w:rsid w:val="00982B1B"/>
    <w:rsid w:val="0098366F"/>
    <w:rsid w:val="00983A03"/>
    <w:rsid w:val="00984982"/>
    <w:rsid w:val="009857C7"/>
    <w:rsid w:val="00986063"/>
    <w:rsid w:val="00986925"/>
    <w:rsid w:val="00987062"/>
    <w:rsid w:val="0098746F"/>
    <w:rsid w:val="009908C5"/>
    <w:rsid w:val="00991F67"/>
    <w:rsid w:val="00992048"/>
    <w:rsid w:val="0099211E"/>
    <w:rsid w:val="00992876"/>
    <w:rsid w:val="009A0632"/>
    <w:rsid w:val="009A0C91"/>
    <w:rsid w:val="009A0DCE"/>
    <w:rsid w:val="009A22CD"/>
    <w:rsid w:val="009A2A16"/>
    <w:rsid w:val="009A3C6C"/>
    <w:rsid w:val="009A3E4B"/>
    <w:rsid w:val="009A4D28"/>
    <w:rsid w:val="009A5A6D"/>
    <w:rsid w:val="009B0BD8"/>
    <w:rsid w:val="009B13D7"/>
    <w:rsid w:val="009B1C21"/>
    <w:rsid w:val="009B35FD"/>
    <w:rsid w:val="009B61E1"/>
    <w:rsid w:val="009B6815"/>
    <w:rsid w:val="009C03C4"/>
    <w:rsid w:val="009C116C"/>
    <w:rsid w:val="009C1BD4"/>
    <w:rsid w:val="009C1F92"/>
    <w:rsid w:val="009C2EEE"/>
    <w:rsid w:val="009C3459"/>
    <w:rsid w:val="009C399E"/>
    <w:rsid w:val="009D06B4"/>
    <w:rsid w:val="009D2914"/>
    <w:rsid w:val="009D2967"/>
    <w:rsid w:val="009D3C2B"/>
    <w:rsid w:val="009D7718"/>
    <w:rsid w:val="009E246B"/>
    <w:rsid w:val="009E3E04"/>
    <w:rsid w:val="009E3F37"/>
    <w:rsid w:val="009E4191"/>
    <w:rsid w:val="009E6D86"/>
    <w:rsid w:val="009F0872"/>
    <w:rsid w:val="009F0B85"/>
    <w:rsid w:val="009F2AB1"/>
    <w:rsid w:val="009F46AB"/>
    <w:rsid w:val="009F4A12"/>
    <w:rsid w:val="009F4FAF"/>
    <w:rsid w:val="009F68F1"/>
    <w:rsid w:val="00A01B32"/>
    <w:rsid w:val="00A02E27"/>
    <w:rsid w:val="00A04529"/>
    <w:rsid w:val="00A04B56"/>
    <w:rsid w:val="00A0566F"/>
    <w:rsid w:val="00A056CF"/>
    <w:rsid w:val="00A0584B"/>
    <w:rsid w:val="00A07478"/>
    <w:rsid w:val="00A10CB0"/>
    <w:rsid w:val="00A11DEF"/>
    <w:rsid w:val="00A12E90"/>
    <w:rsid w:val="00A14346"/>
    <w:rsid w:val="00A154A0"/>
    <w:rsid w:val="00A15D92"/>
    <w:rsid w:val="00A17135"/>
    <w:rsid w:val="00A1733A"/>
    <w:rsid w:val="00A20A65"/>
    <w:rsid w:val="00A20A78"/>
    <w:rsid w:val="00A21A6F"/>
    <w:rsid w:val="00A23754"/>
    <w:rsid w:val="00A2384B"/>
    <w:rsid w:val="00A23F36"/>
    <w:rsid w:val="00A24E56"/>
    <w:rsid w:val="00A26657"/>
    <w:rsid w:val="00A26A62"/>
    <w:rsid w:val="00A27681"/>
    <w:rsid w:val="00A27C27"/>
    <w:rsid w:val="00A31E84"/>
    <w:rsid w:val="00A32917"/>
    <w:rsid w:val="00A330C9"/>
    <w:rsid w:val="00A35A9B"/>
    <w:rsid w:val="00A36F52"/>
    <w:rsid w:val="00A3770E"/>
    <w:rsid w:val="00A37F04"/>
    <w:rsid w:val="00A402B0"/>
    <w:rsid w:val="00A40629"/>
    <w:rsid w:val="00A4070E"/>
    <w:rsid w:val="00A40CA0"/>
    <w:rsid w:val="00A44243"/>
    <w:rsid w:val="00A50432"/>
    <w:rsid w:val="00A504A7"/>
    <w:rsid w:val="00A52FCA"/>
    <w:rsid w:val="00A53677"/>
    <w:rsid w:val="00A53A9F"/>
    <w:rsid w:val="00A53BF2"/>
    <w:rsid w:val="00A56CA5"/>
    <w:rsid w:val="00A5748B"/>
    <w:rsid w:val="00A578A6"/>
    <w:rsid w:val="00A60D68"/>
    <w:rsid w:val="00A611F7"/>
    <w:rsid w:val="00A6170D"/>
    <w:rsid w:val="00A632F1"/>
    <w:rsid w:val="00A65931"/>
    <w:rsid w:val="00A714B0"/>
    <w:rsid w:val="00A728DC"/>
    <w:rsid w:val="00A73665"/>
    <w:rsid w:val="00A73EFA"/>
    <w:rsid w:val="00A7501F"/>
    <w:rsid w:val="00A75211"/>
    <w:rsid w:val="00A75C69"/>
    <w:rsid w:val="00A76EE1"/>
    <w:rsid w:val="00A76F91"/>
    <w:rsid w:val="00A77A3B"/>
    <w:rsid w:val="00A81456"/>
    <w:rsid w:val="00A81E9E"/>
    <w:rsid w:val="00A822F1"/>
    <w:rsid w:val="00A8317A"/>
    <w:rsid w:val="00A9221C"/>
    <w:rsid w:val="00A9259C"/>
    <w:rsid w:val="00A928BC"/>
    <w:rsid w:val="00A92F6F"/>
    <w:rsid w:val="00A9322F"/>
    <w:rsid w:val="00A97523"/>
    <w:rsid w:val="00AA2666"/>
    <w:rsid w:val="00AA2D3A"/>
    <w:rsid w:val="00AA37EC"/>
    <w:rsid w:val="00AA5489"/>
    <w:rsid w:val="00AA6903"/>
    <w:rsid w:val="00AA7824"/>
    <w:rsid w:val="00AA790D"/>
    <w:rsid w:val="00AB03BE"/>
    <w:rsid w:val="00AB0FA3"/>
    <w:rsid w:val="00AB100E"/>
    <w:rsid w:val="00AB18D4"/>
    <w:rsid w:val="00AB4582"/>
    <w:rsid w:val="00AB71D1"/>
    <w:rsid w:val="00AB73BF"/>
    <w:rsid w:val="00AB7EDD"/>
    <w:rsid w:val="00AC1756"/>
    <w:rsid w:val="00AC22AA"/>
    <w:rsid w:val="00AC335C"/>
    <w:rsid w:val="00AC3A93"/>
    <w:rsid w:val="00AC463E"/>
    <w:rsid w:val="00AC46A6"/>
    <w:rsid w:val="00AC6644"/>
    <w:rsid w:val="00AC7348"/>
    <w:rsid w:val="00AD236E"/>
    <w:rsid w:val="00AD39F2"/>
    <w:rsid w:val="00AD3BE2"/>
    <w:rsid w:val="00AD3E3D"/>
    <w:rsid w:val="00AD7A9B"/>
    <w:rsid w:val="00AE0733"/>
    <w:rsid w:val="00AE1EE4"/>
    <w:rsid w:val="00AE21C0"/>
    <w:rsid w:val="00AE36EC"/>
    <w:rsid w:val="00AE5275"/>
    <w:rsid w:val="00AE5854"/>
    <w:rsid w:val="00AE5E21"/>
    <w:rsid w:val="00AE6F1A"/>
    <w:rsid w:val="00AE7406"/>
    <w:rsid w:val="00AF00D5"/>
    <w:rsid w:val="00AF0926"/>
    <w:rsid w:val="00AF0BBF"/>
    <w:rsid w:val="00AF149D"/>
    <w:rsid w:val="00AF1688"/>
    <w:rsid w:val="00AF1ED3"/>
    <w:rsid w:val="00AF2BA4"/>
    <w:rsid w:val="00AF3C68"/>
    <w:rsid w:val="00AF46E6"/>
    <w:rsid w:val="00AF4DCF"/>
    <w:rsid w:val="00AF5139"/>
    <w:rsid w:val="00AF69BB"/>
    <w:rsid w:val="00AF7631"/>
    <w:rsid w:val="00B02465"/>
    <w:rsid w:val="00B0289B"/>
    <w:rsid w:val="00B033F9"/>
    <w:rsid w:val="00B0481C"/>
    <w:rsid w:val="00B04FFB"/>
    <w:rsid w:val="00B0654E"/>
    <w:rsid w:val="00B06EDA"/>
    <w:rsid w:val="00B06FE3"/>
    <w:rsid w:val="00B112CF"/>
    <w:rsid w:val="00B1161F"/>
    <w:rsid w:val="00B11661"/>
    <w:rsid w:val="00B12DD5"/>
    <w:rsid w:val="00B13379"/>
    <w:rsid w:val="00B16838"/>
    <w:rsid w:val="00B214F1"/>
    <w:rsid w:val="00B240C7"/>
    <w:rsid w:val="00B24552"/>
    <w:rsid w:val="00B2648C"/>
    <w:rsid w:val="00B31521"/>
    <w:rsid w:val="00B31EE2"/>
    <w:rsid w:val="00B32B4D"/>
    <w:rsid w:val="00B32EC4"/>
    <w:rsid w:val="00B332C6"/>
    <w:rsid w:val="00B344DB"/>
    <w:rsid w:val="00B348C0"/>
    <w:rsid w:val="00B349DA"/>
    <w:rsid w:val="00B35219"/>
    <w:rsid w:val="00B4137E"/>
    <w:rsid w:val="00B4264D"/>
    <w:rsid w:val="00B44134"/>
    <w:rsid w:val="00B44987"/>
    <w:rsid w:val="00B51E5C"/>
    <w:rsid w:val="00B54DF7"/>
    <w:rsid w:val="00B55914"/>
    <w:rsid w:val="00B55F84"/>
    <w:rsid w:val="00B56223"/>
    <w:rsid w:val="00B56E79"/>
    <w:rsid w:val="00B57AA7"/>
    <w:rsid w:val="00B60644"/>
    <w:rsid w:val="00B61EF5"/>
    <w:rsid w:val="00B637AA"/>
    <w:rsid w:val="00B63BE2"/>
    <w:rsid w:val="00B6511B"/>
    <w:rsid w:val="00B65F5D"/>
    <w:rsid w:val="00B67371"/>
    <w:rsid w:val="00B71B62"/>
    <w:rsid w:val="00B72D73"/>
    <w:rsid w:val="00B74EF7"/>
    <w:rsid w:val="00B7563C"/>
    <w:rsid w:val="00B7592C"/>
    <w:rsid w:val="00B76E43"/>
    <w:rsid w:val="00B77F17"/>
    <w:rsid w:val="00B802B2"/>
    <w:rsid w:val="00B809D3"/>
    <w:rsid w:val="00B81FA9"/>
    <w:rsid w:val="00B84B66"/>
    <w:rsid w:val="00B8533C"/>
    <w:rsid w:val="00B85475"/>
    <w:rsid w:val="00B871BC"/>
    <w:rsid w:val="00B87AA1"/>
    <w:rsid w:val="00B9090A"/>
    <w:rsid w:val="00B91528"/>
    <w:rsid w:val="00B9209A"/>
    <w:rsid w:val="00B92196"/>
    <w:rsid w:val="00B9228D"/>
    <w:rsid w:val="00B929EC"/>
    <w:rsid w:val="00B92B79"/>
    <w:rsid w:val="00B94661"/>
    <w:rsid w:val="00B949BA"/>
    <w:rsid w:val="00B94D50"/>
    <w:rsid w:val="00BA0130"/>
    <w:rsid w:val="00BA0E23"/>
    <w:rsid w:val="00BA0F3F"/>
    <w:rsid w:val="00BA45BB"/>
    <w:rsid w:val="00BA5453"/>
    <w:rsid w:val="00BA5ADE"/>
    <w:rsid w:val="00BA5C2D"/>
    <w:rsid w:val="00BA5DFE"/>
    <w:rsid w:val="00BB0725"/>
    <w:rsid w:val="00BB09DC"/>
    <w:rsid w:val="00BB3F42"/>
    <w:rsid w:val="00BB558C"/>
    <w:rsid w:val="00BB5D74"/>
    <w:rsid w:val="00BB6D87"/>
    <w:rsid w:val="00BC1AD0"/>
    <w:rsid w:val="00BC2F27"/>
    <w:rsid w:val="00BC3FDD"/>
    <w:rsid w:val="00BC408A"/>
    <w:rsid w:val="00BC5023"/>
    <w:rsid w:val="00BC52AC"/>
    <w:rsid w:val="00BC534C"/>
    <w:rsid w:val="00BC556C"/>
    <w:rsid w:val="00BC5600"/>
    <w:rsid w:val="00BC6B57"/>
    <w:rsid w:val="00BC7DAE"/>
    <w:rsid w:val="00BD1598"/>
    <w:rsid w:val="00BD35E0"/>
    <w:rsid w:val="00BD42DA"/>
    <w:rsid w:val="00BD4684"/>
    <w:rsid w:val="00BD5EC6"/>
    <w:rsid w:val="00BD7B63"/>
    <w:rsid w:val="00BE0045"/>
    <w:rsid w:val="00BE06C5"/>
    <w:rsid w:val="00BE08A7"/>
    <w:rsid w:val="00BE2C3B"/>
    <w:rsid w:val="00BE4391"/>
    <w:rsid w:val="00BE56F5"/>
    <w:rsid w:val="00BE6C02"/>
    <w:rsid w:val="00BF09CD"/>
    <w:rsid w:val="00BF0B86"/>
    <w:rsid w:val="00BF2F31"/>
    <w:rsid w:val="00BF3E48"/>
    <w:rsid w:val="00BF4AE7"/>
    <w:rsid w:val="00BF5A66"/>
    <w:rsid w:val="00BF7C29"/>
    <w:rsid w:val="00C00C29"/>
    <w:rsid w:val="00C033C2"/>
    <w:rsid w:val="00C050FF"/>
    <w:rsid w:val="00C0597B"/>
    <w:rsid w:val="00C059BC"/>
    <w:rsid w:val="00C06892"/>
    <w:rsid w:val="00C13C3F"/>
    <w:rsid w:val="00C13FAC"/>
    <w:rsid w:val="00C149DA"/>
    <w:rsid w:val="00C155B3"/>
    <w:rsid w:val="00C15929"/>
    <w:rsid w:val="00C15F1B"/>
    <w:rsid w:val="00C16288"/>
    <w:rsid w:val="00C16B3D"/>
    <w:rsid w:val="00C17D1D"/>
    <w:rsid w:val="00C2483A"/>
    <w:rsid w:val="00C24ED6"/>
    <w:rsid w:val="00C31E2D"/>
    <w:rsid w:val="00C3335B"/>
    <w:rsid w:val="00C3411F"/>
    <w:rsid w:val="00C35349"/>
    <w:rsid w:val="00C36664"/>
    <w:rsid w:val="00C376D1"/>
    <w:rsid w:val="00C44A6E"/>
    <w:rsid w:val="00C458EA"/>
    <w:rsid w:val="00C45923"/>
    <w:rsid w:val="00C47E21"/>
    <w:rsid w:val="00C543E7"/>
    <w:rsid w:val="00C5465C"/>
    <w:rsid w:val="00C55340"/>
    <w:rsid w:val="00C5639D"/>
    <w:rsid w:val="00C563E4"/>
    <w:rsid w:val="00C602EA"/>
    <w:rsid w:val="00C60C75"/>
    <w:rsid w:val="00C63E72"/>
    <w:rsid w:val="00C661A2"/>
    <w:rsid w:val="00C70225"/>
    <w:rsid w:val="00C72198"/>
    <w:rsid w:val="00C72AD2"/>
    <w:rsid w:val="00C72AFB"/>
    <w:rsid w:val="00C72C36"/>
    <w:rsid w:val="00C737FD"/>
    <w:rsid w:val="00C73C7D"/>
    <w:rsid w:val="00C75005"/>
    <w:rsid w:val="00C75A27"/>
    <w:rsid w:val="00C77237"/>
    <w:rsid w:val="00C77CBD"/>
    <w:rsid w:val="00C82234"/>
    <w:rsid w:val="00C82EEA"/>
    <w:rsid w:val="00C85BFC"/>
    <w:rsid w:val="00C86165"/>
    <w:rsid w:val="00C90EF8"/>
    <w:rsid w:val="00C92651"/>
    <w:rsid w:val="00C927E8"/>
    <w:rsid w:val="00C92EB2"/>
    <w:rsid w:val="00C95237"/>
    <w:rsid w:val="00C970DF"/>
    <w:rsid w:val="00C971C4"/>
    <w:rsid w:val="00CA1FEA"/>
    <w:rsid w:val="00CA38FA"/>
    <w:rsid w:val="00CA3DFE"/>
    <w:rsid w:val="00CA4BA4"/>
    <w:rsid w:val="00CA5338"/>
    <w:rsid w:val="00CA591D"/>
    <w:rsid w:val="00CA73A3"/>
    <w:rsid w:val="00CA7846"/>
    <w:rsid w:val="00CA7E71"/>
    <w:rsid w:val="00CB2673"/>
    <w:rsid w:val="00CB26C0"/>
    <w:rsid w:val="00CB30E6"/>
    <w:rsid w:val="00CB4EA3"/>
    <w:rsid w:val="00CB5C14"/>
    <w:rsid w:val="00CB701D"/>
    <w:rsid w:val="00CC27F1"/>
    <w:rsid w:val="00CC39B9"/>
    <w:rsid w:val="00CC3F0E"/>
    <w:rsid w:val="00CC4399"/>
    <w:rsid w:val="00CC4682"/>
    <w:rsid w:val="00CC7F4D"/>
    <w:rsid w:val="00CD08C9"/>
    <w:rsid w:val="00CD12C8"/>
    <w:rsid w:val="00CD197E"/>
    <w:rsid w:val="00CD1FE8"/>
    <w:rsid w:val="00CD38CD"/>
    <w:rsid w:val="00CD3E0C"/>
    <w:rsid w:val="00CD5565"/>
    <w:rsid w:val="00CD5AC2"/>
    <w:rsid w:val="00CD616C"/>
    <w:rsid w:val="00CD6589"/>
    <w:rsid w:val="00CD66A2"/>
    <w:rsid w:val="00CD78E8"/>
    <w:rsid w:val="00CD7CD6"/>
    <w:rsid w:val="00CE1D97"/>
    <w:rsid w:val="00CE2D3C"/>
    <w:rsid w:val="00CE369A"/>
    <w:rsid w:val="00CE3785"/>
    <w:rsid w:val="00CE46E2"/>
    <w:rsid w:val="00CE62FF"/>
    <w:rsid w:val="00CF12B5"/>
    <w:rsid w:val="00CF1C1F"/>
    <w:rsid w:val="00CF29C0"/>
    <w:rsid w:val="00CF4D2B"/>
    <w:rsid w:val="00CF68D6"/>
    <w:rsid w:val="00CF7587"/>
    <w:rsid w:val="00CF7B4A"/>
    <w:rsid w:val="00D009F8"/>
    <w:rsid w:val="00D03770"/>
    <w:rsid w:val="00D061A7"/>
    <w:rsid w:val="00D078DA"/>
    <w:rsid w:val="00D10277"/>
    <w:rsid w:val="00D10CD9"/>
    <w:rsid w:val="00D10EA6"/>
    <w:rsid w:val="00D130B4"/>
    <w:rsid w:val="00D13890"/>
    <w:rsid w:val="00D14995"/>
    <w:rsid w:val="00D1573A"/>
    <w:rsid w:val="00D15787"/>
    <w:rsid w:val="00D15B74"/>
    <w:rsid w:val="00D16AA6"/>
    <w:rsid w:val="00D17E04"/>
    <w:rsid w:val="00D202AA"/>
    <w:rsid w:val="00D204F2"/>
    <w:rsid w:val="00D2063C"/>
    <w:rsid w:val="00D20F40"/>
    <w:rsid w:val="00D20FA8"/>
    <w:rsid w:val="00D23EF6"/>
    <w:rsid w:val="00D2419F"/>
    <w:rsid w:val="00D2455C"/>
    <w:rsid w:val="00D25023"/>
    <w:rsid w:val="00D254F9"/>
    <w:rsid w:val="00D2725D"/>
    <w:rsid w:val="00D27F8C"/>
    <w:rsid w:val="00D3351C"/>
    <w:rsid w:val="00D335DB"/>
    <w:rsid w:val="00D33843"/>
    <w:rsid w:val="00D35A83"/>
    <w:rsid w:val="00D379A5"/>
    <w:rsid w:val="00D40CB5"/>
    <w:rsid w:val="00D42E5B"/>
    <w:rsid w:val="00D44A1A"/>
    <w:rsid w:val="00D50B02"/>
    <w:rsid w:val="00D53A47"/>
    <w:rsid w:val="00D53B68"/>
    <w:rsid w:val="00D53C79"/>
    <w:rsid w:val="00D541F5"/>
    <w:rsid w:val="00D54A5F"/>
    <w:rsid w:val="00D54A6F"/>
    <w:rsid w:val="00D57221"/>
    <w:rsid w:val="00D579E9"/>
    <w:rsid w:val="00D57D57"/>
    <w:rsid w:val="00D6037B"/>
    <w:rsid w:val="00D62683"/>
    <w:rsid w:val="00D62E42"/>
    <w:rsid w:val="00D709B7"/>
    <w:rsid w:val="00D73555"/>
    <w:rsid w:val="00D74A03"/>
    <w:rsid w:val="00D75035"/>
    <w:rsid w:val="00D764D4"/>
    <w:rsid w:val="00D772FB"/>
    <w:rsid w:val="00D8222B"/>
    <w:rsid w:val="00D8434A"/>
    <w:rsid w:val="00D876B0"/>
    <w:rsid w:val="00D92CF3"/>
    <w:rsid w:val="00D93FA7"/>
    <w:rsid w:val="00D95749"/>
    <w:rsid w:val="00D95CAC"/>
    <w:rsid w:val="00DA1AA0"/>
    <w:rsid w:val="00DA31CA"/>
    <w:rsid w:val="00DA3AD3"/>
    <w:rsid w:val="00DA512B"/>
    <w:rsid w:val="00DB3852"/>
    <w:rsid w:val="00DB3862"/>
    <w:rsid w:val="00DB4CFA"/>
    <w:rsid w:val="00DB7C76"/>
    <w:rsid w:val="00DC0A02"/>
    <w:rsid w:val="00DC14D6"/>
    <w:rsid w:val="00DC2575"/>
    <w:rsid w:val="00DC2D2F"/>
    <w:rsid w:val="00DC44A8"/>
    <w:rsid w:val="00DC4D89"/>
    <w:rsid w:val="00DC7372"/>
    <w:rsid w:val="00DD19A2"/>
    <w:rsid w:val="00DD3726"/>
    <w:rsid w:val="00DD392F"/>
    <w:rsid w:val="00DD6400"/>
    <w:rsid w:val="00DD6E4D"/>
    <w:rsid w:val="00DE2AD1"/>
    <w:rsid w:val="00DE3B3D"/>
    <w:rsid w:val="00DE499F"/>
    <w:rsid w:val="00DE4BEE"/>
    <w:rsid w:val="00DE5B3D"/>
    <w:rsid w:val="00DE7112"/>
    <w:rsid w:val="00DF1228"/>
    <w:rsid w:val="00DF19BE"/>
    <w:rsid w:val="00DF20A8"/>
    <w:rsid w:val="00DF282F"/>
    <w:rsid w:val="00DF29E7"/>
    <w:rsid w:val="00DF3213"/>
    <w:rsid w:val="00DF3B44"/>
    <w:rsid w:val="00E016E9"/>
    <w:rsid w:val="00E018A7"/>
    <w:rsid w:val="00E044B8"/>
    <w:rsid w:val="00E06646"/>
    <w:rsid w:val="00E0687E"/>
    <w:rsid w:val="00E1172D"/>
    <w:rsid w:val="00E13663"/>
    <w:rsid w:val="00E1372E"/>
    <w:rsid w:val="00E178B9"/>
    <w:rsid w:val="00E17A97"/>
    <w:rsid w:val="00E17D26"/>
    <w:rsid w:val="00E21D30"/>
    <w:rsid w:val="00E221D5"/>
    <w:rsid w:val="00E226B3"/>
    <w:rsid w:val="00E22BAB"/>
    <w:rsid w:val="00E24C45"/>
    <w:rsid w:val="00E24D9A"/>
    <w:rsid w:val="00E261AE"/>
    <w:rsid w:val="00E268E2"/>
    <w:rsid w:val="00E27805"/>
    <w:rsid w:val="00E27A11"/>
    <w:rsid w:val="00E30497"/>
    <w:rsid w:val="00E30D55"/>
    <w:rsid w:val="00E31BC2"/>
    <w:rsid w:val="00E358A2"/>
    <w:rsid w:val="00E35C9A"/>
    <w:rsid w:val="00E3771B"/>
    <w:rsid w:val="00E40979"/>
    <w:rsid w:val="00E41738"/>
    <w:rsid w:val="00E42182"/>
    <w:rsid w:val="00E439AF"/>
    <w:rsid w:val="00E43F26"/>
    <w:rsid w:val="00E450D8"/>
    <w:rsid w:val="00E46759"/>
    <w:rsid w:val="00E522FA"/>
    <w:rsid w:val="00E52A36"/>
    <w:rsid w:val="00E52D25"/>
    <w:rsid w:val="00E52DDE"/>
    <w:rsid w:val="00E546DE"/>
    <w:rsid w:val="00E546DF"/>
    <w:rsid w:val="00E56C78"/>
    <w:rsid w:val="00E615AF"/>
    <w:rsid w:val="00E61BA2"/>
    <w:rsid w:val="00E61EB2"/>
    <w:rsid w:val="00E623A4"/>
    <w:rsid w:val="00E6378B"/>
    <w:rsid w:val="00E63EC3"/>
    <w:rsid w:val="00E64540"/>
    <w:rsid w:val="00E653DA"/>
    <w:rsid w:val="00E654DB"/>
    <w:rsid w:val="00E65958"/>
    <w:rsid w:val="00E65FF0"/>
    <w:rsid w:val="00E6602C"/>
    <w:rsid w:val="00E70508"/>
    <w:rsid w:val="00E70B19"/>
    <w:rsid w:val="00E7226B"/>
    <w:rsid w:val="00E747AD"/>
    <w:rsid w:val="00E779C3"/>
    <w:rsid w:val="00E8140E"/>
    <w:rsid w:val="00E83B96"/>
    <w:rsid w:val="00E84FE5"/>
    <w:rsid w:val="00E873B9"/>
    <w:rsid w:val="00E879A5"/>
    <w:rsid w:val="00E879FC"/>
    <w:rsid w:val="00E9065E"/>
    <w:rsid w:val="00E92040"/>
    <w:rsid w:val="00E92E54"/>
    <w:rsid w:val="00E94916"/>
    <w:rsid w:val="00E976D3"/>
    <w:rsid w:val="00EA067C"/>
    <w:rsid w:val="00EA204C"/>
    <w:rsid w:val="00EA2574"/>
    <w:rsid w:val="00EA2AFC"/>
    <w:rsid w:val="00EA2F1F"/>
    <w:rsid w:val="00EA3F2E"/>
    <w:rsid w:val="00EA5750"/>
    <w:rsid w:val="00EA57EC"/>
    <w:rsid w:val="00EA7E70"/>
    <w:rsid w:val="00EB01E9"/>
    <w:rsid w:val="00EB120E"/>
    <w:rsid w:val="00EB34C8"/>
    <w:rsid w:val="00EB46E2"/>
    <w:rsid w:val="00EB4C50"/>
    <w:rsid w:val="00EB7C56"/>
    <w:rsid w:val="00EC0045"/>
    <w:rsid w:val="00EC1396"/>
    <w:rsid w:val="00EC148A"/>
    <w:rsid w:val="00EC4018"/>
    <w:rsid w:val="00EC65C9"/>
    <w:rsid w:val="00EC7A3E"/>
    <w:rsid w:val="00ED0392"/>
    <w:rsid w:val="00ED21F8"/>
    <w:rsid w:val="00ED3803"/>
    <w:rsid w:val="00ED452E"/>
    <w:rsid w:val="00ED588F"/>
    <w:rsid w:val="00ED6986"/>
    <w:rsid w:val="00ED7CE2"/>
    <w:rsid w:val="00EE0C97"/>
    <w:rsid w:val="00EE2D4B"/>
    <w:rsid w:val="00EE3CDA"/>
    <w:rsid w:val="00EE60D3"/>
    <w:rsid w:val="00EE660C"/>
    <w:rsid w:val="00EE6FBC"/>
    <w:rsid w:val="00EE7588"/>
    <w:rsid w:val="00EF0F7C"/>
    <w:rsid w:val="00EF1E80"/>
    <w:rsid w:val="00EF26FE"/>
    <w:rsid w:val="00EF37A8"/>
    <w:rsid w:val="00EF4155"/>
    <w:rsid w:val="00EF531F"/>
    <w:rsid w:val="00EF57FF"/>
    <w:rsid w:val="00EF7066"/>
    <w:rsid w:val="00EF7A00"/>
    <w:rsid w:val="00F00207"/>
    <w:rsid w:val="00F018A1"/>
    <w:rsid w:val="00F01BE8"/>
    <w:rsid w:val="00F020D9"/>
    <w:rsid w:val="00F026A1"/>
    <w:rsid w:val="00F02C47"/>
    <w:rsid w:val="00F03317"/>
    <w:rsid w:val="00F03C99"/>
    <w:rsid w:val="00F041C9"/>
    <w:rsid w:val="00F05FE8"/>
    <w:rsid w:val="00F06D86"/>
    <w:rsid w:val="00F12392"/>
    <w:rsid w:val="00F128AE"/>
    <w:rsid w:val="00F12A1D"/>
    <w:rsid w:val="00F1329B"/>
    <w:rsid w:val="00F13326"/>
    <w:rsid w:val="00F13BDF"/>
    <w:rsid w:val="00F13D87"/>
    <w:rsid w:val="00F149E5"/>
    <w:rsid w:val="00F15E33"/>
    <w:rsid w:val="00F16D03"/>
    <w:rsid w:val="00F17DA2"/>
    <w:rsid w:val="00F210E4"/>
    <w:rsid w:val="00F228A9"/>
    <w:rsid w:val="00F22EC0"/>
    <w:rsid w:val="00F24F32"/>
    <w:rsid w:val="00F25C47"/>
    <w:rsid w:val="00F27C53"/>
    <w:rsid w:val="00F27D7B"/>
    <w:rsid w:val="00F31D34"/>
    <w:rsid w:val="00F322A8"/>
    <w:rsid w:val="00F33B1B"/>
    <w:rsid w:val="00F342A1"/>
    <w:rsid w:val="00F35324"/>
    <w:rsid w:val="00F36FBA"/>
    <w:rsid w:val="00F37DB3"/>
    <w:rsid w:val="00F42EE7"/>
    <w:rsid w:val="00F4322F"/>
    <w:rsid w:val="00F43AD2"/>
    <w:rsid w:val="00F44D36"/>
    <w:rsid w:val="00F45EAC"/>
    <w:rsid w:val="00F46262"/>
    <w:rsid w:val="00F4795D"/>
    <w:rsid w:val="00F5054A"/>
    <w:rsid w:val="00F50A61"/>
    <w:rsid w:val="00F525CD"/>
    <w:rsid w:val="00F5286C"/>
    <w:rsid w:val="00F52E12"/>
    <w:rsid w:val="00F54F57"/>
    <w:rsid w:val="00F55B0C"/>
    <w:rsid w:val="00F56886"/>
    <w:rsid w:val="00F56CDF"/>
    <w:rsid w:val="00F60198"/>
    <w:rsid w:val="00F61CBF"/>
    <w:rsid w:val="00F63776"/>
    <w:rsid w:val="00F638CA"/>
    <w:rsid w:val="00F657C5"/>
    <w:rsid w:val="00F6718C"/>
    <w:rsid w:val="00F745E3"/>
    <w:rsid w:val="00F764DC"/>
    <w:rsid w:val="00F76DDD"/>
    <w:rsid w:val="00F7701B"/>
    <w:rsid w:val="00F80BC4"/>
    <w:rsid w:val="00F84CAD"/>
    <w:rsid w:val="00F86B62"/>
    <w:rsid w:val="00F86BC5"/>
    <w:rsid w:val="00F900B4"/>
    <w:rsid w:val="00F90262"/>
    <w:rsid w:val="00F90AC8"/>
    <w:rsid w:val="00FA02C7"/>
    <w:rsid w:val="00FA0F2E"/>
    <w:rsid w:val="00FA24A6"/>
    <w:rsid w:val="00FA3DE8"/>
    <w:rsid w:val="00FA4DB1"/>
    <w:rsid w:val="00FB08F4"/>
    <w:rsid w:val="00FB14C1"/>
    <w:rsid w:val="00FB1C51"/>
    <w:rsid w:val="00FB2F52"/>
    <w:rsid w:val="00FB3376"/>
    <w:rsid w:val="00FB3BB6"/>
    <w:rsid w:val="00FB3F2A"/>
    <w:rsid w:val="00FB448F"/>
    <w:rsid w:val="00FB5CD0"/>
    <w:rsid w:val="00FC2A64"/>
    <w:rsid w:val="00FC352B"/>
    <w:rsid w:val="00FC3593"/>
    <w:rsid w:val="00FC38ED"/>
    <w:rsid w:val="00FC4C66"/>
    <w:rsid w:val="00FC6545"/>
    <w:rsid w:val="00FC6AB1"/>
    <w:rsid w:val="00FC7B7B"/>
    <w:rsid w:val="00FD117D"/>
    <w:rsid w:val="00FD2321"/>
    <w:rsid w:val="00FD53C2"/>
    <w:rsid w:val="00FD72E3"/>
    <w:rsid w:val="00FD73A6"/>
    <w:rsid w:val="00FD7AB5"/>
    <w:rsid w:val="00FE0554"/>
    <w:rsid w:val="00FE06FC"/>
    <w:rsid w:val="00FE0F77"/>
    <w:rsid w:val="00FE0F88"/>
    <w:rsid w:val="00FE1E1D"/>
    <w:rsid w:val="00FE3086"/>
    <w:rsid w:val="00FE5BAA"/>
    <w:rsid w:val="00FE6377"/>
    <w:rsid w:val="00FE67C0"/>
    <w:rsid w:val="00FE73C3"/>
    <w:rsid w:val="00FF0315"/>
    <w:rsid w:val="00FF2121"/>
    <w:rsid w:val="00FF5006"/>
    <w:rsid w:val="00FF72C4"/>
    <w:rsid w:val="00FF73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F9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74F9A"/>
    <w:rPr>
      <w:rFonts w:ascii="Times New Roman" w:hAnsi="Times New Roman"/>
      <w:b w:val="0"/>
      <w:i w:val="0"/>
      <w:sz w:val="22"/>
    </w:rPr>
  </w:style>
  <w:style w:type="paragraph" w:styleId="NoSpacing">
    <w:name w:val="No Spacing"/>
    <w:uiPriority w:val="1"/>
    <w:qFormat/>
    <w:rsid w:val="00174F9A"/>
    <w:pPr>
      <w:spacing w:after="0" w:line="240" w:lineRule="auto"/>
    </w:pPr>
  </w:style>
  <w:style w:type="paragraph" w:customStyle="1" w:styleId="scemptylineheader">
    <w:name w:val="sc_emptyline_header"/>
    <w:qFormat/>
    <w:rsid w:val="00174F9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74F9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74F9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74F9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74F9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74F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74F9A"/>
    <w:rPr>
      <w:color w:val="808080"/>
    </w:rPr>
  </w:style>
  <w:style w:type="paragraph" w:customStyle="1" w:styleId="scdirectionallanguage">
    <w:name w:val="sc_directional_language"/>
    <w:qFormat/>
    <w:rsid w:val="00174F9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74F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74F9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74F9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74F9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74F9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74F9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74F9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74F9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74F9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74F9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74F9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74F9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74F9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74F9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74F9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74F9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74F9A"/>
    <w:rPr>
      <w:rFonts w:ascii="Times New Roman" w:hAnsi="Times New Roman"/>
      <w:color w:val="auto"/>
      <w:sz w:val="22"/>
    </w:rPr>
  </w:style>
  <w:style w:type="paragraph" w:customStyle="1" w:styleId="scclippagebillheader">
    <w:name w:val="sc_clip_page_bill_header"/>
    <w:qFormat/>
    <w:rsid w:val="00174F9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74F9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74F9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74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F9A"/>
    <w:rPr>
      <w:lang w:val="en-US"/>
    </w:rPr>
  </w:style>
  <w:style w:type="paragraph" w:styleId="Footer">
    <w:name w:val="footer"/>
    <w:basedOn w:val="Normal"/>
    <w:link w:val="FooterChar"/>
    <w:uiPriority w:val="99"/>
    <w:unhideWhenUsed/>
    <w:rsid w:val="00174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F9A"/>
    <w:rPr>
      <w:lang w:val="en-US"/>
    </w:rPr>
  </w:style>
  <w:style w:type="paragraph" w:styleId="ListParagraph">
    <w:name w:val="List Paragraph"/>
    <w:basedOn w:val="Normal"/>
    <w:uiPriority w:val="34"/>
    <w:qFormat/>
    <w:rsid w:val="00174F9A"/>
    <w:pPr>
      <w:ind w:left="720"/>
      <w:contextualSpacing/>
    </w:pPr>
  </w:style>
  <w:style w:type="paragraph" w:customStyle="1" w:styleId="scbillfooter">
    <w:name w:val="sc_bill_footer"/>
    <w:qFormat/>
    <w:rsid w:val="00174F9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7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74F9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74F9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74F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74F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74F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74F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74F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74F9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74F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74F9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74F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74F9A"/>
    <w:pPr>
      <w:widowControl w:val="0"/>
      <w:suppressAutoHyphens/>
      <w:spacing w:after="0" w:line="360" w:lineRule="auto"/>
    </w:pPr>
    <w:rPr>
      <w:rFonts w:ascii="Times New Roman" w:hAnsi="Times New Roman"/>
      <w:lang w:val="en-US"/>
    </w:rPr>
  </w:style>
  <w:style w:type="paragraph" w:customStyle="1" w:styleId="sctableln">
    <w:name w:val="sc_table_ln"/>
    <w:qFormat/>
    <w:rsid w:val="00174F9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74F9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74F9A"/>
    <w:rPr>
      <w:strike/>
      <w:dstrike w:val="0"/>
    </w:rPr>
  </w:style>
  <w:style w:type="character" w:customStyle="1" w:styleId="scinsert">
    <w:name w:val="sc_insert"/>
    <w:uiPriority w:val="1"/>
    <w:qFormat/>
    <w:rsid w:val="00174F9A"/>
    <w:rPr>
      <w:caps w:val="0"/>
      <w:smallCaps w:val="0"/>
      <w:strike w:val="0"/>
      <w:dstrike w:val="0"/>
      <w:vanish w:val="0"/>
      <w:u w:val="single"/>
      <w:vertAlign w:val="baseline"/>
    </w:rPr>
  </w:style>
  <w:style w:type="character" w:customStyle="1" w:styleId="scinsertred">
    <w:name w:val="sc_insert_red"/>
    <w:uiPriority w:val="1"/>
    <w:qFormat/>
    <w:rsid w:val="00174F9A"/>
    <w:rPr>
      <w:caps w:val="0"/>
      <w:smallCaps w:val="0"/>
      <w:strike w:val="0"/>
      <w:dstrike w:val="0"/>
      <w:vanish w:val="0"/>
      <w:color w:val="FF0000"/>
      <w:u w:val="single"/>
      <w:vertAlign w:val="baseline"/>
    </w:rPr>
  </w:style>
  <w:style w:type="character" w:customStyle="1" w:styleId="scinsertblue">
    <w:name w:val="sc_insert_blue"/>
    <w:uiPriority w:val="1"/>
    <w:qFormat/>
    <w:rsid w:val="00174F9A"/>
    <w:rPr>
      <w:caps w:val="0"/>
      <w:smallCaps w:val="0"/>
      <w:strike w:val="0"/>
      <w:dstrike w:val="0"/>
      <w:vanish w:val="0"/>
      <w:color w:val="0070C0"/>
      <w:u w:val="single"/>
      <w:vertAlign w:val="baseline"/>
    </w:rPr>
  </w:style>
  <w:style w:type="character" w:customStyle="1" w:styleId="scstrikered">
    <w:name w:val="sc_strike_red"/>
    <w:uiPriority w:val="1"/>
    <w:qFormat/>
    <w:rsid w:val="00174F9A"/>
    <w:rPr>
      <w:strike/>
      <w:dstrike w:val="0"/>
      <w:color w:val="FF0000"/>
    </w:rPr>
  </w:style>
  <w:style w:type="character" w:customStyle="1" w:styleId="scstrikeblue">
    <w:name w:val="sc_strike_blue"/>
    <w:uiPriority w:val="1"/>
    <w:qFormat/>
    <w:rsid w:val="00174F9A"/>
    <w:rPr>
      <w:strike/>
      <w:dstrike w:val="0"/>
      <w:color w:val="0070C0"/>
    </w:rPr>
  </w:style>
  <w:style w:type="character" w:customStyle="1" w:styleId="scinsertbluenounderline">
    <w:name w:val="sc_insert_blue_no_underline"/>
    <w:uiPriority w:val="1"/>
    <w:qFormat/>
    <w:rsid w:val="00174F9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74F9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74F9A"/>
    <w:rPr>
      <w:strike/>
      <w:dstrike w:val="0"/>
      <w:color w:val="0070C0"/>
      <w:lang w:val="en-US"/>
    </w:rPr>
  </w:style>
  <w:style w:type="character" w:customStyle="1" w:styleId="scstrikerednoncodified">
    <w:name w:val="sc_strike_red_non_codified"/>
    <w:uiPriority w:val="1"/>
    <w:qFormat/>
    <w:rsid w:val="00174F9A"/>
    <w:rPr>
      <w:strike/>
      <w:dstrike w:val="0"/>
      <w:color w:val="FF0000"/>
    </w:rPr>
  </w:style>
  <w:style w:type="paragraph" w:customStyle="1" w:styleId="scbillsiglines">
    <w:name w:val="sc_bill_sig_lines"/>
    <w:qFormat/>
    <w:rsid w:val="00174F9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74F9A"/>
    <w:rPr>
      <w:bdr w:val="none" w:sz="0" w:space="0" w:color="auto"/>
      <w:shd w:val="clear" w:color="auto" w:fill="FEC6C6"/>
    </w:rPr>
  </w:style>
  <w:style w:type="character" w:customStyle="1" w:styleId="screstoreblue">
    <w:name w:val="sc_restore_blue"/>
    <w:uiPriority w:val="1"/>
    <w:qFormat/>
    <w:rsid w:val="00174F9A"/>
    <w:rPr>
      <w:color w:val="4472C4" w:themeColor="accent1"/>
      <w:bdr w:val="none" w:sz="0" w:space="0" w:color="auto"/>
      <w:shd w:val="clear" w:color="auto" w:fill="auto"/>
    </w:rPr>
  </w:style>
  <w:style w:type="character" w:customStyle="1" w:styleId="screstorered">
    <w:name w:val="sc_restore_red"/>
    <w:uiPriority w:val="1"/>
    <w:qFormat/>
    <w:rsid w:val="00174F9A"/>
    <w:rPr>
      <w:color w:val="FF0000"/>
      <w:bdr w:val="none" w:sz="0" w:space="0" w:color="auto"/>
      <w:shd w:val="clear" w:color="auto" w:fill="auto"/>
    </w:rPr>
  </w:style>
  <w:style w:type="character" w:customStyle="1" w:styleId="scstrikenewblue">
    <w:name w:val="sc_strike_new_blue"/>
    <w:uiPriority w:val="1"/>
    <w:qFormat/>
    <w:rsid w:val="00174F9A"/>
    <w:rPr>
      <w:strike w:val="0"/>
      <w:dstrike/>
      <w:color w:val="0070C0"/>
      <w:u w:val="none"/>
    </w:rPr>
  </w:style>
  <w:style w:type="character" w:customStyle="1" w:styleId="scstrikenewred">
    <w:name w:val="sc_strike_new_red"/>
    <w:uiPriority w:val="1"/>
    <w:qFormat/>
    <w:rsid w:val="00174F9A"/>
    <w:rPr>
      <w:strike w:val="0"/>
      <w:dstrike/>
      <w:color w:val="FF0000"/>
      <w:u w:val="none"/>
    </w:rPr>
  </w:style>
  <w:style w:type="character" w:customStyle="1" w:styleId="scamendsenate">
    <w:name w:val="sc_amend_senate"/>
    <w:uiPriority w:val="1"/>
    <w:qFormat/>
    <w:rsid w:val="00174F9A"/>
    <w:rPr>
      <w:bdr w:val="none" w:sz="0" w:space="0" w:color="auto"/>
      <w:shd w:val="clear" w:color="auto" w:fill="FFF2CC" w:themeFill="accent4" w:themeFillTint="33"/>
    </w:rPr>
  </w:style>
  <w:style w:type="character" w:customStyle="1" w:styleId="scamendhouse">
    <w:name w:val="sc_amend_house"/>
    <w:uiPriority w:val="1"/>
    <w:qFormat/>
    <w:rsid w:val="00174F9A"/>
    <w:rPr>
      <w:bdr w:val="none" w:sz="0" w:space="0" w:color="auto"/>
      <w:shd w:val="clear" w:color="auto" w:fill="E2EFD9" w:themeFill="accent6" w:themeFillTint="33"/>
    </w:rPr>
  </w:style>
  <w:style w:type="paragraph" w:styleId="Revision">
    <w:name w:val="Revision"/>
    <w:hidden/>
    <w:uiPriority w:val="99"/>
    <w:semiHidden/>
    <w:rsid w:val="00E044B8"/>
    <w:pPr>
      <w:spacing w:after="0" w:line="240" w:lineRule="auto"/>
    </w:pPr>
    <w:rPr>
      <w:lang w:val="en-US"/>
    </w:rPr>
  </w:style>
  <w:style w:type="paragraph" w:customStyle="1" w:styleId="sccoversheetcommitteereportchairperson">
    <w:name w:val="sc_coversheet_committee_report_chairperson"/>
    <w:qFormat/>
    <w:rsid w:val="00185EDD"/>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85EDD"/>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85EDD"/>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85EDD"/>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85EDD"/>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85EDD"/>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85EDD"/>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185EDD"/>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85EDD"/>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85EDD"/>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185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microsoft.com/office/2011/relationships/people" Target="peop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5203&amp;session=125&amp;summary=B" TargetMode="External" Id="R0e7decdffa83435e" /><Relationship Type="http://schemas.openxmlformats.org/officeDocument/2006/relationships/hyperlink" Target="https://www.scstatehouse.gov/sess125_2023-2024/prever/5203_20240305.docx" TargetMode="External" Id="R3be044104c7b475c" /><Relationship Type="http://schemas.openxmlformats.org/officeDocument/2006/relationships/hyperlink" Target="https://www.scstatehouse.gov/sess125_2023-2024/prever/5203_20240306.docx" TargetMode="External" Id="R7e81933b686c4b8a" /><Relationship Type="http://schemas.openxmlformats.org/officeDocument/2006/relationships/hyperlink" Target="https://www.scstatehouse.gov/sess125_2023-2024/prever/5203_20240306a.docx" TargetMode="External" Id="R7198ddf7af1f46f4" /><Relationship Type="http://schemas.openxmlformats.org/officeDocument/2006/relationships/hyperlink" Target="https://www.scstatehouse.gov/sess125_2023-2024/prever/5203_20240321.docx" TargetMode="External" Id="R4b6e8246558043eb" /><Relationship Type="http://schemas.openxmlformats.org/officeDocument/2006/relationships/hyperlink" Target="https://www.scstatehouse.gov/sess125_2023-2024/prever/5203_20240326.docx" TargetMode="External" Id="R7e6e488dc01a477d" /><Relationship Type="http://schemas.openxmlformats.org/officeDocument/2006/relationships/hyperlink" Target="https://www.scstatehouse.gov/sess125_2023-2024/prever/5203_20240326a.docx" TargetMode="External" Id="Rf3a8e9ce31534f50" /><Relationship Type="http://schemas.openxmlformats.org/officeDocument/2006/relationships/hyperlink" Target="h:\hj\20240305.docx" TargetMode="External" Id="R6e4de846317047b6" /><Relationship Type="http://schemas.openxmlformats.org/officeDocument/2006/relationships/hyperlink" Target="h:\hj\20240305.docx" TargetMode="External" Id="R27ddb96a38924b3b" /><Relationship Type="http://schemas.openxmlformats.org/officeDocument/2006/relationships/hyperlink" Target="h:\hj\20240306.docx" TargetMode="External" Id="R15be4291dfa24dcf" /><Relationship Type="http://schemas.openxmlformats.org/officeDocument/2006/relationships/hyperlink" Target="h:\hj\20240320.docx" TargetMode="External" Id="R5c29328bef364bbc" /><Relationship Type="http://schemas.openxmlformats.org/officeDocument/2006/relationships/hyperlink" Target="h:\hj\20240321.docx" TargetMode="External" Id="Rad70b8afd3424506" /><Relationship Type="http://schemas.openxmlformats.org/officeDocument/2006/relationships/hyperlink" Target="h:\hj\20240321.docx" TargetMode="External" Id="R1fd3728160fc47f9" /><Relationship Type="http://schemas.openxmlformats.org/officeDocument/2006/relationships/hyperlink" Target="h:\hj\20240321.docx" TargetMode="External" Id="Rf104feba0b0646cb" /><Relationship Type="http://schemas.openxmlformats.org/officeDocument/2006/relationships/hyperlink" Target="h:\hj\20240321.docx" TargetMode="External" Id="Rdd7c051d07444bbf" /><Relationship Type="http://schemas.openxmlformats.org/officeDocument/2006/relationships/hyperlink" Target="h:\hj\20240322.docx" TargetMode="External" Id="R270c8de2428d4f3c" /><Relationship Type="http://schemas.openxmlformats.org/officeDocument/2006/relationships/hyperlink" Target="h:\sj\20240326.docx" TargetMode="External" Id="Rf4c16abf847f435a" /><Relationship Type="http://schemas.openxmlformats.org/officeDocument/2006/relationships/hyperlink" Target="h:\sj\20240326.docx" TargetMode="External" Id="Re55353f855014d1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0EF50BED1D7482083B2BB07F758C800"/>
        <w:category>
          <w:name w:val="General"/>
          <w:gallery w:val="placeholder"/>
        </w:category>
        <w:types>
          <w:type w:val="bbPlcHdr"/>
        </w:types>
        <w:behaviors>
          <w:behavior w:val="content"/>
        </w:behaviors>
        <w:guid w:val="{DCF315E7-A256-48FF-B356-1AEE96F098DB}"/>
      </w:docPartPr>
      <w:docPartBody>
        <w:p w:rsidR="00827556" w:rsidRDefault="00827556" w:rsidP="00827556">
          <w:pPr>
            <w:pStyle w:val="50EF50BED1D7482083B2BB07F758C800"/>
          </w:pPr>
          <w:r w:rsidRPr="007B495D">
            <w:rPr>
              <w:rStyle w:val="PlaceholderText"/>
            </w:rPr>
            <w:t>Click or tap here to enter text.</w:t>
          </w:r>
        </w:p>
      </w:docPartBody>
    </w:docPart>
    <w:docPart>
      <w:docPartPr>
        <w:name w:val="C8CA4135A24149C9B8941239445708D8"/>
        <w:category>
          <w:name w:val="General"/>
          <w:gallery w:val="placeholder"/>
        </w:category>
        <w:types>
          <w:type w:val="bbPlcHdr"/>
        </w:types>
        <w:behaviors>
          <w:behavior w:val="content"/>
        </w:behaviors>
        <w:guid w:val="{939AA072-3FE3-46B6-B0E7-A9AC6FEE9E16}"/>
      </w:docPartPr>
      <w:docPartBody>
        <w:p w:rsidR="00827556" w:rsidRDefault="00827556" w:rsidP="00827556">
          <w:pPr>
            <w:pStyle w:val="C8CA4135A24149C9B8941239445708D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05B53"/>
    <w:rsid w:val="00025E23"/>
    <w:rsid w:val="000C5BC7"/>
    <w:rsid w:val="000F401F"/>
    <w:rsid w:val="00140B15"/>
    <w:rsid w:val="001A2DB6"/>
    <w:rsid w:val="001B20DA"/>
    <w:rsid w:val="001C48FD"/>
    <w:rsid w:val="00245CEB"/>
    <w:rsid w:val="002A7C8A"/>
    <w:rsid w:val="002D4365"/>
    <w:rsid w:val="00332B7A"/>
    <w:rsid w:val="003C70C7"/>
    <w:rsid w:val="003E4FBC"/>
    <w:rsid w:val="004E2BB5"/>
    <w:rsid w:val="00530E5A"/>
    <w:rsid w:val="00562A9B"/>
    <w:rsid w:val="00580C56"/>
    <w:rsid w:val="005D0AA4"/>
    <w:rsid w:val="00615D27"/>
    <w:rsid w:val="006B363F"/>
    <w:rsid w:val="006D4723"/>
    <w:rsid w:val="007070D2"/>
    <w:rsid w:val="00776F2C"/>
    <w:rsid w:val="00784E6F"/>
    <w:rsid w:val="007F1D53"/>
    <w:rsid w:val="00804C45"/>
    <w:rsid w:val="00827556"/>
    <w:rsid w:val="008F7723"/>
    <w:rsid w:val="0090262C"/>
    <w:rsid w:val="00912A5F"/>
    <w:rsid w:val="00940EED"/>
    <w:rsid w:val="00967B8D"/>
    <w:rsid w:val="00985255"/>
    <w:rsid w:val="009C3651"/>
    <w:rsid w:val="00A51DBA"/>
    <w:rsid w:val="00B20DA6"/>
    <w:rsid w:val="00B457AF"/>
    <w:rsid w:val="00C818FB"/>
    <w:rsid w:val="00CC0451"/>
    <w:rsid w:val="00D321CD"/>
    <w:rsid w:val="00D6665C"/>
    <w:rsid w:val="00D900BD"/>
    <w:rsid w:val="00E76813"/>
    <w:rsid w:val="00F278AC"/>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556"/>
    <w:rPr>
      <w:color w:val="808080"/>
    </w:rPr>
  </w:style>
  <w:style w:type="paragraph" w:customStyle="1" w:styleId="50EF50BED1D7482083B2BB07F758C800">
    <w:name w:val="50EF50BED1D7482083B2BB07F758C800"/>
    <w:rsid w:val="00827556"/>
    <w:rPr>
      <w:kern w:val="2"/>
      <w14:ligatures w14:val="standardContextual"/>
    </w:rPr>
  </w:style>
  <w:style w:type="paragraph" w:customStyle="1" w:styleId="C8CA4135A24149C9B8941239445708D8">
    <w:name w:val="C8CA4135A24149C9B8941239445708D8"/>
    <w:rsid w:val="0082755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10c8c933-2c89-4a91-9884-ab6787741235","originalBill":null,"session":0,"billNumber":null,"version":"0001-01-01T00:00:00","legType":null,"delta":null,"isPerfectingAmendment":false,"originalAmendment":null,"previousBill":null,"isOffered":false,"order":2,"isAdopted":false,"amendmentNumber":"2","internalBillVersion":1,"isCommitteeReport":false,"BillTitle":"&lt;Failed to get bill title&gt;","id":"067f82e9-9322-4b6a-bb6d-1ecc8e27c54b","name":"LC-5203.DG0006H","filenameExtension":null,"parentId":"00000000-0000-0000-0000-000000000000","documentName":"LC-5203.DG0006H","isProxyDoc":false,"isWordDoc":false,"isPDF":false,"isFolder":true},{"drafter":null,"sponsor":"1a03cc6c-6386-46fa-9c30-4108ed209710","originalBill":null,"session":0,"billNumber":null,"version":"0001-01-01T00:00:00","legType":null,"delta":null,"isPerfectingAmendment":false,"originalAmendment":null,"previousBill":null,"isOffered":false,"order":1,"isAdopted":false,"amendmentNumber":"1","internalBillVersion":1,"isCommitteeReport":true,"BillTitle":"&lt;Failed to get bill title&gt;","id":"a488079b-e2ed-4cac-999b-2d4a7b8b97a6","name":"LC-5203.DG0004H","filenameExtension":null,"parentId":"00000000-0000-0000-0000-000000000000","documentName":"LC-5203.DG0004H","isProxyDoc":false,"isWordDoc":false,"isPDF":false,"isFolder":true}]</AMENDMENTS_USED_FOR_MERGE>
  <FILENAME>&lt;&lt;filename&gt;&gt;</FILENAME>
  <ID>57c0408f-670b-4ad1-a785-38435e5e3e3a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2024-03-21T14:12:20.930611-04:00</T_BILL_DT_VERSION>
  <T_BILL_D_HOUSEINTRODATE>2024-03-05</T_BILL_D_HOUSEINTRODATE>
  <T_BILL_D_INTRODATE>2024-03-05</T_BILL_D_INTRODATE>
  <T_BILL_N_INTERNALVERSIONNUMBER>2</T_BILL_N_INTERNALVERSIONNUMBER>
  <T_BILL_N_SESSION>125</T_BILL_N_SESSION>
  <T_BILL_N_VERSIONNUMBER>2</T_BILL_N_VERSIONNUMBER>
  <T_BILL_N_YEAR>2024</T_BILL_N_YEAR>
  <T_BILL_REQUEST_REQUEST>97a3320f-ce8a-4978-a57e-4127c741491f</T_BILL_REQUEST_REQUEST>
  <T_BILL_R_ORIGINALBILL>ffc05368-9112-4d04-87ce-a39956b977f0</T_BILL_R_ORIGINALBILL>
  <T_BILL_R_ORIGINALDRAFT>4632e5d6-7d3e-4c88-aedc-b9b488c4e48c</T_BILL_R_ORIGINALDRAFT>
  <T_BILL_SPONSOR_SPONSOR>10c8c933-2c89-4a91-9884-ab6787741235</T_BILL_SPONSOR_SPONSOR>
  <T_BILL_T_BILLNAME>[5203]</T_BILL_T_BILLNAME>
  <T_BILL_T_BILLNUMBER>5203</T_BILL_T_BILLNUMBER>
  <T_BILL_T_BILLTITLE>TO AMEND THE SOUTH CAROLINA CODE OF LAWS BY ENACTING THE “BUDGET PROVISO CODIFICATION ACT OF 2024”, SO AS TO PROVIDE FOR THE CODIFICATION IN THE S.C. CODE OF CERTAIN PROVISOS CONTAINED IN THE ANNUAL GENERAL APPROPRIATIONS ACT, AND to CODIFY OTHER RELATED PROVISIONS PERTAINING TO THE ANNUAL GENERAL APPROPRIATIONS ACT, INCLUDING PROVISIONS BY ADDING SECTIONS 59‑17‑170, 59‑1‑471, 59‑17‑180, 59‑17‑190, 59‑67‑310, 59‑67‑800, 59‑67‑330, 59‑67‑340, 59‑17‑200, 59‑17‑210, 59‑1‑472, AND 59‑1‑407 SO AS TO CODIFY CERTAIN PROVISOS RELATING TO THE DEPARTMENT OF EDUCATION; BY ADDING SECTIONS 59‑47‑150 AND 59‑6‑130 SO AS TO CODIFY CERTAIN PROVISOS RELATING TO THE DEPARTMENT OF EDUCATION‑EIA; BY ADDING SECTIONS 59‑51‑60, 59‑51‑70, AND 59‑51‑80 SO AS TO CODIFY CERTAIN PROVISOS RELATING TO THE WIL LOU GRAY OPPORTUNITY SCHOOL; BY ADDING SECTIONS 59‑47‑130, 59‑47‑140, AND 59‑47‑150 SO AS TO CODIFY CERTAIN PROVISOS RELATING TO THE SCHOOL FOR THE DEAF AND BLIND; BY ADDING SECTION 59‑49‑170 SO AS TO CODIFY A CERTAIN PROVISO RELATING TO THE GOVERNOR’S SCHOOL FOR AGRICULTURE AT JOHN DE LA HOWE; BY ADDING SECTIONS 59‑7‑70, 59‑7‑80, 59‑7‑90, and 59-101-220 SO AS TO CODIFY CERTAIN PROVISOS RELATING TO THE EDUCATIONAL TELEVISION COMMISSION; BY ADDING SECTIONS 59‑50‑80, 59‑50‑90, and 59‑50‑100 SO AS TO CODIFY CERTAIN PROVISOS RELATING TO THE GOVERNOR’S SCHOOL FOR THE ARTS AND HUMANITIES; BY ADDING SECTIONS 59‑48‑80, 59‑48‑90, 59‑48‑100, and 59-1-497 SO AS TO CODIFY CERTAIN PROVISOS RELATING TO THE GOVERNOR’S SCHOOL FOR SCIENCE AND MATHEMATICS; BY ADDING SECTION 59‑123‑330 SO AS TO CODIFY A CERTAIN PROVISO RELATING TO THE MEDICAL UNIVERSITY OF SOUTH CAROLINA; BY ADDING SECTIONS 59‑53‑110 AND 59‑53‑170 SO AS TO CODIFY CERTAIN PROVISOS RELATING TO THE STATE BOARD FOR TECHNICAL AND COMPREHENSIVE EDUCATION; BY ADDING SECTION 60‑1‑180 SO AS TO CODIFY A CERTAIN PROVISO RELATING TO THE STATE LIBRARY; BY ADDING SECTIONS 60‑15‑100, 60‑15‑110, AND 60‑15‑120 SO AS TO CODIFY CERTAIN PROVISOS RELATING TO THE ARTS COMMISSION; BY ADDING SECTIONS 60‑13‑60, 60‑13‑70, 60‑13‑80, AND 60‑13‑90 SO AS TO CODIFY CERTAIN PROVISOS RELATING TO THE STATE MUSEUM COMMISSION; BY ADDING SECTIONS 43‑31‑180 AND 43‑31‑190 SO AS TO CODIFY CERTAIN PROVISOS RELATING TO THE DEPARTMENT OF VOCATIONAL REHABILITATION; BY ADDING SECTIONS 44‑6‑116, 44‑6‑117, 44‑6‑118, 44‑6‑119, 44‑6‑120, 44‑6‑121, 44‑6‑122, AND 44‑6‑123 SO AS TO CODIFY CERTAIN PROVISOS RELATING TO THE DEPARTMENT OF HEALTH AND HUMAN SERVICES; BY ADDING SECTIONS 44‑1‑320, 44‑1‑330, 44‑1‑340, 44‑1‑350, 44‑1‑360, 44‑1‑370, 48‑6‑90, 44‑1‑380, 48‑6‑100, 48‑6‑110, 44‑1‑400, 44‑1‑410, AND 44‑1‑420 SO AS TO CODIFY CERTAIN PROVISOS RELATING TO THE DEPARTMENT OF HEALTH AND ENVIRONMENTAL CONTROL; BY ADDING SECTIONS 44‑9‑170 AND 44‑9‑180 SO AS TO CODIFY CERTAIN PROVISOS RELATING TO THE DEPARTMENT OF MENTAL HEALTH; BY ADDING SECTIONS 44‑20‑40, 44‑20‑50, 44‑20‑60, 44‑20‑70, and 44‑20‑80 SO AS TO CODIFY CERTAIN PROVISOS RELATING TO THE DEPARTMENT OF DISABILITIES AND SPECIAL NEEDS; BY ADDING SECTIONS 44‑49‑90 AND 44‑49‑100 SO AS TO CODIFY CERTAIN PROVISOS RELATING TO THE DEPARTMENT OF ALCOHOL AND OTHER DRUG ABUSE SERVICES; BY ADDING SECTIONS 43‑1‑270, 43‑1‑280, 43‑1‑290, 43‑1‑300, 43‑1‑310, 43‑1‑320, 43‑1‑330, 43‑1‑340, 43‑1‑350, 43‑1‑360, AND 43‑1‑370 SO AS TO CODIFY CERTAIN PROVISOS RELATING TO THE DEPARTMENT OF SOCIAL SERVICES; BY ADDING SECTION 43‑21‑210 SO AS TO CODIFY A PROVISO RELATING TO THE DEPARTMENT ON AGING; BY ADDING SECTION 63‑11‑2300 SO AS TO CODIFY A PROVISO RELATING TO THE DEPARTMENT ON CHILDREN’S ADVOCACY; BY ADDING SECTION 31‑13‑100 AND BY AMENDING SECTION 31‑13‑430, RELATING TO THE ADVISORY COMMITTEE, SO AS TO CODIFY PROVISOS RELATING TO THE HOUSING FINANCE AND DEVELOPMENT AUTHORITY; BY ADDING SECTIONS 48‑23‑310, 48‑23‑320, AND 48‑23‑330 SO AS TO CODIFY CERTAIN PROVISOS RELATING TO THE FORESTRY COMMISSION; BY ADDING SECTION 46‑1‑170 SO AS TO CODIFY A PROVISO RELATING TO CLEMSON UNIVERSITY PSA; BY ADDING SECTIONS 50‑3‑200, 50‑3‑210, 50‑3‑220, 50‑3‑230, AND 50‑3‑240 SO AS TO CODIFY CERTAIN PROVISOS RELATING TO THE DEPARTMENT OF NATURAL RESOURCES; BY ADDING SECTION 48‑45‑90 SO AS TO CODIFY A PROVISO RELATING TO THE SEA GRANT CONSORTIUM; BY ADDING SECTIONS 51‑1‑100, 51‑1‑110, AND 51‑1‑120 SO AS TO CODIFY CERTAIN PROVISOS RELATING TO THE DEPARTMENT OF PARKS, RECREATION AND TOURISM; BY ADDING SECTIONS 13‑1‑70, 13‑1‑80, 13‑1‑90, 13‑1‑100, 13‑1‑110, 13‑1‑120, 13‑1‑130, AND 13‑1‑140 SO AS TO CODIFY CERTAIN PROVISOS RELATING TO THE DEPARTMENT OF COMMERCE; BY ADDING SECTIONS 11‑50‑190 AND 11‑40‑280 SO AS TO CODIFY CERTAIN PROVISOS RELATING TO THE RURAL INFRASTRUCTURE AUTHORITY; BY ADDING SECTIONS 14‑9‑270, 14‑1‑250, 14‑3‑460, 14‑1‑260, 14‑1‑270, 14‑1‑280, 14‑1‑290, AND 14‑1‑300 SO AS  TO CODIFY CERTAIN PROVISOS RELATING TO THE JUDICIAL DEPARTMENT; BY ADDING SECTIONS 1‑23‑690 AND 14‑1‑290 SO AS TO CODIFY CERTAIN PROVISOS RELATING TO THE ADMINISTRATIVE LAW COURT; BY ADDING SECTION 8‑1‑200 SO AS TO CODIFY A CERTAIN PROVISO RELATING TO THE PROSECUTION COORDINATION COMMISSION; BY ADDING SECTIONS 23‑3‑87, 23‑3‑90, 23‑3‑92, 23‑3‑95, 23‑3‑97, AND 23‑3‑100 SO AS TO CODIFY CERTAIN PROVISOS RELATING TO THE STATE LAW ENFORCEMENT DIVISION; BY ADDING SECTION 23‑6‑197 SO AS TO CODIFY A CERTAIN PROVISO RELATING TO THE DEPARTMENT OF PUBLIC SAFETY; BY ADDING SECTIONS 23‑23‑170 AND 23‑23‑180 SO AS TO CODIFY CERTAIN PROVISOS RELATING TO THE LAW ENFORCEMENT TRAINING COUNCIL; BY ADDING SECTIONS 24‑1‑330, 24‑1‑340, 24‑1‑350, 24‑1‑360, 24‑1‑370, 24‑1‑380, 24‑1‑390, 24‑1‑400, 24‑1‑410, 24‑1‑420, 24‑1‑430, 24‑1‑440, 24‑1‑450, AND 24‑1‑460 SO AS TO CODIFY CERTAIN PROVISOS RELATING TO THE DEPARTMENT OF CORRECTIONS; BY ADDING SECTION 24‑21‑120 SO AS TO CODIFY A CERTAIN PROVISO RELATING TO THE DEPARTMENT OF PROBATION, PAROLE AND PARDON; BY ADDING SECTIONS 63‑19‑500, 63‑19‑510, 63‑19‑520, 63‑19‑530, 63‑19‑540, 63‑19‑550, 63‑19‑560, AND 63‑19‑570 SO AS TO CODIFY CERTAIN PROVISOS RELATING TO THE DEPARTMENT OF JUVENILE JUSTICE; BY ADDING SECTIONS 1‑13‑120, 1‑13‑130, AND 1‑13‑140 SO AS TO CODIFY CERTAIN PROVISOS RELATING TO THE HUMAN AFFAIRS COMMISSION; BY ADDING SECTION 1‑31‑70, 1‑31‑80, 1‑31‑90, 1‑31‑100, AND 1‑31‑110 SO AS TO CODIFY CERTAIN PROVISOS RELATING TO THE COMMISSION FOR MINORITY AFFAIRS; BY ADDING SECTIONS 58‑4‑140, 58‑4‑150, AND 58‑4‑160 SO AS TO CODIFY CERTAIN PROVISIONS RELATING TO THE OFFICE OF REGULATORY STAFF; BY ADDING SECTION 48‑3‑260 SO AS TO CODIFY A CERTAIN PROVISO RELATING TO THE WORKERS’ COMPENSATION COMMISSION; BY ADDING SECTION 42‑7‑230 SO AS TO CODIFY A CERTAIN PROVISO RELATING TO THE STATE ACCIDENT FUND; BY ADDING SECTION 38‑3‑250 SO AS TO CODIFY A CERTAIN PROVISO RELATING TO THE DEPARTMENT OF INSURANCE; BY ADDING SECTION 34‑1‑230 SO AS TO CODIFY A CERTAIN PROVISO RELATING TO THE BOARD OF FINANCIAL INSTITUTIONS; BY ADDING SECTION 37‑1‑304 SO AS TO CODIFY A CERTAIN PROVISO RELATING TO THE DEPARTMENT OF CONSUMER AFFAIRS; BY ADDING SECTIONS 41‑3‑150, 41‑3‑160, 23‑9‑199, AND 41‑3‑170 SO AS TO CODIFY CERTAIN PROVISOS RELATING TO THE DEPARTMENT OF LABOR, LICENSING, AND REGULATION; BY ADDING SECTION 56‑1‑560 SO AS TO CODIFY A CERTAIN PROVISO RELATING TO THE DEPARTMENT OF MOTOR VEHICLES; BY ADDING SECTIONS 57‑3‑240, 57‑3‑250, AND 57‑3‑260 SO AS TO CODIFY CERTAIN PROVISOS RELATING TO THE DEPARTMENT OF TRANSPORTATION; BY ADDING SECTIONS 55‑1‑110, 55‑1‑120 AND 55‑1‑130 SO AS TO CODIFY CERTAIN PROVISOS RELATING TO THE DIVISION OF AERONAUTICS; BY ADDING SECTION 10‑3‑70 SO AS TO CODIFY A PROVISO RELATED TO THE OFFICE OF GOVERNOR; BY ADDING SECTION 1‑11‑498 SO AS TO CODIFY A PROVISO RELATING TO THE DEPARTMENT OF ADMINISTRATION; BY ADDING SECTION 11‑5‑300 SO AS TO CODIFY a CERTAIN PROVISO RELATING TO THE OFFICE OF STATE TREASURER; BY ADDING SECTION 25‑1‑180 SO AS TO CODIFY a CERTAIN PROVISO RELATING TO THE OFFICE OF ADJUTANT GENERAL; BY ADDING SECTIONS 7‑3‑80, 7‑3‑90, AND 7‑3‑100 SO AS TO CODIFY CERTAIN PROVISOS RELATING TO THE ELECTION COMMISSION; BY ADDING SECTION 12‑2‑150 SO AS TO CODIFY A CERTAIN PROVISO RELATING TO THE DEPARTMENT OF REVENUE; BY ADDING SECTIONS 1‑1‑1720, 59‑101‑440, 59‑53‑110, 59‑101‑450, 1‑11‑492, 1‑1‑1730, 11‑11‑85, 1‑1‑1740, 11‑49‑180, BY AMENDING SECTION 12‑36‑1310, RELATING TO THE USE TAX, BY ADDING SECTIONS 4‑10‑610, 11‑55‑60, 59‑1‑498, 1‑1‑1750, 1‑11‑499, 1‑1‑1760; BY AMENDING SECTION 12‑36‑2120, RELATING TO SALES TAX EXEMPTIONS; BY ADDING SECTIONS 1‑1‑1770 AND 1‑3‑70 all SO AS TO CODIFY CERTAIN PROVISOS RELATING TO GENERAL PROVISIONS; AND BY AMENDING SECTION 11‑11‑220 SO AS TO CODIFY A CERTAIN PROVISO RELATING TO STATEWIDE REVENUE.</T_BILL_T_BILLTITLE>
  <T_BILL_T_CHAMBER>house</T_BILL_T_CHAMBER>
  <T_BILL_T_FILENAME>
  </T_BILL_T_FILENAME>
  <T_BILL_T_LEGTYPE>bill_statewide</T_BILL_T_LEGTYPE>
  <T_BILL_T_SECTIONS>[{"SectionUUID":"923397c4-1a35-4cc6-8cb9-e3ff2845e284","SectionName":"New Blank SECTION","SectionNumber":1,"SectionType":"new","CodeSections":[],"TitleText":"TO ENACT THE BUDGET PROVISO CODIFICATION ACT OF 2008, SO AS TO PROVIDE FOR THE CODIFICATION IN THE CODE OF LAWS OF SOUTH CAROLINA, 1976, OF CERTAIN PROVISOS CONTAINED IN THE ANNUAL GENERAL APPROPRIATIONS ACT, AND CODIFY OTHER RELATED PROVISIONS PERTAINING TO THE ANNUAL GENERAL APPROPRIATIONS ACT, INCLUDING PROVISIONS by adding sections","DisableControls":false,"Deleted":false,"RepealItems":[],"SectionBookmarkName":"bs_num_1_fd1ad56df"},{"SectionUUID":"67f722dc-f34e-4d0c-ad9a-99059681bf81","SectionName":"New Blank SECTION","SectionNumber":2,"SectionType":"new","CodeSections":[],"TitleText":"","DisableControls":false,"Deleted":false,"RepealItems":[],"SectionBookmarkName":"bs_num_2_f015941ec"},{"SectionUUID":"8e4ce6e3-1b0c-4987-b9cb-ee2d4692de75","SectionName":"code_section","SectionNumber":3,"SectionType":"code_section","CodeSections":[{"CodeSectionBookmarkName":"ns_T59C17N170_b6abb7b8f","IsConstitutionSection":false,"Identity":"59-17-170","IsNew":true,"SubSections":[],"TitleRelatedTo":"","TitleSoAsTo":"","Deleted":false}],"TitleText":"","DisableControls":false,"Deleted":false,"RepealItems":[],"SectionBookmarkName":"bs_num_3_f89364faa"},{"SectionUUID":"0ae08b21-052a-4586-bacc-7398c2cdcbd0","SectionName":"code_section","SectionNumber":4,"SectionType":"code_section","CodeSections":[{"CodeSectionBookmarkName":"ns_T59C1N471_e261ac37d","IsConstitutionSection":false,"Identity":"59-1-471","IsNew":true,"SubSections":[],"TitleRelatedTo":"","TitleSoAsTo":"","Deleted":false}],"TitleText":"","DisableControls":false,"Deleted":false,"RepealItems":[],"SectionBookmarkName":"bs_num_4_6dc6d8a3c"},{"SectionUUID":"317fc91b-4fc7-47c0-a77a-b16c5d9cdc8b","SectionName":"code_section","SectionNumber":5,"SectionType":"code_section","CodeSections":[{"CodeSectionBookmarkName":"ns_T59C17N180_ffe4497d2","IsConstitutionSection":false,"Identity":"59-17-180","IsNew":true,"SubSections":[],"TitleRelatedTo":"","TitleSoAsTo":"","Deleted":false},{"CodeSectionBookmarkName":"ns_T59C17N190_bd2f2ba5c","IsConstitutionSection":false,"Identity":"59-17-190","IsNew":true,"SubSections":[],"TitleRelatedTo":"","TitleSoAsTo":"","Deleted":false}],"TitleText":"","DisableControls":false,"Deleted":false,"RepealItems":[],"SectionBookmarkName":"bs_num_5_d590a76d2"},{"SectionUUID":"14049a21-9b48-4c46-9bb5-7597f5d92b9e","SectionName":"code_section","SectionNumber":6,"SectionType":"code_section","CodeSections":[{"CodeSectionBookmarkName":"ns_T59C67N800_4f1b2a6db","IsConstitutionSection":false,"Identity":"59-67-800","IsNew":true,"SubSections":[],"TitleRelatedTo":"","TitleSoAsTo":"","Deleted":false}],"TitleText":"","DisableControls":false,"Deleted":false,"RepealItems":[],"SectionBookmarkName":"bs_num_6_6b323b8b9"},{"SectionUUID":"61b3224b-830b-4905-b869-77c3d4b77776","SectionName":"code_section","SectionNumber":7,"SectionType":"code_section","CodeSections":[{"CodeSectionBookmarkName":"ns_T59C67N330_9d9021269","IsConstitutionSection":false,"Identity":"59-67-330","IsNew":true,"SubSections":[],"TitleRelatedTo":"","TitleSoAsTo":"","Deleted":false}],"TitleText":"","DisableControls":false,"Deleted":false,"RepealItems":[],"SectionBookmarkName":"bs_num_7_f7f8ca9ee"},{"SectionUUID":"7249f079-c442-422e-9daa-50d8ec084822","SectionName":"code_section","SectionNumber":8,"SectionType":"code_section","CodeSections":[{"CodeSectionBookmarkName":"ns_T59C17N200_977a41dac","IsConstitutionSection":false,"Identity":"59-17-200","IsNew":true,"SubSections":[],"TitleRelatedTo":"","TitleSoAsTo":"","Deleted":false}],"TitleText":"","DisableControls":false,"Deleted":false,"RepealItems":[],"SectionBookmarkName":"bs_num_8_7c5885f93"},{"SectionUUID":"92628910-80b1-48c2-a5bd-ce7040315b95","SectionName":"code_section","SectionNumber":9,"SectionType":"code_section","CodeSections":[{"CodeSectionBookmarkName":"ns_T59C1N407_4d35fdd8c","IsConstitutionSection":false,"Identity":"59-1-407","IsNew":true,"SubSections":[],"TitleRelatedTo":"","TitleSoAsTo":"","Deleted":false}],"TitleText":"","DisableControls":false,"Deleted":false,"RepealItems":[],"SectionBookmarkName":"bs_num_9_5ab933da1"},{"SectionUUID":"548a7321-7e3a-4b0c-a0c7-6cf5c80c1d9c","SectionName":"code_section","SectionNumber":10,"SectionType":"code_section","CodeSections":[{"CodeSectionBookmarkName":"ns_T59C47N150_17b581b62","IsConstitutionSection":false,"Identity":"59-47-150","IsNew":true,"SubSections":[],"TitleRelatedTo":"","TitleSoAsTo":"","Deleted":false}],"TitleText":"","DisableControls":false,"Deleted":false,"RepealItems":[],"SectionBookmarkName":"bs_num_10_2334ef57c"},{"SectionUUID":"20cbc054-01dc-4c72-b276-886116f69532","SectionName":"code_section","SectionNumber":11,"SectionType":"code_section","CodeSections":[{"CodeSectionBookmarkName":"ns_T59C6N130_bf00a4c18","IsConstitutionSection":false,"Identity":"59-6-130","IsNew":true,"SubSections":[],"TitleRelatedTo":"","TitleSoAsTo":"","Deleted":false}],"TitleText":"","DisableControls":false,"Deleted":false,"RepealItems":[],"SectionBookmarkName":"bs_num_11_5d344d7ac"},{"SectionUUID":"d47fac83-8981-4365-bab3-e50f21d07dbb","SectionName":"code_section","SectionNumber":12,"SectionType":"code_section","CodeSections":[{"CodeSectionBookmarkName":"ns_T59C51N60_63029b0c4","IsConstitutionSection":false,"Identity":"59-51-60","IsNew":true,"SubSections":[],"TitleRelatedTo":"","TitleSoAsTo":"","Deleted":false},{"CodeSectionBookmarkName":"ns_T59C51N70_579c655e6","IsConstitutionSection":false,"Identity":"59-51-70","IsNew":true,"SubSections":[],"TitleRelatedTo":"","TitleSoAsTo":"","Deleted":false},{"CodeSectionBookmarkName":"ns_T59C51N80_55d73337f","IsConstitutionSection":false,"Identity":"59-51-80","IsNew":true,"SubSections":[],"TitleRelatedTo":"","TitleSoAsTo":"","Deleted":false}],"TitleText":"","DisableControls":false,"Deleted":false,"RepealItems":[],"SectionBookmarkName":"bs_num_12_9b0b99ef2"},{"SectionUUID":"58502941-27cc-4d44-b483-b64746858091","SectionName":"code_section","SectionNumber":13,"SectionType":"code_section","CodeSections":[{"CodeSectionBookmarkName":"ns_T59C47N130_c5dd4ff95","IsConstitutionSection":false,"Identity":"59-47-130","IsNew":true,"SubSections":[],"TitleRelatedTo":"","TitleSoAsTo":"","Deleted":false},{"CodeSectionBookmarkName":"ns_T59C47N140_cc3f2eff6","IsConstitutionSection":false,"Identity":"59-47-140","IsNew":true,"SubSections":[],"TitleRelatedTo":"","TitleSoAsTo":"","Deleted":false},{"CodeSectionBookmarkName":"ns_T59C47N150_d19ffd816","IsConstitutionSection":false,"Identity":"59-47-150","IsNew":true,"SubSections":[],"TitleRelatedTo":"","TitleSoAsTo":"","Deleted":false}],"TitleText":"","DisableControls":false,"Deleted":false,"RepealItems":[],"SectionBookmarkName":"bs_num_13_de906af97"},{"SectionUUID":"9d600f1b-b28c-4722-a0be-29dca362bd92","SectionName":"code_section","SectionNumber":14,"SectionType":"code_section","CodeSections":[{"CodeSectionBookmarkName":"ns_T59C49N170_a65220d0d","IsConstitutionSection":false,"Identity":"59-49-170","IsNew":true,"SubSections":[],"TitleRelatedTo":"","TitleSoAsTo":"","Deleted":false}],"TitleText":"","DisableControls":false,"Deleted":false,"RepealItems":[],"SectionBookmarkName":"bs_num_14_188b8ef16"},{"SectionUUID":"130e632e-d5e3-41b6-aedf-65a87d8a2eeb","SectionName":"code_section","SectionNumber":15,"SectionType":"code_section","CodeSections":[{"CodeSectionBookmarkName":"ns_T59C7N70_e649aabec","IsConstitutionSection":false,"Identity":"59-7-70","IsNew":true,"SubSections":[],"TitleRelatedTo":"","TitleSoAsTo":"","Deleted":false},{"CodeSectionBookmarkName":"ns_T59C7N80_0febbeab2","IsConstitutionSection":false,"Identity":"59-7-80","IsNew":true,"SubSections":[{"Level":1,"Identity":"T59C7N80SA","SubSectionBookmarkName":"ss_T59C7N80SA_lv1_b8bd70d20","IsNewSubSection":false,"SubSectionReplacement":""},{"Level":2,"Identity":"T59C7N80S1","SubSectionBookmarkName":"ss_T59C7N80S1_lv2_188c11a64","IsNewSubSection":false,"SubSectionReplacement":""},{"Level":2,"Identity":"T59C7N80S2","SubSectionBookmarkName":"ss_T59C7N80S2_lv2_dd86beece","IsNewSubSection":false,"SubSectionReplacement":""},{"Level":2,"Identity":"T59C7N80S3","SubSectionBookmarkName":"ss_T59C7N80S3_lv2_311b32139","IsNewSubSection":false,"SubSectionReplacement":""},{"Level":2,"Identity":"T59C7N80S4","SubSectionBookmarkName":"ss_T59C7N80S4_lv2_27214b44c","IsNewSubSection":false,"SubSectionReplacement":""},{"Level":2,"Identity":"T59C7N80S5","SubSectionBookmarkName":"ss_T59C7N80S5_lv2_ec854f76d","IsNewSubSection":false,"SubSectionReplacement":""},{"Level":1,"Identity":"T59C7N80SB","SubSectionBookmarkName":"ss_T59C7N80SB_lv1_2663f5e7a","IsNewSubSection":false,"SubSectionReplacement":""}],"TitleRelatedTo":"","TitleSoAsTo":"","Deleted":false}],"TitleText":"","DisableControls":false,"Deleted":false,"RepealItems":[],"SectionBookmarkName":"bs_num_15_443a44095"},{"SectionUUID":"219d10e4-118e-4395-b328-82a64888528c","SectionName":"code_section","SectionNumber":16,"SectionType":"code_section","CodeSections":[{"CodeSectionBookmarkName":"ns_T59C101N220_6705fdb99","IsConstitutionSection":false,"Identity":"59-101-220","IsNew":true,"SubSections":[],"TitleRelatedTo":"","TitleSoAsTo":"","Deleted":false}],"TitleText":"","DisableControls":false,"Deleted":false,"RepealItems":[],"SectionBookmarkName":"bs_num_16_21c42eae3"},{"SectionUUID":"e4955fea-926e-41aa-86eb-9e8d3ad373db","SectionName":"code_section","SectionNumber":17,"SectionType":"code_section","CodeSections":[{"CodeSectionBookmarkName":"ns_T59C50N80_ab5369ed2","IsConstitutionSection":false,"Identity":"59-50-80","IsNew":true,"SubSections":[],"TitleRelatedTo":"","TitleSoAsTo":"","Deleted":false},{"CodeSectionBookmarkName":"ns_T59C50N90_442cdedfa","IsConstitutionSection":false,"Identity":"59-50-90","IsNew":true,"SubSections":[],"TitleRelatedTo":"","TitleSoAsTo":"","Deleted":false},{"CodeSectionBookmarkName":"ns_T59C50N100_a78180fab","IsConstitutionSection":false,"Identity":"59-50-100","IsNew":true,"SubSections":[],"TitleRelatedTo":"","TitleSoAsTo":"","Deleted":false}],"TitleText":"","DisableControls":false,"Deleted":false,"RepealItems":[],"SectionBookmarkName":"bs_num_17_95af5c68c"},{"SectionUUID":"2cbd1e0f-71c7-474f-baca-83d7e9b15019","SectionName":"code_section","SectionNumber":18,"SectionType":"code_section","CodeSections":[{"CodeSectionBookmarkName":"ns_T59C1N497_ba77aa21e","IsConstitutionSection":false,"Identity":"59-1-497","IsNew":true,"SubSections":[],"TitleRelatedTo":"","TitleSoAsTo":"","Deleted":false}],"TitleText":"","DisableControls":false,"Deleted":false,"RepealItems":[],"SectionBookmarkName":"bs_num_18_3a9fb779b"},{"SectionUUID":"d3b56557-3502-4ac2-9f53-9f50aed5edaf","SectionName":"code_section","SectionNumber":19,"SectionType":"code_section","CodeSections":[{"CodeSectionBookmarkName":"ns_T59C48N80_ee5e503aa","IsConstitutionSection":false,"Identity":"59-48-80","IsNew":true,"SubSections":[],"TitleRelatedTo":"","TitleSoAsTo":"","Deleted":false},{"CodeSectionBookmarkName":"ns_T59C48N90_6a903bc60","IsConstitutionSection":false,"Identity":"59-48-90","IsNew":true,"SubSections":[],"TitleRelatedTo":"","TitleSoAsTo":"","Deleted":false},{"CodeSectionBookmarkName":"ns_T59C48N100_abb461567","IsConstitutionSection":false,"Identity":"59-48-100","IsNew":true,"SubSections":[],"TitleRelatedTo":"","TitleSoAsTo":"","Deleted":false}],"TitleText":"","DisableControls":false,"Deleted":false,"RepealItems":[],"SectionBookmarkName":"bs_num_19_578f1294b"},{"SectionUUID":"22e7a0ff-fb63-404a-9068-d49011fa96b4","SectionName":"code_section","SectionNumber":20,"SectionType":"code_section","CodeSections":[{"CodeSectionBookmarkName":"ns_T59C123N330_67f77b68a","IsConstitutionSection":false,"Identity":"59-123-330","IsNew":true,"SubSections":[{"Level":1,"Identity":"T59C123N330SA","SubSectionBookmarkName":"ss_T59C123N330SA_lv1_cb21587c1","IsNewSubSection":false,"SubSectionReplacement":""},{"Level":1,"Identity":"T59C123N330SB","SubSectionBookmarkName":"ss_T59C123N330SB_lv1_a207c007d","IsNewSubSection":false,"SubSectionReplacement":""},{"Level":2,"Identity":"T59C123N330S1","SubSectionBookmarkName":"ss_T59C123N330S1_lv2_0e8b0551b","IsNewSubSection":false,"SubSectionReplacement":""},{"Level":3,"Identity":"T59C123N330Sa","SubSectionBookmarkName":"ss_T59C123N330Sa_lv3_e45ac03c5","IsNewSubSection":false,"SubSectionReplacement":""},{"Level":3,"Identity":"T59C123N330Sb","SubSectionBookmarkName":"ss_T59C123N330Sb_lv3_d0add260b","IsNewSubSection":false,"SubSectionReplacement":""},{"Level":3,"Identity":"T59C123N330Sc","SubSectionBookmarkName":"ss_T59C123N330Sc_lv3_acdd80209","IsNewSubSection":false,"SubSectionReplacement":""},{"Level":2,"Identity":"T59C123N330S3","SubSectionBookmarkName":"ss_T59C123N330S3_lv2_1c1101e04","IsNewSubSection":false,"SubSectionReplacement":""}],"TitleRelatedTo":"","TitleSoAsTo":"","Deleted":false}],"TitleText":"","DisableControls":false,"Deleted":false,"RepealItems":[],"SectionBookmarkName":"bs_num_20_d7c770027"},{"SectionUUID":"e6f86b57-96a3-4de7-8e7f-4bf858d9e77c","SectionName":"code_section","SectionNumber":21,"SectionType":"code_section","CodeSections":[{"CodeSectionBookmarkName":"ns_T59C53N110_2e3b9a89e","IsConstitutionSection":false,"Identity":"59-53-110","IsNew":true,"SubSections":[],"TitleRelatedTo":"","TitleSoAsTo":"","Deleted":false}],"TitleText":"","DisableControls":false,"Deleted":false,"RepealItems":[],"SectionBookmarkName":"bs_num_21_e619e5af5"},{"SectionUUID":"d92d7b5c-20c5-4d3b-955e-a598e83de218","SectionName":"code_section","SectionNumber":22,"SectionType":"code_section","CodeSections":[{"CodeSectionBookmarkName":"ns_T59C53N170_dd7899a5b","IsConstitutionSection":false,"Identity":"59-53-170","IsNew":true,"SubSections":[],"TitleRelatedTo":"","TitleSoAsTo":"","Deleted":false}],"TitleText":"","DisableControls":false,"Deleted":false,"RepealItems":[],"SectionBookmarkName":"bs_num_22_d159d0603"},{"SectionUUID":"bba0555e-ae95-423c-adcd-e487c53962aa","SectionName":"code_section","SectionNumber":23,"SectionType":"code_section","CodeSections":[{"CodeSectionBookmarkName":"ns_T60C1N180_ed87b86e3","IsConstitutionSection":false,"Identity":"60-1-180","IsNew":true,"SubSections":[{"Level":1,"Identity":"T60C1N180SA","SubSectionBookmarkName":"ss_T60C1N180SA_lv1_917c7b390","IsNewSubSection":false,"SubSectionReplacement":""},{"Level":1,"Identity":"T60C1N180SB","SubSectionBookmarkName":"ss_T60C1N180SB_lv1_9920d8ebc","IsNewSubSection":false,"SubSectionReplacement":""}],"TitleRelatedTo":"","TitleSoAsTo":"","Deleted":false}],"TitleText":"","DisableControls":false,"Deleted":false,"RepealItems":[],"SectionBookmarkName":"bs_num_23_1e95d40fa"},{"SectionUUID":"87426f08-7427-4cf1-9cb0-f4021ab649fc","SectionName":"code_section","SectionNumber":24,"SectionType":"code_section","CodeSections":[{"CodeSectionBookmarkName":"ns_T60C15N100_c44a0508b","IsConstitutionSection":false,"Identity":"60-15-100","IsNew":true,"SubSections":[],"TitleRelatedTo":"","TitleSoAsTo":"","Deleted":false},{"CodeSectionBookmarkName":"ns_T60C15N110_da01250f6","IsConstitutionSection":false,"Identity":"60-15-110","IsNew":true,"SubSections":[],"TitleRelatedTo":"","TitleSoAsTo":"","Deleted":false},{"CodeSectionBookmarkName":"ns_T60C15N120_6814510ed","IsConstitutionSection":false,"Identity":"60-15-120","IsNew":true,"SubSections":[],"TitleRelatedTo":"","TitleSoAsTo":"","Deleted":false}],"TitleText":"","DisableControls":false,"Deleted":false,"RepealItems":[],"SectionBookmarkName":"bs_num_24_593b54c71"},{"SectionUUID":"9c4df629-3902-4c04-8924-2f376840f391","SectionName":"code_section","SectionNumber":25,"SectionType":"code_section","CodeSections":[{"CodeSectionBookmarkName":"ns_T60C13N60_9f023748c","IsConstitutionSection":false,"Identity":"60-13-60","IsNew":true,"SubSections":[{"Level":1,"Identity":"T60C13N60SA","SubSectionBookmarkName":"ss_T60C13N60SA_lv1_77443d344","IsNewSubSection":false,"SubSectionReplacement":""},{"Level":2,"Identity":"T60C13N60S1","SubSectionBookmarkName":"ss_T60C13N60S1_lv2_80d828e37","IsNewSubSection":false,"SubSectionReplacement":""},{"Level":2,"Identity":"T60C13N60S2","SubSectionBookmarkName":"ss_T60C13N60S2_lv2_def9b22ad","IsNewSubSection":false,"SubSectionReplacement":""},{"Level":2,"Identity":"T60C13N60S3","SubSectionBookmarkName":"ss_T60C13N60S3_lv2_dc66870b7","IsNewSubSection":false,"SubSectionReplacement":""},{"Level":2,"Identity":"T60C13N60S4","SubSectionBookmarkName":"ss_T60C13N60S4_lv2_d76e81fe0","IsNewSubSection":false,"SubSectionReplacement":""},{"Level":1,"Identity":"T60C13N60SB","SubSectionBookmarkName":"ss_T60C13N60SB_lv1_4b9b45edb","IsNewSubSection":false,"SubSectionReplacement":""}],"TitleRelatedTo":"","TitleSoAsTo":"","Deleted":false},{"CodeSectionBookmarkName":"ns_T60C13N70_f3aa629d0","IsConstitutionSection":false,"Identity":"60-13-70","IsNew":true,"SubSections":[],"TitleRelatedTo":"","TitleSoAsTo":"","Deleted":false},{"CodeSectionBookmarkName":"ns_T60C13N80_5557bb5cf","IsConstitutionSection":false,"Identity":"60-13-80","IsNew":true,"SubSections":[],"TitleRelatedTo":"","TitleSoAsTo":"","Deleted":false},{"CodeSectionBookmarkName":"ns_T60C13N90_6d513623e","IsConstitutionSection":false,"Identity":"60-13-90","IsNew":true,"SubSections":[],"TitleRelatedTo":"","TitleSoAsTo":"","Deleted":false}],"TitleText":"","DisableControls":false,"Deleted":false,"RepealItems":[],"SectionBookmarkName":"bs_num_25_8447da573"},{"SectionUUID":"cb8adc19-4edb-401f-9848-eb1906b0c0f1","SectionName":"code_section","SectionNumber":26,"SectionType":"code_section","CodeSections":[{"CodeSectionBookmarkName":"ns_T43C31N180_4c609a3f6","IsConstitutionSection":false,"Identity":"43-31-180","IsNew":true,"SubSections":[],"TitleRelatedTo":"","TitleSoAsTo":"","Deleted":false},{"CodeSectionBookmarkName":"ns_T43C31N190_23ce2b23f","IsConstitutionSection":false,"Identity":"43-31-190","IsNew":true,"SubSections":[{"Level":1,"Identity":"T43C31N190SA","SubSectionBookmarkName":"ss_T43C31N190SA_lv1_49fe0d3ab","IsNewSubSection":false,"SubSectionReplacement":""},{"Level":1,"Identity":"T43C31N190SB","SubSectionBookmarkName":"ss_T43C31N190SB_lv1_a55d73111","IsNewSubSection":false,"SubSectionReplacement":""}],"TitleRelatedTo":"","TitleSoAsTo":"","Deleted":false}],"TitleText":"","DisableControls":false,"Deleted":false,"RepealItems":[],"SectionBookmarkName":"bs_num_26_9ca668697"},{"SectionUUID":"4197349a-4eb2-49b2-8f5e-cbce6ade4a08","SectionName":"code_section","SectionNumber":27,"SectionType":"code_section","CodeSections":[{"CodeSectionBookmarkName":"ns_T44C6N116_faed3c69f","IsConstitutionSection":false,"Identity":"44-6-116","IsNew":true,"SubSections":[],"TitleRelatedTo":"","TitleSoAsTo":"","Deleted":false},{"CodeSectionBookmarkName":"ns_T44C6N117_0922e12b4","IsConstitutionSection":false,"Identity":"44-6-117","IsNew":true,"SubSections":[],"TitleRelatedTo":"","TitleSoAsTo":"","Deleted":false},{"CodeSectionBookmarkName":"ns_T44C6N118_6a2c7f3c3","IsConstitutionSection":false,"Identity":"44-6-118","IsNew":true,"SubSections":[],"TitleRelatedTo":"","TitleSoAsTo":"","Deleted":false},{"CodeSectionBookmarkName":"ns_T44C6N119_4ded49056","IsConstitutionSection":false,"Identity":"44-6-119","IsNew":true,"SubSections":[],"TitleRelatedTo":"","TitleSoAsTo":"","Deleted":false},{"CodeSectionBookmarkName":"ns_T44C6N120_dbe890850","IsConstitutionSection":false,"Identity":"44-6-120","IsNew":true,"SubSections":[],"TitleRelatedTo":"","TitleSoAsTo":"","Deleted":false},{"CodeSectionBookmarkName":"ns_T44C6N121_a9ded58db","IsConstitutionSection":false,"Identity":"44-6-121","IsNew":true,"SubSections":[{"Level":1,"Identity":"T44C6N121SA","SubSectionBookmarkName":"ss_T44C6N121SA_lv1_e265c4a24","IsNewSubSection":false,"SubSectionReplacement":""},{"Level":1,"Identity":"T44C6N121SB","SubSectionBookmarkName":"ss_T44C6N121SB_lv1_c403aed0c","IsNewSubSection":false,"SubSectionReplacement":""}],"TitleRelatedTo":"","TitleSoAsTo":"","Deleted":false},{"CodeSectionBookmarkName":"ns_T44C6N122_2f4a70771","IsConstitutionSection":false,"Identity":"44-6-122","IsNew":true,"SubSections":[],"TitleRelatedTo":"","TitleSoAsTo":"","Deleted":false},{"CodeSectionBookmarkName":"ns_T44C6N123_20a6d5719","IsConstitutionSection":false,"Identity":"44-6-123","IsNew":true,"SubSections":[],"TitleRelatedTo":"","TitleSoAsTo":"","Deleted":false}],"TitleText":"","DisableControls":false,"Deleted":false,"RepealItems":[],"SectionBookmarkName":"bs_num_27_c7711f7de"},{"SectionUUID":"6b29e8db-7ed7-4796-a7e1-8c7e9df28bda","SectionName":"code_section","SectionNumber":28,"SectionType":"code_section","CodeSections":[{"CodeSectionBookmarkName":"ns_T44C1N320_72011a404","IsConstitutionSection":false,"Identity":"44-1-320","IsNew":true,"SubSections":[],"TitleRelatedTo":"","TitleSoAsTo":"","Deleted":false},{"CodeSectionBookmarkName":"ns_T44C1N330_67d91bedf","IsConstitutionSection":false,"Identity":"44-1-330","IsNew":true,"SubSections":[{"Level":1,"Identity":"T44C1N330SA","SubSectionBookmarkName":"ss_T44C1N330SA_lv1_d1552c678","IsNewSubSection":false,"SubSectionReplacement":""},{"Level":1,"Identity":"T44C1N330SB","SubSectionBookmarkName":"ss_T44C1N330SB_lv1_466b2364f","IsNewSubSection":false,"SubSectionReplacement":""}],"TitleRelatedTo":"","TitleSoAsTo":"","Deleted":false},{"CodeSectionBookmarkName":"ns_T44C1N340_90837fe0c","IsConstitutionSection":false,"Identity":"44-1-340","IsNew":true,"SubSections":[],"TitleRelatedTo":"","TitleSoAsTo":"","Deleted":false},{"CodeSectionBookmarkName":"ns_T44C1N350_192972317","IsConstitutionSection":false,"Identity":"44-1-350","IsNew":true,"SubSections":[],"TitleRelatedTo":"","TitleSoAsTo":"","Deleted":false},{"CodeSectionBookmarkName":"ns_T44C1N360_e61529ba3","IsConstitutionSection":false,"Identity":"44-1-360","IsNew":true,"SubSections":[],"TitleRelatedTo":"","TitleSoAsTo":"","Deleted":false},{"CodeSectionBookmarkName":"ns_T44C1N370_e44fd64f0","IsConstitutionSection":false,"Identity":"44-1-370","IsNew":true,"SubSections":[],"TitleRelatedTo":"","TitleSoAsTo":"","Deleted":false}],"TitleText":"","DisableControls":false,"Deleted":false,"RepealItems":[],"SectionBookmarkName":"bs_num_28_483c74ffb"},{"SectionUUID":"3c8f5fcd-9f5a-49f3-9b7f-1a45f54c0191","SectionName":"code_section","SectionNumber":29,"SectionType":"code_section","CodeSections":[{"CodeSectionBookmarkName":"ns_T48C6N90_552d65859","IsConstitutionSection":false,"Identity":"48-6-90","IsNew":true,"SubSections":[],"TitleRelatedTo":"","TitleSoAsTo":"","Deleted":false}],"TitleText":"","DisableControls":false,"Deleted":false,"RepealItems":[],"SectionBookmarkName":"bs_num_29_68c6413f4"},{"SectionUUID":"0b7d8ef0-31e7-4e18-bbc2-01f2c13e388e","SectionName":"code_section","SectionNumber":30,"SectionType":"code_section","CodeSections":[{"CodeSectionBookmarkName":"ns_T44C1N380_c68edd97d","IsConstitutionSection":false,"Identity":"44-1-380","IsNew":true,"SubSections":[],"TitleRelatedTo":"","TitleSoAsTo":"","Deleted":false}],"TitleText":"","DisableControls":false,"Deleted":false,"RepealItems":[],"SectionBookmarkName":"bs_num_30_220b74567"},{"SectionUUID":"1a64e5c2-5117-4c75-a4f0-7329eb4bb2ce","SectionName":"code_section","SectionNumber":31,"SectionType":"code_section","CodeSections":[{"CodeSectionBookmarkName":"ns_T48C6N100_89d1457da","IsConstitutionSection":false,"Identity":"48-6-100","IsNew":true,"SubSections":[],"TitleRelatedTo":"","TitleSoAsTo":"","Deleted":false},{"CodeSectionBookmarkName":"ns_T48C6N110_745d61592","IsConstitutionSection":false,"Identity":"48-6-110","IsNew":true,"SubSections":[],"TitleRelatedTo":"","TitleSoAsTo":"","Deleted":false}],"TitleText":"","DisableControls":false,"Deleted":false,"RepealItems":[],"SectionBookmarkName":"bs_num_31_723392b36"},{"SectionUUID":"d99f2a45-f624-419d-8fd3-2fe0a6ff27f0","SectionName":"code_section","SectionNumber":32,"SectionType":"code_section","CodeSections":[{"CodeSectionBookmarkName":"ns_T44C1N400_5e444126b","IsConstitutionSection":false,"Identity":"44-1-400","IsNew":true,"SubSections":[],"TitleRelatedTo":"","TitleSoAsTo":"","Deleted":false},{"CodeSectionBookmarkName":"ns_T44C1N410_a10fb4c2b","IsConstitutionSection":false,"Identity":"44-1-410","IsNew":true,"SubSections":[],"TitleRelatedTo":"","TitleSoAsTo":"","Deleted":false},{"CodeSectionBookmarkName":"ns_T44C1N420_292952301","IsConstitutionSection":false,"Identity":"44-1-420","IsNew":true,"SubSections":[],"TitleRelatedTo":"","TitleSoAsTo":"","Deleted":false}],"TitleText":"","DisableControls":false,"Deleted":false,"RepealItems":[],"SectionBookmarkName":"bs_num_32_3d664a102"},{"SectionUUID":"d7fa8d58-544a-408c-973c-c6720ed3a7bb","SectionName":"code_section","SectionNumber":33,"SectionType":"code_section","CodeSections":[{"CodeSectionBookmarkName":"ns_T44C9N170_a9908b542","IsConstitutionSection":false,"Identity":"44-9-170","IsNew":true,"SubSections":[],"TitleRelatedTo":"","TitleSoAsTo":"","Deleted":false},{"CodeSectionBookmarkName":"ns_T44C9N180_37531206a","IsConstitutionSection":false,"Identity":"44-9-180","IsNew":true,"SubSections":[],"TitleRelatedTo":"","TitleSoAsTo":"","Deleted":false}],"TitleText":"","DisableControls":false,"Deleted":false,"RepealItems":[],"SectionBookmarkName":"bs_num_33_eadfbe336"},{"SectionUUID":"d5b1da7a-9dbb-4d0f-b696-aafba10d515c","SectionName":"code_section","SectionNumber":34,"SectionType":"code_section","CodeSections":[{"CodeSectionBookmarkName":"ns_T44C20N40_a2a1f99ed","IsConstitutionSection":false,"Identity":"44-20-40","IsNew":true,"SubSections":[],"TitleRelatedTo":"","TitleSoAsTo":"","Deleted":false},{"CodeSectionBookmarkName":"ns_T44C20N50_0ee674a9d","IsConstitutionSection":false,"Identity":"44-20-50","IsNew":true,"SubSections":[],"TitleRelatedTo":"","TitleSoAsTo":"","Deleted":false},{"CodeSectionBookmarkName":"ns_T44C20N60_e20d6d790","IsConstitutionSection":false,"Identity":"44-20-60","IsNew":true,"SubSections":[],"TitleRelatedTo":"","TitleSoAsTo":"","Deleted":false},{"CodeSectionBookmarkName":"ns_T44C20N70_aca55290f","IsConstitutionSection":false,"Identity":"44-20-70","IsNew":true,"SubSections":[],"TitleRelatedTo":"","TitleSoAsTo":"","Deleted":false},{"CodeSectionBookmarkName":"ns_T44C20N80_ac086b9ff","IsConstitutionSection":false,"Identity":"44-20-80","IsNew":true,"SubSections":[],"TitleRelatedTo":"","TitleSoAsTo":"","Deleted":false}],"TitleText":"","DisableControls":false,"Deleted":false,"RepealItems":[],"SectionBookmarkName":"bs_num_34_d01552a27"},{"SectionUUID":"4fba8a04-d030-4999-bd52-03762e416243","SectionName":"code_section","SectionNumber":35,"SectionType":"code_section","CodeSections":[{"CodeSectionBookmarkName":"ns_T44C49N90_ef9ac9684","IsConstitutionSection":false,"Identity":"44-49-90","IsNew":true,"SubSections":[],"TitleRelatedTo":"","TitleSoAsTo":"","Deleted":false},{"CodeSectionBookmarkName":"ns_T44C49N100_efab40f14","IsConstitutionSection":false,"Identity":"44-49-100","IsNew":true,"SubSections":[],"TitleRelatedTo":"","TitleSoAsTo":"","Deleted":false}],"TitleText":"","DisableControls":false,"Deleted":false,"RepealItems":[],"SectionBookmarkName":"bs_num_35_5a4273268"},{"SectionUUID":"82b06c58-d7ea-44f7-8bb3-6d6bca0911b8","SectionName":"code_section","SectionNumber":36,"SectionType":"code_section","CodeSections":[{"CodeSectionBookmarkName":"ns_T43C1N270_db65299dd","IsConstitutionSection":false,"Identity":"43-1-270","IsNew":true,"SubSections":[],"TitleRelatedTo":"","TitleSoAsTo":"","Deleted":false},{"CodeSectionBookmarkName":"ns_T43C1N280_ae7e84691","IsConstitutionSection":false,"Identity":"43-1-280","IsNew":true,"SubSections":[],"TitleRelatedTo":"","TitleSoAsTo":"","Deleted":false},{"CodeSectionBookmarkName":"ns_T43C1N290_19259b31a","IsConstitutionSection":false,"Identity":"43-1-290","IsNew":true,"SubSections":[],"TitleRelatedTo":"","TitleSoAsTo":"","Deleted":false},{"CodeSectionBookmarkName":"ns_T43C1N300_75bb78cb3","IsConstitutionSection":false,"Identity":"43-1-300","IsNew":true,"SubSections":[],"TitleRelatedTo":"","TitleSoAsTo":"","Deleted":false},{"CodeSectionBookmarkName":"ns_T43C1N310_302eabca6","IsConstitutionSection":false,"Identity":"43-1-310","IsNew":true,"SubSections":[],"TitleRelatedTo":"","TitleSoAsTo":"","Deleted":false},{"CodeSectionBookmarkName":"ns_T43C1N320_9c73c4bf5","IsConstitutionSection":false,"Identity":"43-1-320","IsNew":true,"SubSections":[],"TitleRelatedTo":"","TitleSoAsTo":"","Deleted":false},{"CodeSectionBookmarkName":"ns_T43C1N330_716d18ab9","IsConstitutionSection":false,"Identity":"43-1-330","IsNew":true,"SubSections":[],"TitleRelatedTo":"","TitleSoAsTo":"","Deleted":false},{"CodeSectionBookmarkName":"ns_T43C1N340_77480b991","IsConstitutionSection":false,"Identity":"43-1-340","IsNew":true,"SubSections":[],"TitleRelatedTo":"","TitleSoAsTo":"","Deleted":false},{"CodeSectionBookmarkName":"ns_T43C1N350_6ae607410","IsConstitutionSection":false,"Identity":"43-1-350","IsNew":true,"SubSections":[],"TitleRelatedTo":"","TitleSoAsTo":"","Deleted":false},{"CodeSectionBookmarkName":"ns_T43C1N360_fcb03ca09","IsConstitutionSection":false,"Identity":"43-1-360","IsNew":true,"SubSections":[],"TitleRelatedTo":"","TitleSoAsTo":"","Deleted":false},{"CodeSectionBookmarkName":"ns_T43C1N370_5af874686","IsConstitutionSection":false,"Identity":"43-1-370","IsNew":true,"SubSections":[],"TitleRelatedTo":"","TitleSoAsTo":"","Deleted":false}],"TitleText":"","DisableControls":false,"Deleted":false,"RepealItems":[],"SectionBookmarkName":"bs_num_36_a3a94d730"},{"SectionUUID":"b81427d3-0af9-4521-9e60-39afedaf073c","SectionName":"code_section","SectionNumber":37,"SectionType":"code_section","CodeSections":[{"CodeSectionBookmarkName":"ns_T43C21N210_3d624e94f","IsConstitutionSection":false,"Identity":"43-21-210","IsNew":true,"SubSections":[],"TitleRelatedTo":"","TitleSoAsTo":"","Deleted":false}],"TitleText":"","DisableControls":false,"Deleted":false,"RepealItems":[],"SectionBookmarkName":"bs_num_37_502d06e10"},{"SectionUUID":"e933c8df-e028-4747-ba7d-2c47717f36da","SectionName":"code_section","SectionNumber":38,"SectionType":"code_section","CodeSections":[{"CodeSectionBookmarkName":"ns_T63C11N2300_2dc1a1821","IsConstitutionSection":false,"Identity":"63-11-2300","IsNew":true,"SubSections":[],"TitleRelatedTo":"","TitleSoAsTo":"","Deleted":false}],"TitleText":"","DisableControls":false,"Deleted":false,"RepealItems":[],"SectionBookmarkName":"bs_num_38_33faebc39"},{"SectionUUID":"1f931ca5-6bbf-457b-8b3c-86784ffb4f32","SectionName":"code_section","SectionNumber":39,"SectionType":"code_section","CodeSections":[{"CodeSectionBookmarkName":"ns_T31C13N100_b3ffc9aaa","IsConstitutionSection":false,"Identity":"31-13-100","IsNew":true,"SubSections":[],"TitleRelatedTo":"","TitleSoAsTo":"","Deleted":false}],"TitleText":"","DisableControls":false,"Deleted":false,"RepealItems":[],"SectionBookmarkName":"bs_num_39_ab0eab938"},{"SectionUUID":"727f04b5-a1fe-462f-85ad-b59e8fa86716","SectionName":"code_section","SectionNumber":40,"SectionType":"code_section","CodeSections":[{"CodeSectionBookmarkName":"cs_T31C13N430_58781bb7d","IsConstitutionSection":false,"Identity":"31-13-430","IsNew":false,"SubSections":[{"Level":1,"Identity":"T31C13N430SD","SubSectionBookmarkName":"ss_T31C13N430SD_lv1_630982420","IsNewSubSection":false,"SubSectionReplacement":""}],"TitleRelatedTo":"Advisory committee;  composition;  meetings;  expenses.","TitleSoAsTo":"","Deleted":false}],"TitleText":"","DisableControls":false,"Deleted":false,"RepealItems":[],"SectionBookmarkName":"bs_num_40_2e942602f"},{"SectionUUID":"5395031e-0ba8-4bff-9c65-5d894661f05d","SectionName":"code_section","SectionNumber":41,"SectionType":"code_section","CodeSections":[{"CodeSectionBookmarkName":"ns_T48C23N310_bc826bcd5","IsConstitutionSection":false,"Identity":"48-23-310","IsNew":true,"SubSections":[],"TitleRelatedTo":"","TitleSoAsTo":"","Deleted":false},{"CodeSectionBookmarkName":"ns_T48C23N320_772888971","IsConstitutionSection":false,"Identity":"48-23-320","IsNew":true,"SubSections":[],"TitleRelatedTo":"","TitleSoAsTo":"","Deleted":false},{"CodeSectionBookmarkName":"ns_T48C23N330_263b8b82e","IsConstitutionSection":false,"Identity":"48-23-330","IsNew":true,"SubSections":[],"TitleRelatedTo":"","TitleSoAsTo":"","Deleted":false}],"TitleText":"","DisableControls":false,"Deleted":false,"RepealItems":[],"SectionBookmarkName":"bs_num_41_ed789cb4e"},{"SectionUUID":"7cbcc3b3-6c01-4451-9da3-cae031fe2141","SectionName":"code_section","SectionNumber":42,"SectionType":"code_section","CodeSections":[{"CodeSectionBookmarkName":"ns_T46C1N170_935641858","IsConstitutionSection":false,"Identity":"46-1-170","IsNew":true,"SubSections":[{"Level":1,"Identity":"T46C1N170SA","SubSectionBookmarkName":"ss_T46C1N170SA_lv1_a28fd0506","IsNewSubSection":false,"SubSectionReplacement":""},{"Level":1,"Identity":"T46C1N170SB","SubSectionBookmarkName":"ss_T46C1N170SB_lv1_0925e4034","IsNewSubSection":false,"SubSectionReplacement":""},{"Level":1,"Identity":"T46C1N170SC","SubSectionBookmarkName":"ss_T46C1N170SC_lv1_49b291342","IsNewSubSection":false,"SubSectionReplacement":""}],"TitleRelatedTo":"","TitleSoAsTo":"","Deleted":false}],"TitleText":"","DisableControls":false,"Deleted":false,"RepealItems":[],"SectionBookmarkName":"bs_num_42_8848d6fa6"},{"SectionUUID":"e2dfa062-8e0c-4b34-96af-2e2ed2ad1b61","SectionName":"code_section","SectionNumber":43,"SectionType":"code_section","CodeSections":[{"CodeSectionBookmarkName":"ns_T50C3N200_7ef67148c","IsConstitutionSection":false,"Identity":"50-3-200","IsNew":true,"SubSections":[],"TitleRelatedTo":"","TitleSoAsTo":"","Deleted":false},{"CodeSectionBookmarkName":"ns_T50C3N210_13f5b1756","IsConstitutionSection":false,"Identity":"50-3-210","IsNew":true,"SubSections":[],"TitleRelatedTo":"","TitleSoAsTo":"","Deleted":false},{"CodeSectionBookmarkName":"ns_T50C3N220_4cc3d615d","IsConstitutionSection":false,"Identity":"50-3-220","IsNew":true,"SubSections":[],"TitleRelatedTo":"","TitleSoAsTo":"","Deleted":false},{"CodeSectionBookmarkName":"ns_T50C3N230_fe727f28b","IsConstitutionSection":false,"Identity":"50-3-230","IsNew":true,"SubSections":[],"TitleRelatedTo":"","TitleSoAsTo":"","Deleted":false},{"CodeSectionBookmarkName":"ns_T50C3N240_b9ebea264","IsConstitutionSection":false,"Identity":"50-3-240","IsNew":true,"SubSections":[],"TitleRelatedTo":"","TitleSoAsTo":"","Deleted":false}],"TitleText":"","DisableControls":false,"Deleted":false,"RepealItems":[],"SectionBookmarkName":"bs_num_43_9b2709e60"},{"SectionUUID":"de1063b3-39cd-46eb-8e44-8a313b57b7e3","SectionName":"code_section","SectionNumber":44,"SectionType":"code_section","CodeSections":[{"CodeSectionBookmarkName":"ns_T48C45N90_2914349f6","IsConstitutionSection":false,"Identity":"48-45-90","IsNew":true,"SubSections":[],"TitleRelatedTo":"","TitleSoAsTo":"","Deleted":false}],"TitleText":"","DisableControls":false,"Deleted":false,"RepealItems":[],"SectionBookmarkName":"bs_num_44_2e010594e"},{"SectionUUID":"63f6fc95-3ddc-4dc6-8d45-32e68e0a844c","SectionName":"code_section","SectionNumber":45,"SectionType":"code_section","CodeSections":[{"CodeSectionBookmarkName":"ns_T51C1N100_78163e9fd","IsConstitutionSection":false,"Identity":"51-1-100","IsNew":true,"SubSections":[],"TitleRelatedTo":"","TitleSoAsTo":"","Deleted":false},{"CodeSectionBookmarkName":"ns_T51C1N110_07c319744","IsConstitutionSection":false,"Identity":"51-1-110","IsNew":true,"SubSections":[{"Level":1,"Identity":"T51C1N110S1","SubSectionBookmarkName":"ss_T51C1N110S1_lv1_172bb5d23","IsNewSubSection":false,"SubSectionReplacement":""},{"Level":1,"Identity":"T51C1N110S3","SubSectionBookmarkName":"ss_T51C1N110S3_lv1_704337655","IsNewSubSection":false,"SubSectionReplacement":""},{"Level":1,"Identity":"T51C1N110S4","SubSectionBookmarkName":"ss_T51C1N110S4_lv1_d805b76dd","IsNewSubSection":false,"SubSectionReplacement":""},{"Level":1,"Identity":"T51C1N110S5","SubSectionBookmarkName":"ss_T51C1N110S5_lv1_0f4b2cda8","IsNewSubSection":false,"SubSectionReplacement":""}],"TitleRelatedTo":"","TitleSoAsTo":"","Deleted":false},{"CodeSectionBookmarkName":"ns_T51C1N120_a036ee60b","IsConstitutionSection":false,"Identity":"51-1-120","IsNew":true,"SubSections":[],"TitleRelatedTo":"","TitleSoAsTo":"","Deleted":false}],"TitleText":"","DisableControls":false,"Deleted":false,"RepealItems":[],"SectionBookmarkName":"bs_num_45_0e5ec5df4"},{"SectionUUID":"69a3fec7-6aba-4fdf-a366-66ad63f97134","SectionName":"code_section","SectionNumber":46,"SectionType":"code_section","CodeSections":[{"CodeSectionBookmarkName":"ns_T13C1N70_10f7a8949","IsConstitutionSection":false,"Identity":"13-1-70","IsNew":true,"SubSections":[],"TitleRelatedTo":"","TitleSoAsTo":"","Deleted":false},{"CodeSectionBookmarkName":"ns_T13C1N80_5c4ce8cc0","IsConstitutionSection":false,"Identity":"13-1-80","IsNew":true,"SubSections":[],"TitleRelatedTo":"","TitleSoAsTo":"","Deleted":false},{"CodeSectionBookmarkName":"ns_T13C1N100_f5c23b4c6","IsConstitutionSection":false,"Identity":"13-1-100","IsNew":true,"SubSections":[],"TitleRelatedTo":"","TitleSoAsTo":"","Deleted":false},{"CodeSectionBookmarkName":"ns_T13C1N110_9f7388f2c","IsConstitutionSection":false,"Identity":"13-1-110","IsNew":true,"SubSections":[],"TitleRelatedTo":"","TitleSoAsTo":"","Deleted":false},{"CodeSectionBookmarkName":"ns_T13C1N120_2b52e38b9","IsConstitutionSection":false,"Identity":"13-1-120","IsNew":true,"SubSections":[],"TitleRelatedTo":"","TitleSoAsTo":"","Deleted":false},{"CodeSectionBookmarkName":"ns_T13C1N130_b2d51dea5","IsConstitutionSection":false,"Identity":"13-1-130","IsNew":true,"SubSections":[],"TitleRelatedTo":"","TitleSoAsTo":"","Deleted":false},{"CodeSectionBookmarkName":"ns_T13C1N140_22fc623d8","IsConstitutionSection":false,"Identity":"13-1-140","IsNew":true,"SubSections":[],"TitleRelatedTo":"","TitleSoAsTo":"","Deleted":false}],"TitleText":"","DisableControls":false,"Deleted":false,"RepealItems":[],"SectionBookmarkName":"bs_num_46_5c5741447"},{"SectionUUID":"db9688f7-e7da-48b2-ae70-fd7e5c141f36","SectionName":"code_section","SectionNumber":47,"SectionType":"code_section","CodeSections":[{"CodeSectionBookmarkName":"ns_T11C50N190_44b3fafe1","IsConstitutionSection":false,"Identity":"11-50-190","IsNew":true,"SubSections":[],"TitleRelatedTo":"","TitleSoAsTo":"","Deleted":false}],"TitleText":"","DisableControls":false,"Deleted":false,"RepealItems":[],"SectionBookmarkName":"bs_num_47_0ca893e35"},{"SectionUUID":"6450e82f-c8af-435b-bc50-4597cedb7b12","SectionName":"code_section","SectionNumber":48,"SectionType":"code_section","CodeSections":[{"CodeSectionBookmarkName":"ns_T11C40N280_2080febd2","IsConstitutionSection":false,"Identity":"11-40-280","IsNew":true,"SubSections":[],"TitleRelatedTo":"","TitleSoAsTo":"","Deleted":false}],"TitleText":"","DisableControls":false,"Deleted":false,"RepealItems":[],"SectionBookmarkName":"bs_num_48_f6137f58b"},{"SectionUUID":"8e18bb79-af9e-4b80-9e2a-1e57b3c8855d","SectionName":"code_section","SectionNumber":49,"SectionType":"code_section","CodeSections":[{"CodeSectionBookmarkName":"ns_T14C1N250_c106b107e","IsConstitutionSection":false,"Identity":"14-1-250","IsNew":true,"SubSections":[],"TitleRelatedTo":"","TitleSoAsTo":"","Deleted":false}],"TitleText":"","DisableControls":false,"Deleted":false,"RepealItems":[],"SectionBookmarkName":"bs_num_49_b9a85fc2c"},{"SectionUUID":"aae78f92-e0a5-48fc-8cb0-ffcf825b1ef5","SectionName":"code_section","SectionNumber":50,"SectionType":"code_section","CodeSections":[{"CodeSectionBookmarkName":"ns_T14C3N460_a6b42271f","IsConstitutionSection":false,"Identity":"14-3-460","IsNew":true,"SubSections":[],"TitleRelatedTo":"","TitleSoAsTo":"","Deleted":false}],"TitleText":"","DisableControls":false,"Deleted":false,"RepealItems":[],"SectionBookmarkName":"bs_num_50_4b40ac573"},{"SectionUUID":"68d83093-fd9f-4e11-90a7-590c88d5c429","SectionName":"code_section","SectionNumber":51,"SectionType":"code_section","CodeSections":[{"CodeSectionBookmarkName":"ns_T14C1N260_d0ad5bdbb","IsConstitutionSection":false,"Identity":"14-1-260","IsNew":true,"SubSections":[],"TitleRelatedTo":"","TitleSoAsTo":"","Deleted":false},{"CodeSectionBookmarkName":"ns_T14C1N270_b9c39f0e0","IsConstitutionSection":false,"Identity":"14-1-270","IsNew":true,"SubSections":[],"TitleRelatedTo":"","TitleSoAsTo":"","Deleted":false},{"CodeSectionBookmarkName":"ns_T14C1N280_e94b98758","IsConstitutionSection":false,"Identity":"14-1-280","IsNew":true,"SubSections":[],"TitleRelatedTo":"","TitleSoAsTo":"","Deleted":false},{"CodeSectionBookmarkName":"ns_T14C1N290_4c728d5b3","IsConstitutionSection":false,"Identity":"14-1-290","IsNew":true,"SubSections":[],"TitleRelatedTo":"","TitleSoAsTo":"","Deleted":false}],"TitleText":"","DisableControls":false,"Deleted":false,"RepealItems":[],"SectionBookmarkName":"bs_num_51_48ffb151c"},{"SectionUUID":"c12c41d9-436e-4ebd-af48-dfe498459615","SectionName":"code_section","SectionNumber":52,"SectionType":"code_section","CodeSections":[{"CodeSectionBookmarkName":"ns_T1C23N690_db56552d6","IsConstitutionSection":false,"Identity":"1-23-690","IsNew":true,"SubSections":[],"TitleRelatedTo":"","TitleSoAsTo":"","Deleted":false}],"TitleText":"","DisableControls":false,"Deleted":false,"RepealItems":[],"SectionBookmarkName":"bs_num_52_eeb83e37b"},{"SectionUUID":"08ed2f5f-7f1f-4a55-bc84-dc9f9a114cd5","SectionName":"code_section","SectionNumber":53,"SectionType":"code_section","CodeSections":[{"CodeSectionBookmarkName":"ns_T14C1N310_9f3983555","IsConstitutionSection":false,"Identity":"14-1-310","IsNew":true,"SubSections":[],"TitleRelatedTo":"","TitleSoAsTo":"","Deleted":false}],"TitleText":"","DisableControls":false,"Deleted":false,"RepealItems":[],"SectionBookmarkName":"bs_num_53_b4f12564b"},{"SectionUUID":"6805082b-5699-4af8-a43e-48d108725f99","SectionName":"code_section","SectionNumber":54,"SectionType":"code_section","CodeSections":[{"CodeSectionBookmarkName":"ns_T8C1N200_8191d5c43","IsConstitutionSection":false,"Identity":"8-1-200","IsNew":true,"SubSections":[],"TitleRelatedTo":"","TitleSoAsTo":"","Deleted":false}],"TitleText":"","DisableControls":false,"Deleted":false,"RepealItems":[],"SectionBookmarkName":"bs_num_54_1ae6305a1"},{"SectionUUID":"911d2436-bc9c-4f60-85a6-37f79d1413c3","SectionName":"code_section","SectionNumber":55,"SectionType":"code_section","CodeSections":[{"CodeSectionBookmarkName":"ns_T23C3N87_67de7db58","IsConstitutionSection":false,"Identity":"23-3-87","IsNew":true,"SubSections":[],"TitleRelatedTo":"","TitleSoAsTo":"","Deleted":false},{"CodeSectionBookmarkName":"ns_T23C3N90_e47e22215","IsConstitutionSection":false,"Identity":"23-3-90","IsNew":true,"SubSections":[],"TitleRelatedTo":"","TitleSoAsTo":"","Deleted":false},{"CodeSectionBookmarkName":"ns_T23C3N92_c69bf5820","IsConstitutionSection":false,"Identity":"23-3-92","IsNew":true,"SubSections":[],"TitleRelatedTo":"","TitleSoAsTo":"","Deleted":false},{"CodeSectionBookmarkName":"ns_T23C3N95_44e49e5df","IsConstitutionSection":false,"Identity":"23-3-95","IsNew":true,"SubSections":[],"TitleRelatedTo":"","TitleSoAsTo":"","Deleted":false},{"CodeSectionBookmarkName":"ns_T23C3N97_fce154d03","IsConstitutionSection":false,"Identity":"23-3-97","IsNew":true,"SubSections":[],"TitleRelatedTo":"","TitleSoAsTo":"","Deleted":false},{"CodeSectionBookmarkName":"ns_T23C3N100_ea598f741","IsConstitutionSection":false,"Identity":"23-3-100","IsNew":true,"SubSections":[],"TitleRelatedTo":"","TitleSoAsTo":"","Deleted":false}],"TitleText":"","DisableControls":false,"Deleted":false,"RepealItems":[],"SectionBookmarkName":"bs_num_55_e07d2cdf4"},{"SectionUUID":"15d2cd9d-e774-4b11-9fa8-0fc2ff308e5c","SectionName":"code_section","SectionNumber":56,"SectionType":"code_section","CodeSections":[{"CodeSectionBookmarkName":"ns_T23C6N197_d02e74557","IsConstitutionSection":false,"Identity":"23-6-197","IsNew":true,"SubSections":[],"TitleRelatedTo":"","TitleSoAsTo":"","Deleted":false}],"TitleText":"","DisableControls":false,"Deleted":false,"RepealItems":[],"SectionBookmarkName":"bs_num_56_5a79d279d"},{"SectionUUID":"8f1c2138-7b1c-4df8-bfff-bff4313396d8","SectionName":"code_section","SectionNumber":57,"SectionType":"code_section","CodeSections":[{"CodeSectionBookmarkName":"ns_T23C23N170_6d1129c1a","IsConstitutionSection":false,"Identity":"23-23-170","IsNew":true,"SubSections":[],"TitleRelatedTo":"","TitleSoAsTo":"","Deleted":false},{"CodeSectionBookmarkName":"ns_T23C23N180_bffa0efb6","IsConstitutionSection":false,"Identity":"23-23-180","IsNew":true,"SubSections":[],"TitleRelatedTo":"","TitleSoAsTo":"","Deleted":false}],"TitleText":"","DisableControls":false,"Deleted":false,"RepealItems":[],"SectionBookmarkName":"bs_num_57_9cd12fbd6"},{"SectionUUID":"c6ca8bec-3318-4431-a133-30f54c9ad539","SectionName":"code_section","SectionNumber":58,"SectionType":"code_section","CodeSections":[{"CodeSectionBookmarkName":"ns_T24C1N330_20e5642bc","IsConstitutionSection":false,"Identity":"24-1-330","IsNew":true,"SubSections":[],"TitleRelatedTo":"","TitleSoAsTo":"","Deleted":false},{"CodeSectionBookmarkName":"ns_T24C1N340_3422f3904","IsConstitutionSection":false,"Identity":"24-1-340","IsNew":true,"SubSections":[],"TitleRelatedTo":"","TitleSoAsTo":"","Deleted":false},{"CodeSectionBookmarkName":"ns_T24C1N350_5d4f00f82","IsConstitutionSection":false,"Identity":"24-1-350","IsNew":true,"SubSections":[],"TitleRelatedTo":"","TitleSoAsTo":"","Deleted":false},{"CodeSectionBookmarkName":"ns_T24C1N360_dff905e9a","IsConstitutionSection":false,"Identity":"24-1-360","IsNew":true,"SubSections":[],"TitleRelatedTo":"","TitleSoAsTo":"","Deleted":false},{"CodeSectionBookmarkName":"ns_T24C1N380_616f280a7","IsConstitutionSection":false,"Identity":"24-1-380","IsNew":true,"SubSections":[],"TitleRelatedTo":"","TitleSoAsTo":"","Deleted":false},{"CodeSectionBookmarkName":"ns_T24C1N390_902d9a919","IsConstitutionSection":false,"Identity":"24-1-390","IsNew":true,"SubSections":[],"TitleRelatedTo":"","TitleSoAsTo":"","Deleted":false},{"CodeSectionBookmarkName":"ns_T24C1N400_2a6f273e1","IsConstitutionSection":false,"Identity":"24-1-400","IsNew":true,"SubSections":[],"TitleRelatedTo":"","TitleSoAsTo":"","Deleted":false},{"CodeSectionBookmarkName":"ns_T24C1N410_5b74f4906","IsConstitutionSection":false,"Identity":"24-1-410","IsNew":true,"SubSections":[],"TitleRelatedTo":"","TitleSoAsTo":"","Deleted":false},{"CodeSectionBookmarkName":"ns_T24C1N420_1809babbe","IsConstitutionSection":false,"Identity":"24-1-420","IsNew":true,"SubSections":[],"TitleRelatedTo":"","TitleSoAsTo":"","Deleted":false},{"CodeSectionBookmarkName":"ns_T24C1N430_8b932b55b","IsConstitutionSection":false,"Identity":"24-1-430","IsNew":true,"SubSections":[],"TitleRelatedTo":"","TitleSoAsTo":"","Deleted":false},{"CodeSectionBookmarkName":"ns_T24C1N440_9760f0d42","IsConstitutionSection":false,"Identity":"24-1-440","IsNew":true,"SubSections":[],"TitleRelatedTo":"","TitleSoAsTo":"","Deleted":false},{"CodeSectionBookmarkName":"ns_T24C1N450_e91df79d3","IsConstitutionSection":false,"Identity":"24-1-450","IsNew":true,"SubSections":[],"TitleRelatedTo":"","TitleSoAsTo":"","Deleted":false},{"CodeSectionBookmarkName":"ns_T24C1N460_180169cdd","IsConstitutionSection":false,"Identity":"24-1-460","IsNew":true,"SubSections":[],"TitleRelatedTo":"","TitleSoAsTo":"","Deleted":false}],"TitleText":"","DisableControls":false,"Deleted":false,"RepealItems":[],"SectionBookmarkName":"bs_num_58_e174e8f34"},{"SectionUUID":"23d61c1d-da7a-4878-af54-0d51d541d242","SectionName":"code_section","SectionNumber":59,"SectionType":"code_section","CodeSections":[{"CodeSectionBookmarkName":"ns_T24C21N120_ec57a8968","IsConstitutionSection":false,"Identity":"24-21-120","IsNew":true,"SubSections":[],"TitleRelatedTo":"","TitleSoAsTo":"","Deleted":false}],"TitleText":"","DisableControls":false,"Deleted":false,"RepealItems":[],"SectionBookmarkName":"bs_num_59_b2fd1b0c5"},{"SectionUUID":"6dde82d3-619e-475e-9774-710dacd01338","SectionName":"code_section","SectionNumber":60,"SectionType":"code_section","CodeSections":[{"CodeSectionBookmarkName":"ns_T63C19N500_e26bcfd76","IsConstitutionSection":false,"Identity":"63-19-500","IsNew":true,"SubSections":[],"TitleRelatedTo":"","TitleSoAsTo":"","Deleted":false},{"CodeSectionBookmarkName":"ns_T63C19N510_0381df509","IsConstitutionSection":false,"Identity":"63-19-510","IsNew":true,"SubSections":[],"TitleRelatedTo":"","TitleSoAsTo":"","Deleted":false},{"CodeSectionBookmarkName":"ns_T63C19N520_1e8c700b7","IsConstitutionSection":false,"Identity":"63-19-520","IsNew":true,"SubSections":[],"TitleRelatedTo":"","TitleSoAsTo":"","Deleted":false},{"CodeSectionBookmarkName":"ns_T63C19N530_2df766642","IsConstitutionSection":false,"Identity":"63-19-530","IsNew":true,"SubSections":[],"TitleRelatedTo":"","TitleSoAsTo":"","Deleted":false},{"CodeSectionBookmarkName":"ns_T63C19N540_5582b1151","IsConstitutionSection":false,"Identity":"63-19-540","IsNew":true,"SubSections":[],"TitleRelatedTo":"","TitleSoAsTo":"","Deleted":false},{"CodeSectionBookmarkName":"ns_T63C19N550_a23131f02","IsConstitutionSection":false,"Identity":"63-19-550","IsNew":true,"SubSections":[],"TitleRelatedTo":"","TitleSoAsTo":"","Deleted":false},{"CodeSectionBookmarkName":"ns_T63C19N560_13e422201","IsConstitutionSection":false,"Identity":"63-19-560","IsNew":true,"SubSections":[],"TitleRelatedTo":"","TitleSoAsTo":"","Deleted":false},{"CodeSectionBookmarkName":"ns_T63C19N570_17ccfffdc","IsConstitutionSection":false,"Identity":"63-19-570","IsNew":true,"SubSections":[],"TitleRelatedTo":"","TitleSoAsTo":"","Deleted":false}],"TitleText":"","DisableControls":false,"Deleted":false,"RepealItems":[],"SectionBookmarkName":"bs_num_60_2c203523b"},{"SectionUUID":"c532f5f5-b49c-45a3-a836-e5f9c71f18da","SectionName":"code_section","SectionNumber":61,"SectionType":"code_section","CodeSections":[{"CodeSectionBookmarkName":"ns_T1C13N120_880f793c8","IsConstitutionSection":false,"Identity":"1-13-120","IsNew":true,"SubSections":[],"TitleRelatedTo":"","TitleSoAsTo":"","Deleted":false},{"CodeSectionBookmarkName":"ns_T1C13N130_62a0078ec","IsConstitutionSection":false,"Identity":"1-13-130","IsNew":true,"SubSections":[],"TitleRelatedTo":"","TitleSoAsTo":"","Deleted":false},{"CodeSectionBookmarkName":"ns_T1C13N140_6936c3fe3","IsConstitutionSection":false,"Identity":"1-13-140","IsNew":true,"SubSections":[],"TitleRelatedTo":"","TitleSoAsTo":"","Deleted":false}],"TitleText":"","DisableControls":false,"Deleted":false,"RepealItems":[],"SectionBookmarkName":"bs_num_61_d7d663c20"},{"SectionUUID":"ffd2e539-e7a4-41be-9eb5-9c7fc77d260b","SectionName":"code_section","SectionNumber":62,"SectionType":"code_section","CodeSections":[{"CodeSectionBookmarkName":"ns_T1C31N70_1ba6238b4","IsConstitutionSection":false,"Identity":"1-31-70","IsNew":true,"SubSections":[],"TitleRelatedTo":"","TitleSoAsTo":"","Deleted":false},{"CodeSectionBookmarkName":"ns_T1C31N80_d7e7d02a9","IsConstitutionSection":false,"Identity":"1-31-80","IsNew":true,"SubSections":[],"TitleRelatedTo":"","TitleSoAsTo":"","Deleted":false},{"CodeSectionBookmarkName":"ns_T1C31N90_63c3a8721","IsConstitutionSection":false,"Identity":"1-31-90","IsNew":true,"SubSections":[],"TitleRelatedTo":"","TitleSoAsTo":"","Deleted":false},{"CodeSectionBookmarkName":"ns_T1C31N100_fe98c7364","IsConstitutionSection":false,"Identity":"1-31-100","IsNew":true,"SubSections":[],"TitleRelatedTo":"","TitleSoAsTo":"","Deleted":false},{"CodeSectionBookmarkName":"ns_T1C31N110_924d611fc","IsConstitutionSection":false,"Identity":"1-31-110","IsNew":true,"SubSections":[],"TitleRelatedTo":"","TitleSoAsTo":"","Deleted":false}],"TitleText":"","DisableControls":false,"Deleted":false,"RepealItems":[],"SectionBookmarkName":"bs_num_62_8ba2e21d4"},{"SectionUUID":"f574b591-9e1a-40bf-9ef0-f09c1a9e79ee","SectionName":"code_section","SectionNumber":63,"SectionType":"code_section","CodeSections":[{"CodeSectionBookmarkName":"ns_T58C4N140_58effccc7","IsConstitutionSection":false,"Identity":"58-4-140","IsNew":true,"SubSections":[],"TitleRelatedTo":"","TitleSoAsTo":"","Deleted":false},{"CodeSectionBookmarkName":"ns_T58C4N150_032304159","IsConstitutionSection":false,"Identity":"58-4-150","IsNew":true,"SubSections":[{"Level":1,"Identity":"T58C4N150SA","SubSectionBookmarkName":"ss_T58C4N150SA_lv1_267c531f5","IsNewSubSection":false,"SubSectionReplacement":""},{"Level":2,"Identity":"T58C4N150S1","SubSectionBookmarkName":"ss_T58C4N150S1_lv2_2c7591c68","IsNewSubSection":false,"SubSectionReplacement":""},{"Level":2,"Identity":"T58C4N150S2","SubSectionBookmarkName":"ss_T58C4N150S2_lv2_4adf7758d","IsNewSubSection":false,"SubSectionReplacement":""},{"Level":2,"Identity":"T58C4N150S4","SubSectionBookmarkName":"ss_T58C4N150S4_lv2_c00aba7a2","IsNewSubSection":false,"SubSectionReplacement":""},{"Level":1,"Identity":"T58C4N150SB","SubSectionBookmarkName":"ss_T58C4N150SB_lv1_bc719bd00","IsNewSubSection":false,"SubSectionReplacement":""}],"TitleRelatedTo":"","TitleSoAsTo":"","Deleted":false},{"CodeSectionBookmarkName":"ns_T58C4N160_dc6ae2234","IsConstitutionSection":false,"Identity":"58-4-160","IsNew":true,"SubSections":[],"TitleRelatedTo":"","TitleSoAsTo":"","Deleted":false}],"TitleText":"","DisableControls":false,"Deleted":false,"RepealItems":[],"SectionBookmarkName":"bs_num_63_05884f525"},{"SectionUUID":"279fd39f-ba91-4fc5-8d1f-45222adafc6b","SectionName":"code_section","SectionNumber":64,"SectionType":"code_section","CodeSections":[{"CodeSectionBookmarkName":"ns_T48C3N260_85943028a","IsConstitutionSection":false,"Identity":"48-3-260","IsNew":true,"SubSections":[],"TitleRelatedTo":"","TitleSoAsTo":"","Deleted":false}],"TitleText":"","DisableControls":false,"Deleted":false,"RepealItems":[],"SectionBookmarkName":"bs_num_64_b432f7db6"},{"SectionUUID":"9bfb441c-272e-4bd8-8704-a35bb695476f","SectionName":"code_section","SectionNumber":65,"SectionType":"code_section","CodeSections":[{"CodeSectionBookmarkName":"ns_T42C7N230_1ca8e57ee","IsConstitutionSection":false,"Identity":"42-7-230","IsNew":true,"SubSections":[],"TitleRelatedTo":"","TitleSoAsTo":"","Deleted":false}],"TitleText":"","DisableControls":false,"Deleted":false,"RepealItems":[],"SectionBookmarkName":"bs_num_65_aa0904c4a"},{"SectionUUID":"c3516ca7-e07e-4015-b978-86dadf837436","SectionName":"code_section","SectionNumber":66,"SectionType":"code_section","CodeSections":[{"CodeSectionBookmarkName":"ns_T37C1N304_e08a2db95","IsConstitutionSection":false,"Identity":"37-1-304","IsNew":true,"SubSections":[],"TitleRelatedTo":"","TitleSoAsTo":"","Deleted":false}],"TitleText":"","DisableControls":false,"Deleted":false,"RepealItems":[],"SectionBookmarkName":"bs_num_66_a8690ade1"},{"SectionUUID":"6e8436c9-8963-46f6-9857-616cbb9e8ff3","SectionName":"code_section","SectionNumber":67,"SectionType":"code_section","CodeSections":[{"CodeSectionBookmarkName":"ns_T41C3N150_f6dc75c8e","IsConstitutionSection":false,"Identity":"41-3-150","IsNew":true,"SubSections":[],"TitleRelatedTo":"","TitleSoAsTo":"","Deleted":false},{"CodeSectionBookmarkName":"ns_T41C3N160_ed9c4ca6c","IsConstitutionSection":false,"Identity":"41-3-160","IsNew":true,"SubSections":[],"TitleRelatedTo":"","TitleSoAsTo":"","Deleted":false}],"TitleText":"","DisableControls":false,"Deleted":false,"RepealItems":[],"SectionBookmarkName":"bs_num_67_d5143f674"},{"SectionUUID":"42795edd-682a-4a62-af45-8101e468234c","SectionName":"code_section","SectionNumber":68,"SectionType":"code_section","CodeSections":[{"CodeSectionBookmarkName":"ns_T23C9N199_31be5537c","IsConstitutionSection":false,"Identity":"23-9-199","IsNew":true,"SubSections":[],"TitleRelatedTo":"","TitleSoAsTo":"","Deleted":false}],"TitleText":"","DisableControls":false,"Deleted":false,"RepealItems":[],"SectionBookmarkName":"bs_num_68_2a360fb86"},{"SectionUUID":"f2bedefe-e262-4562-863d-fda03b42da9b","SectionName":"code_section","SectionNumber":69,"SectionType":"code_section","CodeSections":[{"CodeSectionBookmarkName":"ns_T41C3N170_9a020624e","IsConstitutionSection":false,"Identity":"41-3-170","IsNew":true,"SubSections":[],"TitleRelatedTo":"","TitleSoAsTo":"","Deleted":false}],"TitleText":"","DisableControls":false,"Deleted":false,"RepealItems":[],"SectionBookmarkName":"bs_num_69_c2cd56348"},{"SectionUUID":"b25a7d5c-21c7-45e1-9fe5-48bb77c791fe","SectionName":"code_section","SectionNumber":70,"SectionType":"code_section","CodeSections":[{"CodeSectionBookmarkName":"ns_T56C1N560_94ac85c2b","IsConstitutionSection":false,"Identity":"56-1-560","IsNew":true,"SubSections":[],"TitleRelatedTo":"","TitleSoAsTo":"","Deleted":false}],"TitleText":"","DisableControls":false,"Deleted":false,"RepealItems":[],"SectionBookmarkName":"bs_num_70_f2c811b64"},{"SectionUUID":"5500664f-3f08-41cc-b240-5a50c6737b13","SectionName":"code_section","SectionNumber":71,"SectionType":"code_section","CodeSections":[{"CodeSectionBookmarkName":"ns_T57C3N240_8c1e8970b","IsConstitutionSection":false,"Identity":"57-3-240","IsNew":true,"SubSections":[],"TitleRelatedTo":"","TitleSoAsTo":"","Deleted":false},{"CodeSectionBookmarkName":"ns_T57C3N250_61a04d5aa","IsConstitutionSection":false,"Identity":"57-3-250","IsNew":true,"SubSections":[],"TitleRelatedTo":"","TitleSoAsTo":"","Deleted":false},{"CodeSectionBookmarkName":"ns_T57C3N260_abb120adb","IsConstitutionSection":false,"Identity":"57-3-260","IsNew":true,"SubSections":[],"TitleRelatedTo":"","TitleSoAsTo":"","Deleted":false}],"TitleText":"","DisableControls":false,"Deleted":false,"RepealItems":[],"SectionBookmarkName":"bs_num_71_9862f386f"},{"SectionUUID":"633635fb-8435-4521-82a7-953a0135a30f","SectionName":"code_section","SectionNumber":72,"SectionType":"code_section","CodeSections":[{"CodeSectionBookmarkName":"ns_T55C1N110_e01a81ba7","IsConstitutionSection":false,"Identity":"55-1-110","IsNew":true,"SubSections":[],"TitleRelatedTo":"","TitleSoAsTo":"","Deleted":false},{"CodeSectionBookmarkName":"ns_T55C1N120_35957c807","IsConstitutionSection":false,"Identity":"55-1-120","IsNew":true,"SubSections":[],"TitleRelatedTo":"","TitleSoAsTo":"","Deleted":false},{"CodeSectionBookmarkName":"ns_T55C1N130_a64dd3c0d","IsConstitutionSection":false,"Identity":"55-1-130","IsNew":true,"SubSections":[{"Level":1,"Identity":"T55C1N130SA","SubSectionBookmarkName":"ss_T55C1N130SA_lv1_7ab50d8f4","IsNewSubSection":false,"SubSectionReplacement":""},{"Level":2,"Identity":"T55C1N130S1","SubSectionBookmarkName":"ss_T55C1N130S1_lv2_4fca9ca0d","IsNewSubSection":false,"SubSectionReplacement":""},{"Level":2,"Identity":"T55C1N130S2","SubSectionBookmarkName":"ss_T55C1N130S2_lv2_ad2394607","IsNewSubSection":false,"SubSectionReplacement":""},{"Level":2,"Identity":"T55C1N130S3","SubSectionBookmarkName":"ss_T55C1N130S3_lv2_894b6c235","IsNewSubSection":false,"SubSectionReplacement":""},{"Level":1,"Identity":"T55C1N130SB","SubSectionBookmarkName":"ss_T55C1N130SB_lv1_74797b63a","IsNewSubSection":false,"SubSectionReplacement":""},{"Level":2,"Identity":"T55C1N130S1","SubSectionBookmarkName":"ss_T55C1N130S1_lv2_844dadb6b","IsNewSubSection":false,"SubSectionReplacement":""},{"Level":2,"Identity":"T55C1N130S2","SubSectionBookmarkName":"ss_T55C1N130S2_lv2_53e8e0de5","IsNewSubSection":false,"SubSectionReplacement":""},{"Level":2,"Identity":"T55C1N130S3","SubSectionBookmarkName":"ss_T55C1N130S3_lv2_93bd838a0","IsNewSubSection":false,"SubSectionReplacement":""},{"Level":1,"Identity":"T55C1N130SC","SubSectionBookmarkName":"ss_T55C1N130SC_lv1_b7264ff25","IsNewSubSection":false,"SubSectionReplacement":""}],"TitleRelatedTo":"","TitleSoAsTo":"","Deleted":false}],"TitleText":"","DisableControls":false,"Deleted":false,"RepealItems":[],"SectionBookmarkName":"bs_num_72_79eb90144"},{"SectionUUID":"72f4cddf-a495-446b-8518-fbcd2fb85241","SectionName":"code_section","SectionNumber":73,"SectionType":"code_section","CodeSections":[{"CodeSectionBookmarkName":"ns_T1C11N498_6f7567162","IsConstitutionSection":false,"Identity":"1-11-498","IsNew":true,"SubSections":[{"Level":1,"Identity":"T1C11N498SA","SubSectionBookmarkName":"ss_T1C11N498SA_lv1_fb98d5d2a","IsNewSubSection":false,"SubSectionReplacement":""},{"Level":1,"Identity":"T1C11N498SB","SubSectionBookmarkName":"ss_T1C11N498SB_lv1_50f3a3a03","IsNewSubSection":false,"SubSectionReplacement":""},{"Level":1,"Identity":"T1C11N498SC","SubSectionBookmarkName":"ss_T1C11N498SC_lv1_6374d84b7","IsNewSubSection":false,"SubSectionReplacement":""},{"Level":1,"Identity":"T1C11N498SD","SubSectionBookmarkName":"ss_T1C11N498SD_lv1_e89aea6d6","IsNewSubSection":false,"SubSectionReplacement":""},{"Level":1,"Identity":"T1C11N498SE","SubSectionBookmarkName":"ss_T1C11N498SE_lv1_239862808","IsNewSubSection":false,"SubSectionReplacement":""},{"Level":1,"Identity":"T1C11N498SF","SubSectionBookmarkName":"ss_T1C11N498SF_lv1_73ad27972","IsNewSubSection":false,"SubSectionReplacement":""},{"Level":1,"Identity":"T1C11N498SG","SubSectionBookmarkName":"ss_T1C11N498SG_lv1_0940bd0b0","IsNewSubSection":false,"SubSectionReplacement":""}],"TitleRelatedTo":"","TitleSoAsTo":"","Deleted":false}],"TitleText":"","DisableControls":false,"Deleted":false,"RepealItems":[],"SectionBookmarkName":"bs_num_73_c8313513f"},{"SectionUUID":"b0868068-c7c6-4137-b5df-a51066abe45b","SectionName":"code_section","SectionNumber":74,"SectionType":"code_section","CodeSections":[{"CodeSectionBookmarkName":"ns_T11C5N300_23560f7b1","IsConstitutionSection":false,"Identity":"11-5-300","IsNew":true,"SubSections":[],"TitleRelatedTo":"","TitleSoAsTo":"","Deleted":false}],"TitleText":"","DisableControls":false,"Deleted":false,"RepealItems":[],"SectionBookmarkName":"bs_num_74_dde85b676"},{"SectionUUID":"f22ad7cf-3730-480e-afe9-d19868e4a209","SectionName":"code_section","SectionNumber":75,"SectionType":"code_section","CodeSections":[{"CodeSectionBookmarkName":"ns_T25C1N180_6f3cfb69a","IsConstitutionSection":false,"Identity":"25-1-180","IsNew":true,"SubSections":[],"TitleRelatedTo":"","TitleSoAsTo":"","Deleted":false}],"TitleText":"","DisableControls":false,"Deleted":false,"RepealItems":[],"SectionBookmarkName":"bs_num_75_3ce9da023"},{"SectionUUID":"b4af393f-a3a1-4004-953e-69b7b67a8856","SectionName":"code_section","SectionNumber":76,"SectionType":"code_section","CodeSections":[{"CodeSectionBookmarkName":"ns_T7C3N80_ce97eb5dd","IsConstitutionSection":false,"Identity":"7-3-80","IsNew":true,"SubSections":[],"TitleRelatedTo":"","TitleSoAsTo":"","Deleted":false},{"CodeSectionBookmarkName":"ns_T7C3N90_af9b89275","IsConstitutionSection":false,"Identity":"7-3-90","IsNew":true,"SubSections":[],"TitleRelatedTo":"","TitleSoAsTo":"","Deleted":false},{"CodeSectionBookmarkName":"ns_T7C3N100_2b165318c","IsConstitutionSection":false,"Identity":"7-3-100","IsNew":true,"SubSections":[],"TitleRelatedTo":"","TitleSoAsTo":"","Deleted":false}],"TitleText":"","DisableControls":false,"Deleted":false,"RepealItems":[],"SectionBookmarkName":"bs_num_76_c711c29f9"},{"SectionUUID":"bf467989-368e-4f80-921c-87057be55375","SectionName":"code_section","SectionNumber":77,"SectionType":"code_section","CodeSections":[{"CodeSectionBookmarkName":"ns_T12C2N150_1b6d9144c","IsConstitutionSection":false,"Identity":"12-2-150","IsNew":true,"SubSections":[],"TitleRelatedTo":"","TitleSoAsTo":"","Deleted":false}],"TitleText":"","DisableControls":false,"Deleted":false,"RepealItems":[],"SectionBookmarkName":"bs_num_77_391d13afc"},{"SectionUUID":"5926dbc8-8793-4dc7-87ed-8961f57e44d9","SectionName":"code_section","SectionNumber":78,"SectionType":"code_section","CodeSections":[{"CodeSectionBookmarkName":"ns_T1C1N1720_b4dc869ae","IsConstitutionSection":false,"Identity":"1-1-1720","IsNew":true,"SubSections":[],"TitleRelatedTo":"","TitleSoAsTo":"","Deleted":false}],"TitleText":"","DisableControls":false,"Deleted":false,"RepealItems":[],"SectionBookmarkName":"bs_num_78_a08334e77"},{"SectionUUID":"98c73eb2-eb2a-44ac-8c70-a70e9022c8fb","SectionName":"code_section","SectionNumber":79,"SectionType":"code_section","CodeSections":[{"CodeSectionBookmarkName":"ns_T59C101N440_7ec730957","IsConstitutionSection":false,"Identity":"59-101-440","IsNew":true,"SubSections":[{"Level":1,"Identity":"T59C101N440S1","SubSectionBookmarkName":"ss_T59C101N440S1_lv1_805c7c68c","IsNewSubSection":false,"SubSectionReplacement":""},{"Level":1,"Identity":"T59C101N440S2","SubSectionBookmarkName":"ss_T59C101N440S2_lv1_4db24c8eb","IsNewSubSection":false,"SubSectionReplacement":""}],"TitleRelatedTo":"","TitleSoAsTo":"","Deleted":false}],"TitleText":"","DisableControls":false,"Deleted":false,"RepealItems":[],"SectionBookmarkName":"bs_num_79_75de86a51"},{"SectionUUID":"071f302d-eadb-4bc2-8419-6caa1ae16e98","SectionName":"code_section","SectionNumber":80,"SectionType":"code_section","CodeSections":[{"CodeSectionBookmarkName":"ns_T59C53N110_b2da83a57","IsConstitutionSection":false,"Identity":"59-53-110","IsNew":true,"SubSections":[],"TitleRelatedTo":"","TitleSoAsTo":"","Deleted":false}],"TitleText":"","DisableControls":false,"Deleted":false,"RepealItems":[],"SectionBookmarkName":"bs_num_80_9770236e4"},{"SectionUUID":"d3dbedf8-bc1b-4e5d-a785-8be66947e4d6","SectionName":"code_section","SectionNumber":81,"SectionType":"code_section","CodeSections":[{"CodeSectionBookmarkName":"ns_T59C101N450_fcc10cd77","IsConstitutionSection":false,"Identity":"59-101-450","IsNew":true,"SubSections":[],"TitleRelatedTo":"","TitleSoAsTo":"","Deleted":false}],"TitleText":"","DisableControls":false,"Deleted":false,"RepealItems":[],"SectionBookmarkName":"bs_num_81_1c0fabb4c"},{"SectionUUID":"22c46f56-af57-44f9-85cf-2d0fc97511c0","SectionName":"code_section","SectionNumber":82,"SectionType":"code_section","CodeSections":[{"CodeSectionBookmarkName":"ns_T1C11N492_995dba851","IsConstitutionSection":false,"Identity":"1-11-492","IsNew":true,"SubSections":[],"TitleRelatedTo":"","TitleSoAsTo":"","Deleted":false}],"TitleText":"","DisableControls":false,"Deleted":false,"RepealItems":[],"SectionBookmarkName":"bs_num_82_dddd052eb"},{"SectionUUID":"74f0fd47-a021-4b18-b313-4e580d14fd09","SectionName":"code_section","SectionNumber":83,"SectionType":"code_section","CodeSections":[{"CodeSectionBookmarkName":"ns_T1C1N1730_26a65a235","IsConstitutionSection":false,"Identity":"1-1-1730","IsNew":true,"SubSections":[],"TitleRelatedTo":"","TitleSoAsTo":"","Deleted":false}],"TitleText":"","DisableControls":false,"Deleted":false,"RepealItems":[],"SectionBookmarkName":"bs_num_83_225624ac4"},{"SectionUUID":"a76bb46c-16ed-4ff7-ac02-b2e8e05bf20b","SectionName":"code_section","SectionNumber":84,"SectionType":"code_section","CodeSections":[{"CodeSectionBookmarkName":"ns_T11C11N85_22e3805b2","IsConstitutionSection":false,"Identity":"11-11-85","IsNew":true,"SubSections":[],"TitleRelatedTo":"","TitleSoAsTo":"","Deleted":false}],"TitleText":"","DisableControls":false,"Deleted":false,"RepealItems":[],"SectionBookmarkName":"bs_num_84_ea561d0ae"},{"SectionUUID":"251e9310-3616-4af4-a8f2-e20996add809","SectionName":"code_section","SectionNumber":85,"SectionType":"code_section","CodeSections":[{"CodeSectionBookmarkName":"ns_T1C1N1740_9e3175ed1","IsConstitutionSection":false,"Identity":"1-1-1740","IsNew":true,"SubSections":[],"TitleRelatedTo":"","TitleSoAsTo":"","Deleted":false}],"TitleText":"","DisableControls":false,"Deleted":false,"RepealItems":[],"SectionBookmarkName":"bs_num_85_18b1a5941"},{"SectionUUID":"a10ea722-4ed3-4edd-9492-f4f6c234ba56","SectionName":"code_section","SectionNumber":86,"SectionType":"code_section","CodeSections":[{"CodeSectionBookmarkName":"ns_T11C49N180_b077a5976","IsConstitutionSection":false,"Identity":"11-49-180","IsNew":true,"SubSections":[],"TitleRelatedTo":"","TitleSoAsTo":"","Deleted":false}],"TitleText":"","DisableControls":false,"Deleted":false,"RepealItems":[],"SectionBookmarkName":"bs_num_86_ccc854d63"},{"SectionUUID":"681e7bb4-772b-4ad4-836e-4eb60ac5027a","SectionName":"code_section","SectionNumber":87,"SectionType":"code_section","CodeSections":[{"CodeSectionBookmarkName":"ns_T12C36N1310_b077a5230","IsConstitutionSection":false,"Identity":"12-36-1310","IsNew":true,"SubSections":[{"Level":1,"Identity":"T12C36N1310SD","SubSectionBookmarkName":"ss_T12C36N1310SD_lv1_d0bb54ead","IsNewSubSection":false,"SubSectionReplacement":""}],"TitleRelatedTo":"","TitleSoAsTo":"","Deleted":false}],"TitleText":"","DisableControls":false,"Deleted":false,"RepealItems":[],"SectionBookmarkName":"bs_num_87_8b6adff69"},{"SectionUUID":"14933443-0014-4d55-9d70-694e4d9fb9b5","SectionName":"code_section","SectionNumber":88,"SectionType":"code_section","CodeSections":[{"CodeSectionBookmarkName":"ns_T4C10N610_5ac300a45","IsConstitutionSection":false,"Identity":"4-10-610","IsNew":true,"SubSections":[],"TitleRelatedTo":"","TitleSoAsTo":"","Deleted":false}],"TitleText":"","DisableControls":false,"Deleted":false,"RepealItems":[],"SectionBookmarkName":"bs_num_88_44bb35d7f"},{"SectionUUID":"99aed495-73d8-4c84-90ed-dd070ea63d3f","SectionName":"code_section","SectionNumber":89,"SectionType":"code_section","CodeSections":[{"CodeSectionBookmarkName":"ns_T11C55N60_9e0b8051c","IsConstitutionSection":false,"Identity":"11-55-60","IsNew":true,"SubSections":[],"TitleRelatedTo":"","TitleSoAsTo":"","Deleted":false}],"TitleText":"","DisableControls":false,"Deleted":false,"RepealItems":[],"SectionBookmarkName":"bs_num_89_eeb0dfeb8"},{"SectionUUID":"0c78c232-93cd-49f2-9c5d-0171fcafd93b","SectionName":"code_section","SectionNumber":90,"SectionType":"code_section","CodeSections":[{"CodeSectionBookmarkName":"ns_T59C1N498_e16e8f753","IsConstitutionSection":false,"Identity":"59-1-498","IsNew":true,"SubSections":[],"TitleRelatedTo":"","TitleSoAsTo":"","Deleted":false}],"TitleText":"","DisableControls":false,"Deleted":false,"RepealItems":[],"SectionBookmarkName":"bs_num_90_f461eaade"},{"SectionUUID":"579c6f98-1b86-4ebb-bfb9-23f043317f03","SectionName":"code_section","SectionNumber":91,"SectionType":"code_section","CodeSections":[{"CodeSectionBookmarkName":"ns_T1C1N1750_7970921f7","IsConstitutionSection":false,"Identity":"1-1-1750","IsNew":true,"SubSections":[],"TitleRelatedTo":"","TitleSoAsTo":"","Deleted":false}],"TitleText":"","DisableControls":false,"Deleted":false,"RepealItems":[],"SectionBookmarkName":"bs_num_91_2e0177c1b"},{"SectionUUID":"93114b9a-df47-4358-ab33-1be6df7b3496","SectionName":"code_section","SectionNumber":92,"SectionType":"code_section","CodeSections":[{"CodeSectionBookmarkName":"ns_T1C11N499_99425eafa","IsConstitutionSection":false,"Identity":"1-11-499","IsNew":true,"SubSections":[{"Level":1,"Identity":"T1C11N499SA","SubSectionBookmarkName":"ss_T1C11N499SA_lv1_3a0c602a9","IsNewSubSection":false,"SubSectionReplacement":""},{"Level":2,"Identity":"T1C11N499S1","SubSectionBookmarkName":"ss_T1C11N499S1_lv2_fb9096ac2","IsNewSubSection":false,"SubSectionReplacement":""},{"Level":2,"Identity":"T1C11N499S2","SubSectionBookmarkName":"ss_T1C11N499S2_lv2_136e0390d","IsNewSubSection":false,"SubSectionReplacement":""},{"Level":1,"Identity":"T1C11N499SB","SubSectionBookmarkName":"ss_T1C11N499SB_lv1_dff9f4997","IsNewSubSection":false,"SubSectionReplacement":""}],"TitleRelatedTo":"","TitleSoAsTo":"","Deleted":false}],"TitleText":"","DisableControls":false,"Deleted":false,"RepealItems":[],"SectionBookmarkName":"bs_num_92_b0f4f26ef"},{"SectionUUID":"25b1be99-4f60-4858-9bf5-fe70887e2679","SectionName":"code_section","SectionNumber":93,"SectionType":"code_section","CodeSections":[{"CodeSectionBookmarkName":"ns_T1C1N1760_2affbaabc","IsConstitutionSection":false,"Identity":"1-1-1760","IsNew":true,"SubSections":[],"TitleRelatedTo":"","TitleSoAsTo":"","Deleted":false}],"TitleText":"","DisableControls":false,"Deleted":false,"RepealItems":[],"SectionBookmarkName":"bs_num_93_d61e85d2d"},{"SectionUUID":"dfbd2966-9ecd-4df3-9b0a-d95293902243","SectionName":"code_section","SectionNumber":94,"SectionType":"code_section","CodeSections":[{"CodeSectionBookmarkName":"ns_T12C36N2120_99425eefe","IsConstitutionSection":false,"Identity":"12-36-2120","IsNew":true,"SubSections":[{"Level":1,"Identity":"T12C36N2120S84","SubSectionBookmarkName":"ss_T12C36N2120S84_lv1_51cde62b5","IsNewSubSection":false,"SubSectionReplacement":""}],"TitleRelatedTo":"","TitleSoAsTo":"","Deleted":false}],"TitleText":"","DisableControls":false,"Deleted":false,"RepealItems":[],"SectionBookmarkName":"bs_num_94_1a235a723"},{"SectionUUID":"974d7ea9-a2ac-4b8b-bdfd-4bf13fe23041","SectionName":"code_section","SectionNumber":95,"SectionType":"code_section","CodeSections":[{"CodeSectionBookmarkName":"ns_T1C1N1770_d22d0ce47","IsConstitutionSection":false,"Identity":"1-1-1770","IsNew":true,"SubSections":[],"TitleRelatedTo":"","TitleSoAsTo":"","Deleted":false}],"TitleText":"","DisableControls":false,"Deleted":false,"RepealItems":[],"SectionBookmarkName":"bs_num_95_266904d1e"},{"SectionUUID":"808ee667-f0c1-4151-82f7-c6dc3030cd6e","SectionName":"code_section","SectionNumber":96,"SectionType":"code_section","CodeSections":[{"CodeSectionBookmarkName":"ns_T1C3N70_35c6b77f7","IsConstitutionSection":false,"Identity":"1-3-70","IsNew":true,"SubSections":[],"TitleRelatedTo":"","TitleSoAsTo":"","Deleted":false}],"TitleText":"","DisableControls":false,"Deleted":false,"RepealItems":[],"SectionBookmarkName":"bs_num_96_8f5e803a7"},{"SectionUUID":"e59a96eb-02d4-4d58-857a-946740d1b02d","SectionName":"code_section","SectionNumber":97,"SectionType":"code_section","CodeSections":[{"CodeSectionBookmarkName":"ns_T11C11N220_99425eefe","IsConstitutionSection":false,"Identity":"11-11-220","IsNew":true,"SubSections":[{"Level":1,"Identity":"T11C11N220SC","SubSectionBookmarkName":"ss_T11C11N220SC_lv1_d0a1db283","IsNewSubSection":false,"SubSectionReplacement":""}],"TitleRelatedTo":"","TitleSoAsTo":"","Deleted":false}],"TitleText":"","DisableControls":false,"Deleted":false,"RepealItems":[],"SectionBookmarkName":"bs_num_97_edfd18ac9"},{"SectionUUID":"e06813b0-9479-4757-a1cc-bc8908bf9680","SectionName":"New Blank SECTION","SectionNumber":98,"SectionType":"new","CodeSections":[],"TitleText":"","DisableControls":false,"Deleted":false,"RepealItems":[],"SectionBookmarkName":"bs_num_98_09c6ecba5"},{"SectionUUID":"58a846d1-cc38-4444-b2b3-099b0c2079d8","SectionName":"New Blank SECTION","SectionNumber":99,"SectionType":"new","CodeSections":[],"TitleText":"","DisableControls":false,"Deleted":false,"RepealItems":[],"SectionBookmarkName":"bs_num_99_a1fefccfc"},{"SectionUUID":"66e3dd53-5c98-4f66-9be1-f858ea24e66d","SectionName":"Savings","SectionNumber":100,"SectionType":"new","CodeSections":[],"TitleText":"","DisableControls":false,"Deleted":false,"RepealItems":[],"SectionBookmarkName":"bs_num_100_3ce601d4c"},{"SectionUUID":"b797473c-7848-42ef-90fd-b6fabfa1325e","SectionName":"Severability","SectionNumber":101,"SectionType":"new","CodeSections":[],"TitleText":"","DisableControls":false,"Deleted":false,"RepealItems":[],"SectionBookmarkName":"bs_num_101_9698e7d27"},{"SectionUUID":"8f03ca95-8faa-4d43-a9c2-8afc498075bd","SectionName":"standard_eff_date_section","SectionNumber":102,"SectionType":"drafting_clause","CodeSections":[],"TitleText":"","DisableControls":false,"Deleted":false,"RepealItems":[],"SectionBookmarkName":"bs_num_102_lastsection"}]</T_BILL_T_SECTIONS>
  <T_BILL_T_SUBJECT>Budget Proviso Codification Act</T_BILL_T_SUBJECT>
  <T_BILL_UR_DRAFTER>samanthaallen@scstatehouse.gov</T_BILL_UR_DRAFTER>
  <T_BILL_UR_DRAFTINGASSISTANT>chrischarlton@scstatehouse.gov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D21B154E-9CB7-4C6C-91C2-CEA037C6EB2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47</Pages>
  <Words>16359</Words>
  <Characters>89812</Characters>
  <Application>Microsoft Office Word</Application>
  <DocSecurity>0</DocSecurity>
  <Lines>1727</Lines>
  <Paragraphs>567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5</cp:revision>
  <cp:lastPrinted>2024-03-21T21:07:00Z</cp:lastPrinted>
  <dcterms:created xsi:type="dcterms:W3CDTF">2024-03-26T20:03:00Z</dcterms:created>
  <dcterms:modified xsi:type="dcterms:W3CDTF">2024-03-26T20:50:00Z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