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LC-0316DG24.docx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Laurens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read first time, placed on calendar without reference</w:t>
      </w:r>
      <w:r>
        <w:t xml:space="preserve"> (</w:t>
      </w:r>
      <w:hyperlink w:history="true" r:id="R4b2886fc5a2d400e">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d338017462a4464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Yeas-101  Nays-0</w:t>
      </w:r>
      <w:r>
        <w:t xml:space="preserve"> (</w:t>
      </w:r>
      <w:hyperlink w:history="true" r:id="R02271cc386b74de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c345319fe4554c0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read first time, placed on local &amp; uncontested calendar</w:t>
      </w:r>
      <w:r>
        <w:t xml:space="preserve"> (</w:t>
      </w:r>
      <w:hyperlink w:history="true" r:id="Ra6e606ea3f2b41d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6812953125a41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ea3607360e4c93">
        <w:r>
          <w:rPr>
            <w:rStyle w:val="Hyperlink"/>
            <w:u w:val="single"/>
          </w:rPr>
          <w:t>03/28/2024</w:t>
        </w:r>
      </w:hyperlink>
      <w:r>
        <w:t xml:space="preserve"/>
      </w:r>
    </w:p>
    <w:p>
      <w:pPr>
        <w:widowControl w:val="true"/>
        <w:spacing w:after="0"/>
        <w:jc w:val="left"/>
      </w:pPr>
      <w:r>
        <w:rPr>
          <w:rFonts w:ascii="Times New Roman"/>
          <w:sz w:val="22"/>
        </w:rPr>
        <w:t xml:space="preserve"/>
      </w:r>
      <w:hyperlink r:id="R5dbc431d184e4839">
        <w:r>
          <w:rPr>
            <w:rStyle w:val="Hyperlink"/>
            <w:u w:val="single"/>
          </w:rPr>
          <w:t>03/28/2024-A</w:t>
        </w:r>
      </w:hyperlink>
      <w:r>
        <w:t xml:space="preserve"/>
      </w:r>
    </w:p>
    <w:p>
      <w:pPr>
        <w:widowControl w:val="true"/>
        <w:spacing w:after="0"/>
        <w:jc w:val="left"/>
      </w:pPr>
      <w:r>
        <w:rPr>
          <w:rFonts w:ascii="Times New Roman"/>
          <w:sz w:val="22"/>
        </w:rPr>
        <w:t xml:space="preserve"/>
      </w:r>
      <w:hyperlink r:id="Rb2afec892d1646a9">
        <w:r>
          <w:rPr>
            <w:rStyle w:val="Hyperlink"/>
            <w:u w:val="single"/>
          </w:rPr>
          <w:t>04/02/2024</w:t>
        </w:r>
      </w:hyperlink>
      <w:r>
        <w:t xml:space="preserve"/>
      </w:r>
    </w:p>
    <w:p>
      <w:pPr>
        <w:widowControl w:val="true"/>
        <w:spacing w:after="0"/>
        <w:jc w:val="left"/>
      </w:pPr>
      <w:r>
        <w:rPr>
          <w:rFonts w:ascii="Times New Roman"/>
          <w:sz w:val="22"/>
        </w:rPr>
        <w:t xml:space="preserve"/>
      </w:r>
      <w:hyperlink r:id="Re76f50282d76449c">
        <w:r>
          <w:rPr>
            <w:rStyle w:val="Hyperlink"/>
            <w:u w:val="single"/>
          </w:rPr>
          <w:t>04/10/2024</w:t>
        </w:r>
      </w:hyperlink>
      <w:r>
        <w:t xml:space="preserve"/>
      </w:r>
    </w:p>
    <w:p>
      <w:pPr>
        <w:widowControl w:val="true"/>
        <w:spacing w:after="0"/>
        <w:jc w:val="left"/>
      </w:pPr>
      <w:r>
        <w:rPr>
          <w:rFonts w:ascii="Times New Roman"/>
          <w:sz w:val="22"/>
        </w:rPr>
        <w:t xml:space="preserve"/>
      </w:r>
      <w:hyperlink r:id="R19e5f0c7abd84e83">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5473A" w:rsidP="00C5473A" w:rsidRDefault="00C5473A" w14:paraId="338C9289" w14:textId="77777777">
      <w:pPr>
        <w:pStyle w:val="sccoversheetstricken"/>
      </w:pPr>
      <w:r w:rsidRPr="00B07BF4">
        <w:t>Indicates Matter Stricken</w:t>
      </w:r>
    </w:p>
    <w:p w:rsidRPr="00B07BF4" w:rsidR="00C5473A" w:rsidP="00C5473A" w:rsidRDefault="00C5473A" w14:paraId="32DE6517" w14:textId="77777777">
      <w:pPr>
        <w:pStyle w:val="sccoversheetunderline"/>
      </w:pPr>
      <w:r w:rsidRPr="00B07BF4">
        <w:t>Indicates New Matter</w:t>
      </w:r>
    </w:p>
    <w:p w:rsidRPr="00B07BF4" w:rsidR="00C5473A" w:rsidP="00C5473A" w:rsidRDefault="00C5473A" w14:paraId="18D8FC99" w14:textId="77777777">
      <w:pPr>
        <w:pStyle w:val="sccoversheetemptyline"/>
      </w:pPr>
    </w:p>
    <w:sdt>
      <w:sdtPr>
        <w:alias w:val="status"/>
        <w:tag w:val="status"/>
        <w:id w:val="854397200"/>
        <w:placeholder>
          <w:docPart w:val="D727BEF01AA6498E8E382DB211CA1D93"/>
        </w:placeholder>
      </w:sdtPr>
      <w:sdtContent>
        <w:p w:rsidRPr="00B07BF4" w:rsidR="00C5473A" w:rsidP="00C5473A" w:rsidRDefault="00C5473A" w14:paraId="575F39DF" w14:textId="199057F0">
          <w:pPr>
            <w:pStyle w:val="sccoversheetstatus"/>
          </w:pPr>
          <w:r>
            <w:t>Introduced</w:t>
          </w:r>
        </w:p>
      </w:sdtContent>
    </w:sdt>
    <w:sdt>
      <w:sdtPr>
        <w:alias w:val="printed1"/>
        <w:tag w:val="printed1"/>
        <w:id w:val="-1779714481"/>
        <w:placeholder>
          <w:docPart w:val="D727BEF01AA6498E8E382DB211CA1D93"/>
        </w:placeholder>
        <w:text/>
      </w:sdtPr>
      <w:sdtContent>
        <w:p w:rsidR="00C5473A" w:rsidP="00C5473A" w:rsidRDefault="00C5473A" w14:paraId="7B3BF401" w14:textId="5891E06F">
          <w:pPr>
            <w:pStyle w:val="sccoversheetinfo"/>
          </w:pPr>
          <w:r>
            <w:t>April 11, 2024</w:t>
          </w:r>
        </w:p>
      </w:sdtContent>
    </w:sdt>
    <w:p w:rsidR="00C5473A" w:rsidP="00C5473A" w:rsidRDefault="00C5473A" w14:paraId="460CBBF4" w14:textId="77777777">
      <w:pPr>
        <w:pStyle w:val="sccoversheetinfo"/>
      </w:pPr>
    </w:p>
    <w:sdt>
      <w:sdtPr>
        <w:alias w:val="billnumber"/>
        <w:tag w:val="billnumber"/>
        <w:id w:val="-897512070"/>
        <w:placeholder>
          <w:docPart w:val="D727BEF01AA6498E8E382DB211CA1D93"/>
        </w:placeholder>
        <w:text/>
      </w:sdtPr>
      <w:sdtContent>
        <w:p w:rsidRPr="00B07BF4" w:rsidR="00C5473A" w:rsidP="00C5473A" w:rsidRDefault="00C5473A" w14:paraId="71936790" w14:textId="502340B6">
          <w:pPr>
            <w:pStyle w:val="sccoversheetbillno"/>
          </w:pPr>
          <w:r>
            <w:t>H. 5356</w:t>
          </w:r>
        </w:p>
      </w:sdtContent>
    </w:sdt>
    <w:p w:rsidR="00C5473A" w:rsidP="00C5473A" w:rsidRDefault="00C5473A" w14:paraId="3EF8FD0B" w14:textId="77777777">
      <w:pPr>
        <w:pStyle w:val="sccoversheetsponsor6"/>
        <w:jc w:val="center"/>
      </w:pPr>
    </w:p>
    <w:p w:rsidR="00C5473A" w:rsidP="00C5473A" w:rsidRDefault="00C5473A" w14:paraId="7110610A" w14:textId="77777777">
      <w:pPr>
        <w:pStyle w:val="sccoversheetsponsor6"/>
      </w:pPr>
    </w:p>
    <w:p w:rsidRPr="00B07BF4" w:rsidR="00C5473A" w:rsidP="00C5473A" w:rsidRDefault="00C5473A" w14:paraId="1C67B8DE" w14:textId="6C28AA68">
      <w:pPr>
        <w:pStyle w:val="sccoversheetsponsor6"/>
        <w:jc w:val="center"/>
      </w:pPr>
      <w:r w:rsidRPr="00B07BF4">
        <w:t xml:space="preserve">Introduced by </w:t>
      </w:r>
      <w:sdt>
        <w:sdtPr>
          <w:alias w:val="sponsortype"/>
          <w:tag w:val="sponsortype"/>
          <w:id w:val="1707217765"/>
          <w:placeholder>
            <w:docPart w:val="D727BEF01AA6498E8E382DB211CA1D93"/>
          </w:placeholder>
          <w:text/>
        </w:sdtPr>
        <w:sdtContent>
          <w:r>
            <w:t>Rep</w:t>
          </w:r>
          <w:r w:rsidR="004C7DA9">
            <w:t>s</w:t>
          </w:r>
          <w:r>
            <w:t>.</w:t>
          </w:r>
        </w:sdtContent>
      </w:sdt>
      <w:r w:rsidRPr="00B07BF4">
        <w:t xml:space="preserve"> </w:t>
      </w:r>
      <w:sdt>
        <w:sdtPr>
          <w:alias w:val="sponsors"/>
          <w:tag w:val="sponsors"/>
          <w:id w:val="716862734"/>
          <w:placeholder>
            <w:docPart w:val="D727BEF01AA6498E8E382DB211CA1D93"/>
          </w:placeholder>
          <w:text/>
        </w:sdtPr>
        <w:sdtContent>
          <w:r>
            <w:t>Gilliam</w:t>
          </w:r>
        </w:sdtContent>
      </w:sdt>
      <w:r w:rsidRPr="00B07BF4">
        <w:t xml:space="preserve"> </w:t>
      </w:r>
      <w:r w:rsidR="004C7DA9">
        <w:t xml:space="preserve">and </w:t>
      </w:r>
      <w:proofErr w:type="gramStart"/>
      <w:r w:rsidR="004C7DA9">
        <w:t>Willis</w:t>
      </w:r>
      <w:proofErr w:type="gramEnd"/>
    </w:p>
    <w:p w:rsidRPr="00B07BF4" w:rsidR="00C5473A" w:rsidP="00C5473A" w:rsidRDefault="00C5473A" w14:paraId="522BD66B" w14:textId="77777777">
      <w:pPr>
        <w:pStyle w:val="sccoversheetsponsor6"/>
      </w:pPr>
    </w:p>
    <w:p w:rsidRPr="00B07BF4" w:rsidR="00C5473A" w:rsidP="00A07139" w:rsidRDefault="00C5473A" w14:paraId="76CDA26E" w14:textId="13C053A7">
      <w:pPr>
        <w:pStyle w:val="sccoversheetreadfirst"/>
      </w:pPr>
      <w:sdt>
        <w:sdtPr>
          <w:alias w:val="typeinitial"/>
          <w:tag w:val="typeinitial"/>
          <w:id w:val="98301346"/>
          <w:placeholder>
            <w:docPart w:val="D727BEF01AA6498E8E382DB211CA1D93"/>
          </w:placeholder>
          <w:text/>
        </w:sdtPr>
        <w:sdtContent>
          <w:r>
            <w:t>L</w:t>
          </w:r>
        </w:sdtContent>
      </w:sdt>
      <w:r w:rsidRPr="00B07BF4">
        <w:t xml:space="preserve">. Printed </w:t>
      </w:r>
      <w:sdt>
        <w:sdtPr>
          <w:alias w:val="printed2"/>
          <w:tag w:val="printed2"/>
          <w:id w:val="-774643221"/>
          <w:placeholder>
            <w:docPart w:val="D727BEF01AA6498E8E382DB211CA1D93"/>
          </w:placeholder>
          <w:text/>
        </w:sdtPr>
        <w:sdtContent>
          <w:r>
            <w:t>04/11/24</w:t>
          </w:r>
        </w:sdtContent>
      </w:sdt>
      <w:r w:rsidRPr="00B07BF4">
        <w:t>--</w:t>
      </w:r>
      <w:sdt>
        <w:sdtPr>
          <w:alias w:val="residingchamber"/>
          <w:tag w:val="residingchamber"/>
          <w:id w:val="1651789982"/>
          <w:placeholder>
            <w:docPart w:val="D727BEF01AA6498E8E382DB211CA1D93"/>
          </w:placeholder>
          <w:text/>
        </w:sdtPr>
        <w:sdtContent>
          <w:r>
            <w:t>S</w:t>
          </w:r>
        </w:sdtContent>
      </w:sdt>
      <w:r w:rsidRPr="00B07BF4">
        <w:t>.</w:t>
      </w:r>
      <w:r w:rsidR="00A07139">
        <w:tab/>
        <w:t>[SEC 4/11/2024 3:06 PM]</w:t>
      </w:r>
    </w:p>
    <w:p w:rsidRPr="00B07BF4" w:rsidR="00C5473A" w:rsidP="00C5473A" w:rsidRDefault="00C5473A" w14:paraId="49DD54D0" w14:textId="14E70628">
      <w:pPr>
        <w:pStyle w:val="sccoversheetreadfirst"/>
      </w:pPr>
      <w:r w:rsidRPr="00B07BF4">
        <w:t xml:space="preserve">Read the first time </w:t>
      </w:r>
      <w:sdt>
        <w:sdtPr>
          <w:alias w:val="readfirst"/>
          <w:tag w:val="readfirst"/>
          <w:id w:val="-1145275273"/>
          <w:placeholder>
            <w:docPart w:val="D727BEF01AA6498E8E382DB211CA1D93"/>
          </w:placeholder>
          <w:text/>
        </w:sdtPr>
        <w:sdtContent>
          <w:r>
            <w:t>April 10, 2024</w:t>
          </w:r>
        </w:sdtContent>
      </w:sdt>
    </w:p>
    <w:p w:rsidRPr="00B07BF4" w:rsidR="00C5473A" w:rsidP="00C5473A" w:rsidRDefault="00C5473A" w14:paraId="4B0B9D55" w14:textId="77777777">
      <w:pPr>
        <w:pStyle w:val="sccoversheetemptyline"/>
      </w:pPr>
    </w:p>
    <w:p w:rsidRPr="00B07BF4" w:rsidR="00C5473A" w:rsidP="00C5473A" w:rsidRDefault="00C5473A" w14:paraId="625780A9" w14:textId="29DC2AFC">
      <w:pPr>
        <w:pStyle w:val="sccoversheetemptyline"/>
        <w:jc w:val="center"/>
        <w:rPr>
          <w:u w:val="single"/>
        </w:rPr>
      </w:pPr>
      <w:r>
        <w:t>________</w:t>
      </w:r>
    </w:p>
    <w:p w:rsidR="00C5473A" w:rsidP="00C5473A" w:rsidRDefault="00C5473A" w14:paraId="70936389" w14:textId="625D2187">
      <w:pPr>
        <w:pStyle w:val="sccoversheetemptyline"/>
        <w:jc w:val="center"/>
        <w:sectPr w:rsidR="00C5473A" w:rsidSect="00C5473A">
          <w:footerReference w:type="default" r:id="rId12"/>
          <w:pgSz w:w="12240" w:h="15840" w:code="1"/>
          <w:pgMar w:top="1008" w:right="1627" w:bottom="1008" w:left="1627" w:header="720" w:footer="720" w:gutter="0"/>
          <w:lnNumType w:countBy="1"/>
          <w:pgNumType w:start="1"/>
          <w:cols w:space="708"/>
          <w:docGrid w:linePitch="360"/>
        </w:sectPr>
      </w:pPr>
    </w:p>
    <w:p w:rsidRPr="00B07BF4" w:rsidR="00C5473A" w:rsidP="00C5473A" w:rsidRDefault="00C5473A" w14:paraId="615E818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5473A" w:rsidP="00446987" w:rsidRDefault="00C5473A" w14:paraId="3C9502B1" w14:textId="77777777">
      <w:pPr>
        <w:pStyle w:val="scemptylineheader"/>
      </w:pPr>
    </w:p>
    <w:p w:rsidRPr="00DF3B44" w:rsidR="008E61A1" w:rsidP="00446987" w:rsidRDefault="008E61A1" w14:paraId="3B5B27A6" w14:textId="7E69D17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B7EC1" w14:paraId="40FEFADA" w14:textId="55BC099B">
          <w:pPr>
            <w:pStyle w:val="scbilltitle"/>
          </w:pPr>
          <w:r>
            <w:t>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sdtContent>
    </w:sdt>
    <w:bookmarkStart w:name="at_05fd322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cc223bd" w:id="1"/>
      <w:r w:rsidRPr="0094541D">
        <w:t>B</w:t>
      </w:r>
      <w:bookmarkEnd w:id="1"/>
      <w:r w:rsidRPr="0094541D">
        <w:t>e it enacted by the General Assembly of the State of South Carolina:</w:t>
      </w:r>
    </w:p>
    <w:p w:rsidR="003347C3" w:rsidP="003347C3" w:rsidRDefault="003347C3" w14:paraId="49A88692" w14:textId="77777777">
      <w:pPr>
        <w:pStyle w:val="scemptyline"/>
      </w:pPr>
    </w:p>
    <w:p w:rsidR="00223598" w:rsidP="003347C3" w:rsidRDefault="003347C3" w14:paraId="1DCE137D" w14:textId="2B142315">
      <w:pPr>
        <w:pStyle w:val="scemptyline"/>
      </w:pPr>
      <w:bookmarkStart w:name="bs_num_1_b25d053f5" w:id="2"/>
      <w:r>
        <w:t>S</w:t>
      </w:r>
      <w:bookmarkEnd w:id="2"/>
      <w:r>
        <w:t>ECTION 1.</w:t>
      </w:r>
      <w:r>
        <w:tab/>
      </w:r>
      <w:r w:rsidR="00223598">
        <w:t xml:space="preserve"> </w:t>
      </w:r>
      <w:r w:rsidR="00C2653F">
        <w:t>Section 1 of Act 171 of 1967, as last amended by Act 180 of 1997, is further amended to read:</w:t>
      </w:r>
    </w:p>
    <w:p w:rsidR="00223598" w:rsidP="00223598" w:rsidRDefault="00223598" w14:paraId="5B0071C3" w14:textId="77777777">
      <w:pPr>
        <w:pStyle w:val="scemptyline"/>
      </w:pPr>
    </w:p>
    <w:p w:rsidR="003347C3" w:rsidP="00C2653F" w:rsidRDefault="00C2653F" w14:paraId="5B1FB4F5" w14:textId="2535EA30">
      <w:pPr>
        <w:pStyle w:val="sccodifiedsection"/>
      </w:pPr>
      <w:bookmarkStart w:name="up_8dc0b9c4d" w:id="3"/>
      <w:r w:rsidRPr="00C2653F">
        <w:t>S</w:t>
      </w:r>
      <w:bookmarkEnd w:id="3"/>
      <w:r w:rsidR="00BB7EC1">
        <w:t>ection</w:t>
      </w:r>
      <w:r w:rsidRPr="00C2653F">
        <w:t xml:space="preserve"> 1.</w:t>
      </w:r>
      <w:r w:rsidRPr="00C2653F">
        <w:tab/>
      </w:r>
      <w:r w:rsidRPr="00C2653F">
        <w:rPr>
          <w:rStyle w:val="scstrike"/>
        </w:rPr>
        <w:t>On or before the first day of September for each year,</w:t>
      </w:r>
      <w:r w:rsidRPr="00C2653F">
        <w:t xml:space="preserve"> </w:t>
      </w:r>
      <w:proofErr w:type="gramStart"/>
      <w:r w:rsidR="00087C11">
        <w:rPr>
          <w:rStyle w:val="scinsert"/>
        </w:rPr>
        <w:t>E</w:t>
      </w:r>
      <w:r w:rsidRPr="00087C11" w:rsidR="00087C11">
        <w:rPr>
          <w:rStyle w:val="scinsert"/>
        </w:rPr>
        <w:t>xcept</w:t>
      </w:r>
      <w:proofErr w:type="gramEnd"/>
      <w:r w:rsidRPr="00087C11" w:rsidR="00087C11">
        <w:rPr>
          <w:rStyle w:val="scinsert"/>
        </w:rPr>
        <w:t xml:space="preserve"> as provided pursuant to Section 6‑1‑320 of the South Carolina Code limiting annual millage rate increases,</w:t>
      </w:r>
      <w:r w:rsidR="00087C11">
        <w:rPr>
          <w:rStyle w:val="scinsert"/>
        </w:rPr>
        <w:t xml:space="preserve"> </w:t>
      </w:r>
      <w:r w:rsidRPr="00C2653F" w:rsidR="0077185F">
        <w:t>the boards of trustees of School Districts Fifty‑</w:t>
      </w:r>
      <w:r w:rsidR="0077185F">
        <w:t>f</w:t>
      </w:r>
      <w:r w:rsidRPr="00C2653F" w:rsidR="0077185F">
        <w:t xml:space="preserve">ive </w:t>
      </w:r>
      <w:ins w:author="Brent Walling" w:date="2024-04-11T15:04:00Z" w:id="4">
        <w:r w:rsidR="00A23B3F">
          <w:t>a</w:t>
        </w:r>
      </w:ins>
      <w:del w:author="Brent Walling" w:date="2024-04-11T15:04:00Z" w:id="5">
        <w:r w:rsidRPr="00C2653F" w:rsidDel="00A23B3F" w:rsidR="0077185F">
          <w:delText>A</w:delText>
        </w:r>
      </w:del>
      <w:r w:rsidRPr="00C2653F" w:rsidR="0077185F">
        <w:t>nd Fifty‑</w:t>
      </w:r>
      <w:r w:rsidR="0077185F">
        <w:t>s</w:t>
      </w:r>
      <w:r w:rsidRPr="00C2653F" w:rsidR="0077185F">
        <w:t>ix in Laurens County</w:t>
      </w:r>
      <w:r w:rsidR="00F26C3E">
        <w:rPr>
          <w:rStyle w:val="scinsert"/>
        </w:rPr>
        <w:t xml:space="preserve"> </w:t>
      </w:r>
      <w:r w:rsidR="00714E6F">
        <w:rPr>
          <w:rStyle w:val="scinsert"/>
        </w:rPr>
        <w:t>are vested with total fiscal autonomy.  On or before the first day of September for each year, the board of trustees of each district</w:t>
      </w:r>
      <w:r w:rsidRPr="00C2653F">
        <w:t xml:space="preserve"> </w:t>
      </w:r>
      <w:proofErr w:type="gramStart"/>
      <w:r w:rsidRPr="00C2653F">
        <w:rPr>
          <w:rStyle w:val="scstrike"/>
        </w:rPr>
        <w:t xml:space="preserve">shall </w:t>
      </w:r>
      <w:r w:rsidRPr="00C2653F" w:rsidR="0077185F">
        <w:t>annually</w:t>
      </w:r>
      <w:r w:rsidRPr="00C2653F">
        <w:t xml:space="preserve"> </w:t>
      </w:r>
      <w:r w:rsidR="00F26C3E">
        <w:rPr>
          <w:rStyle w:val="scinsert"/>
        </w:rPr>
        <w:t>shall</w:t>
      </w:r>
      <w:proofErr w:type="gramEnd"/>
      <w:r w:rsidR="00F26C3E">
        <w:rPr>
          <w:rStyle w:val="scinsert"/>
        </w:rPr>
        <w:t xml:space="preserve"> </w:t>
      </w:r>
      <w:r w:rsidRPr="00C2653F" w:rsidR="0077185F">
        <w:t xml:space="preserve">prepare </w:t>
      </w:r>
      <w:r w:rsidR="00F26C3E">
        <w:rPr>
          <w:rStyle w:val="scinsert"/>
        </w:rPr>
        <w:t xml:space="preserve">an </w:t>
      </w:r>
      <w:r w:rsidRPr="00C2653F" w:rsidR="0077185F">
        <w:t xml:space="preserve">operating </w:t>
      </w:r>
      <w:r w:rsidRPr="00C2653F">
        <w:rPr>
          <w:rStyle w:val="scstrike"/>
        </w:rPr>
        <w:t xml:space="preserve">budgets </w:t>
      </w:r>
      <w:r w:rsidR="00F26C3E">
        <w:rPr>
          <w:rStyle w:val="scinsert"/>
        </w:rPr>
        <w:t>budget</w:t>
      </w:r>
      <w:r w:rsidRPr="00C2653F" w:rsidR="00F26C3E">
        <w:rPr>
          <w:rStyle w:val="scinsert"/>
        </w:rPr>
        <w:t xml:space="preserve"> </w:t>
      </w:r>
      <w:r w:rsidRPr="00C2653F" w:rsidR="0077185F">
        <w:t xml:space="preserve">and </w:t>
      </w:r>
      <w:r w:rsidRPr="00C2653F">
        <w:rPr>
          <w:rStyle w:val="scstrike"/>
        </w:rPr>
        <w:t xml:space="preserve">recommend </w:t>
      </w:r>
      <w:r w:rsidR="00F26C3E">
        <w:rPr>
          <w:rStyle w:val="scinsert"/>
        </w:rPr>
        <w:t>forward</w:t>
      </w:r>
      <w:r w:rsidRPr="00C2653F" w:rsidR="00F26C3E">
        <w:rPr>
          <w:rStyle w:val="scinsert"/>
        </w:rPr>
        <w:t xml:space="preserve"> </w:t>
      </w:r>
      <w:r w:rsidRPr="00C2653F" w:rsidR="0077185F">
        <w:t>to the county auditor</w:t>
      </w:r>
      <w:r w:rsidR="00F26C3E">
        <w:rPr>
          <w:rStyle w:val="scinsert"/>
        </w:rPr>
        <w:t xml:space="preserve"> a copy of the adopted budget and</w:t>
      </w:r>
      <w:r w:rsidRPr="00C2653F">
        <w:t xml:space="preserve"> </w:t>
      </w:r>
      <w:r w:rsidRPr="00C2653F" w:rsidR="0077185F">
        <w:t xml:space="preserve">the amount of tax levy necessary to defray the cost of the </w:t>
      </w:r>
      <w:proofErr w:type="spellStart"/>
      <w:r w:rsidRPr="00C2653F">
        <w:rPr>
          <w:rStyle w:val="scstrike"/>
        </w:rPr>
        <w:t>budgets</w:t>
      </w:r>
      <w:r w:rsidR="00F26C3E">
        <w:rPr>
          <w:rStyle w:val="scinsert"/>
        </w:rPr>
        <w:t>budget</w:t>
      </w:r>
      <w:proofErr w:type="spellEnd"/>
      <w:r w:rsidRPr="00C2653F">
        <w:t xml:space="preserve">. </w:t>
      </w:r>
      <w:r w:rsidRPr="00C2653F" w:rsidR="0077185F">
        <w:t>the board of trustees of each school district in preparing the budgets may grant to teachers fringe benefits, in lieu of salaries, in forms as it may determine</w:t>
      </w:r>
      <w:r w:rsidRPr="00C2653F">
        <w:t xml:space="preserve">.  </w:t>
      </w:r>
      <w:r w:rsidRPr="00C2653F">
        <w:rPr>
          <w:rStyle w:val="scstrike"/>
        </w:rPr>
        <w:t xml:space="preserve">Certified copies of the budgets signed by </w:t>
      </w:r>
      <w:proofErr w:type="gramStart"/>
      <w:r w:rsidRPr="00C2653F">
        <w:rPr>
          <w:rStyle w:val="scstrike"/>
        </w:rPr>
        <w:t>a majority of</w:t>
      </w:r>
      <w:proofErr w:type="gramEnd"/>
      <w:r w:rsidRPr="00C2653F">
        <w:rPr>
          <w:rStyle w:val="scstrike"/>
        </w:rPr>
        <w:t xml:space="preserve"> the boards of trustees of the districts must be filed with the auditor and treasurer.  Copies of the budget must also be furnished to the county legislative delegation and a summary of the budgets published in a newspaper having general circulation within the district.</w:t>
      </w:r>
      <w:r w:rsidRPr="00C2653F">
        <w:t xml:space="preserve">  </w:t>
      </w:r>
      <w:r w:rsidR="00714E6F">
        <w:rPr>
          <w:rStyle w:val="scinsert"/>
        </w:rPr>
        <w:t>T</w:t>
      </w:r>
      <w:r w:rsidRPr="00714E6F" w:rsidR="00714E6F">
        <w:rPr>
          <w:rStyle w:val="scinsert"/>
        </w:rPr>
        <w:t xml:space="preserve">he auditor shall </w:t>
      </w:r>
      <w:proofErr w:type="gramStart"/>
      <w:r w:rsidRPr="00714E6F" w:rsidR="00714E6F">
        <w:rPr>
          <w:rStyle w:val="scinsert"/>
        </w:rPr>
        <w:t>levy</w:t>
      </w:r>
      <w:proofErr w:type="gramEnd"/>
      <w:r w:rsidRPr="00714E6F" w:rsidR="00714E6F">
        <w:rPr>
          <w:rStyle w:val="scinsert"/>
        </w:rPr>
        <w:t xml:space="preserve"> and the county treasurer shall collect the millage </w:t>
      </w:r>
      <w:r w:rsidR="00714E6F">
        <w:rPr>
          <w:rStyle w:val="scinsert"/>
        </w:rPr>
        <w:t>necessary to fund the operating budgets</w:t>
      </w:r>
      <w:r w:rsidRPr="00714E6F" w:rsidR="00714E6F">
        <w:rPr>
          <w:rStyle w:val="scinsert"/>
        </w:rPr>
        <w:t xml:space="preserve"> upon all taxable property in the district</w:t>
      </w:r>
      <w:r w:rsidR="00714E6F">
        <w:rPr>
          <w:rStyle w:val="scinsert"/>
        </w:rPr>
        <w:t xml:space="preserve">. </w:t>
      </w:r>
      <w:r w:rsidRPr="00C2653F">
        <w:rPr>
          <w:rStyle w:val="scstrike"/>
        </w:rPr>
        <w:t xml:space="preserve">For each tax year, an annual uniform millage for operating purposes must be levied on all taxable property in School Districts Fifty‑five and </w:t>
      </w:r>
      <w:proofErr w:type="gramStart"/>
      <w:r w:rsidRPr="00C2653F">
        <w:rPr>
          <w:rStyle w:val="scstrike"/>
        </w:rPr>
        <w:t>Fifty</w:t>
      </w:r>
      <w:proofErr w:type="gramEnd"/>
      <w:r w:rsidRPr="00C2653F">
        <w:rPr>
          <w:rStyle w:val="scstrike"/>
        </w:rPr>
        <w:t>‑six of Laurens County. Monies derived from the levy must first be distributed to each school district to provide the amount necessary under the South Carolina Education Finance Act for required local support. Any monies not paid for required local support must be distributed to the school districts according to the current year’s one hundred thirty‑</w:t>
      </w:r>
      <w:proofErr w:type="gramStart"/>
      <w:r w:rsidRPr="00C2653F">
        <w:rPr>
          <w:rStyle w:val="scstrike"/>
        </w:rPr>
        <w:t>five day</w:t>
      </w:r>
      <w:proofErr w:type="gramEnd"/>
      <w:r w:rsidRPr="00C2653F">
        <w:rPr>
          <w:rStyle w:val="scstrike"/>
        </w:rPr>
        <w:t xml:space="preserve"> EFA weighted pupil units.</w:t>
      </w:r>
      <w:r w:rsidRPr="00C2653F">
        <w:t xml:space="preserve">  </w:t>
      </w:r>
      <w:r w:rsidRPr="00C2653F" w:rsidR="0077185F">
        <w:t xml:space="preserve">School District Fifty‑five and School District Fifty‑six of Laurens County shall share the forestry funds according to the current year’s one hundred </w:t>
      </w:r>
      <w:r w:rsidRPr="00C2653F" w:rsidR="0077185F">
        <w:lastRenderedPageBreak/>
        <w:t>thirty‑</w:t>
      </w:r>
      <w:proofErr w:type="gramStart"/>
      <w:r w:rsidRPr="00C2653F" w:rsidR="0077185F">
        <w:t>five day</w:t>
      </w:r>
      <w:proofErr w:type="gramEnd"/>
      <w:r w:rsidRPr="00C2653F" w:rsidR="0077185F">
        <w:t xml:space="preserve"> EFA weighted pupil units.</w:t>
      </w:r>
      <w:r w:rsidRPr="00C2653F">
        <w:t xml:space="preserve">  </w:t>
      </w:r>
      <w:r w:rsidRPr="00C2653F">
        <w:rPr>
          <w:rStyle w:val="scstrike"/>
        </w:rPr>
        <w:t xml:space="preserve">The boards of trustees of these districts may recommend a tax levy increase of up to seven mills a year plus any millage required to meet state‑imposed maintenance of local effort requirements but the total increase may not exceed ten mills in one year.  The millage applicable for a school year must be approved by a positive majority of the board.  For purposes of this section, a positive majority is </w:t>
      </w:r>
      <w:proofErr w:type="gramStart"/>
      <w:r w:rsidRPr="00C2653F">
        <w:rPr>
          <w:rStyle w:val="scstrike"/>
        </w:rPr>
        <w:t>a majority of</w:t>
      </w:r>
      <w:proofErr w:type="gramEnd"/>
      <w:r w:rsidRPr="00C2653F">
        <w:rPr>
          <w:rStyle w:val="scstrike"/>
        </w:rPr>
        <w:t xml:space="preserve"> the total membership of the board less any vacancy.</w:t>
      </w:r>
    </w:p>
    <w:p w:rsidR="0016157C" w:rsidP="0016157C" w:rsidRDefault="0016157C" w14:paraId="39EAFDCE" w14:textId="77777777">
      <w:pPr>
        <w:pStyle w:val="scemptyline"/>
      </w:pPr>
    </w:p>
    <w:p w:rsidR="0016157C" w:rsidP="001B7EFA" w:rsidRDefault="0016157C" w14:paraId="2EED4F2E" w14:textId="04844DC0">
      <w:pPr>
        <w:pStyle w:val="scnoncodifiedsection"/>
      </w:pPr>
      <w:bookmarkStart w:name="bs_num_2_a1cda71d5" w:id="6"/>
      <w:r>
        <w:t>S</w:t>
      </w:r>
      <w:bookmarkEnd w:id="6"/>
      <w:r>
        <w:t>ECTION 2.</w:t>
      </w:r>
      <w:r>
        <w:tab/>
      </w:r>
      <w:r w:rsidR="003A6816">
        <w:t xml:space="preserve"> </w:t>
      </w:r>
      <w:r w:rsidRPr="00F92C16" w:rsidR="00F92C16">
        <w:t xml:space="preserve">Notwithstanding any other provision of law, </w:t>
      </w:r>
      <w:r w:rsidR="00F26C3E">
        <w:t xml:space="preserve">effective upon approval by the Governor, </w:t>
      </w:r>
      <w:r w:rsidRPr="00F92C16" w:rsidR="00F92C16">
        <w:t xml:space="preserve">all revenues of property tax millages imposed for school operations by Laurens County School Districts </w:t>
      </w:r>
      <w:r w:rsidR="00DD23A0">
        <w:t>Fifty‑five</w:t>
      </w:r>
      <w:r w:rsidRPr="00F92C16" w:rsidR="00F92C16">
        <w:t xml:space="preserve"> and </w:t>
      </w:r>
      <w:proofErr w:type="gramStart"/>
      <w:r w:rsidR="00DD23A0">
        <w:t>Fifty</w:t>
      </w:r>
      <w:proofErr w:type="gramEnd"/>
      <w:r w:rsidR="00DD23A0">
        <w:t>‑six</w:t>
      </w:r>
      <w:r w:rsidRPr="00F92C16" w:rsidR="00F92C16">
        <w:t xml:space="preserve"> for </w:t>
      </w:r>
      <w:r w:rsidR="00DD23A0">
        <w:t>S</w:t>
      </w:r>
      <w:r w:rsidRPr="00F92C16" w:rsidR="00F92C16">
        <w:t xml:space="preserve">chool </w:t>
      </w:r>
      <w:r w:rsidR="00DD23A0">
        <w:t>Y</w:t>
      </w:r>
      <w:r w:rsidRPr="00F92C16" w:rsidR="00F92C16">
        <w:t>ears 2022‑2023 and 2023‑2024 are not subject to the equalization formula provided pursuant to Section 1 of Act 171 of 1967 as those provisions applied for school years 2022‑2023 and 2023‑2024</w:t>
      </w:r>
      <w:r w:rsidR="00F92C16">
        <w:t xml:space="preserve">.  Any such revenues that were distributed or transferred before the </w:t>
      </w:r>
      <w:r w:rsidR="00F26C3E">
        <w:t>Governor’s approval</w:t>
      </w:r>
      <w:r w:rsidR="00F92C16">
        <w:t xml:space="preserve"> shall remain with the district in possession of such revenues.</w:t>
      </w:r>
    </w:p>
    <w:p w:rsidRPr="00DF3B44" w:rsidR="007E06BB" w:rsidP="00787433" w:rsidRDefault="007E06BB" w14:paraId="3D8F1FED" w14:textId="0717964A">
      <w:pPr>
        <w:pStyle w:val="scemptyline"/>
      </w:pPr>
    </w:p>
    <w:p w:rsidRPr="00DF3B44" w:rsidR="007A10F1" w:rsidP="007A10F1" w:rsidRDefault="00E27805" w14:paraId="0E9393B4" w14:textId="729A6E78">
      <w:pPr>
        <w:pStyle w:val="scnoncodifiedsection"/>
      </w:pPr>
      <w:bookmarkStart w:name="bs_num_3_lastsection" w:id="7"/>
      <w:bookmarkStart w:name="eff_date_section" w:id="8"/>
      <w:r w:rsidRPr="00DF3B44">
        <w:t>S</w:t>
      </w:r>
      <w:bookmarkEnd w:id="7"/>
      <w:r w:rsidRPr="00DF3B44">
        <w:t>ECTION 3.</w:t>
      </w:r>
      <w:r w:rsidRPr="00DF3B44" w:rsidR="005D3013">
        <w:tab/>
      </w:r>
      <w:r w:rsidR="00F26C3E">
        <w:t>Except as provided otherwise, t</w:t>
      </w:r>
      <w:r w:rsidRPr="00DF3B44" w:rsidR="007A10F1">
        <w:t>his act takes effect upon approval by the Governor</w:t>
      </w:r>
      <w:r w:rsidR="006F76B3">
        <w:t xml:space="preserve"> and first applies to Fiscal Year and School Year 2024‑2025</w:t>
      </w:r>
      <w:r w:rsidRPr="00DF3B44" w:rsidR="007A10F1">
        <w:t>.</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7C1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4F40" w14:textId="3E7918B0" w:rsidR="00C5473A" w:rsidRPr="00BC78CD" w:rsidRDefault="00C5473A" w:rsidP="0057453C">
    <w:pPr>
      <w:pStyle w:val="sccoversheetfooter"/>
    </w:pPr>
    <w:r w:rsidRPr="00BC78CD">
      <w:t>[</w:t>
    </w:r>
    <w:sdt>
      <w:sdtPr>
        <w:alias w:val="footer_billnumber"/>
        <w:tag w:val="footer_billnumber"/>
        <w:id w:val="-772316136"/>
        <w:placeholder>
          <w:docPart w:val="DefaultPlaceholder_-1854013440"/>
        </w:placeholder>
        <w:text/>
      </w:sdtPr>
      <w:sdtContent>
        <w:r>
          <w:t>5356</w:t>
        </w:r>
      </w:sdtContent>
    </w:sdt>
    <w:r>
      <w:t>-</w:t>
    </w:r>
    <w:sdt>
      <w:sdtPr>
        <w:id w:val="53974479"/>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205925" w:rsidR="00685035" w:rsidRPr="007B4AF7" w:rsidRDefault="00A07139" w:rsidP="00D14995">
        <w:pPr>
          <w:pStyle w:val="scbillfooter"/>
        </w:pPr>
        <w:sdt>
          <w:sdtPr>
            <w:alias w:val="footer_billname"/>
            <w:tag w:val="footer_billname"/>
            <w:id w:val="457382597"/>
            <w:lock w:val="sdtContentLocked"/>
            <w:placeholder>
              <w:docPart w:val="0A5EF87B25BB41E08AE72F1F4545724C"/>
            </w:placeholder>
            <w:dataBinding w:prefixMappings="xmlns:ns0='http://schemas.openxmlformats.org/package/2006/metadata/lwb360-metadata' " w:xpath="/ns0:lwb360Metadata[1]/ns0:T_BILL_T_BILLNAME[1]" w:storeItemID="{A70AC2F9-CF59-46A9-A8A7-29CBD0ED4110}"/>
            <w:text/>
          </w:sdtPr>
          <w:sdtEndPr/>
          <w:sdtContent>
            <w:r w:rsidR="00BF224C">
              <w:t>[5356]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A5EF87B25BB41E08AE72F1F4545724C"/>
            </w:placeholder>
            <w:dataBinding w:prefixMappings="xmlns:ns0='http://schemas.openxmlformats.org/package/2006/metadata/lwb360-metadata' " w:xpath="/ns0:lwb360Metadata[1]/ns0:T_BILL_T_FILENAME[1]" w:storeItemID="{A70AC2F9-CF59-46A9-A8A7-29CBD0ED4110}"/>
            <w:text/>
          </w:sdtPr>
          <w:sdtEndPr/>
          <w:sdtContent>
            <w:r w:rsidR="00BF224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8FF"/>
    <w:rsid w:val="00026421"/>
    <w:rsid w:val="00030409"/>
    <w:rsid w:val="00037F04"/>
    <w:rsid w:val="000404BF"/>
    <w:rsid w:val="00044B84"/>
    <w:rsid w:val="000479D0"/>
    <w:rsid w:val="0006464F"/>
    <w:rsid w:val="00066B54"/>
    <w:rsid w:val="00072FCD"/>
    <w:rsid w:val="00074A4F"/>
    <w:rsid w:val="00077B65"/>
    <w:rsid w:val="00087C11"/>
    <w:rsid w:val="000A3C25"/>
    <w:rsid w:val="000B4C02"/>
    <w:rsid w:val="000B5B4A"/>
    <w:rsid w:val="000B7FE1"/>
    <w:rsid w:val="000C1AB2"/>
    <w:rsid w:val="000C3E88"/>
    <w:rsid w:val="000C46B9"/>
    <w:rsid w:val="000C58E4"/>
    <w:rsid w:val="000C6F9A"/>
    <w:rsid w:val="000D2F44"/>
    <w:rsid w:val="000D33E4"/>
    <w:rsid w:val="000E578A"/>
    <w:rsid w:val="000E61FA"/>
    <w:rsid w:val="000F2250"/>
    <w:rsid w:val="00102499"/>
    <w:rsid w:val="0010329A"/>
    <w:rsid w:val="00105756"/>
    <w:rsid w:val="001164F9"/>
    <w:rsid w:val="0011719C"/>
    <w:rsid w:val="00135C1E"/>
    <w:rsid w:val="00140049"/>
    <w:rsid w:val="00150D3A"/>
    <w:rsid w:val="0016157C"/>
    <w:rsid w:val="00171601"/>
    <w:rsid w:val="001730EB"/>
    <w:rsid w:val="00173276"/>
    <w:rsid w:val="0019025B"/>
    <w:rsid w:val="00192AF7"/>
    <w:rsid w:val="00197366"/>
    <w:rsid w:val="001A136C"/>
    <w:rsid w:val="001B2477"/>
    <w:rsid w:val="001B6DA2"/>
    <w:rsid w:val="001B7EFA"/>
    <w:rsid w:val="001C25EC"/>
    <w:rsid w:val="001E76AF"/>
    <w:rsid w:val="001F2A41"/>
    <w:rsid w:val="001F313F"/>
    <w:rsid w:val="001F331D"/>
    <w:rsid w:val="001F394C"/>
    <w:rsid w:val="002038AA"/>
    <w:rsid w:val="002114C8"/>
    <w:rsid w:val="0021166F"/>
    <w:rsid w:val="002162DF"/>
    <w:rsid w:val="00223598"/>
    <w:rsid w:val="00230038"/>
    <w:rsid w:val="00233975"/>
    <w:rsid w:val="00236D73"/>
    <w:rsid w:val="00237AE0"/>
    <w:rsid w:val="00257F60"/>
    <w:rsid w:val="002625EA"/>
    <w:rsid w:val="00262AC5"/>
    <w:rsid w:val="00264AE9"/>
    <w:rsid w:val="00275AE6"/>
    <w:rsid w:val="00277591"/>
    <w:rsid w:val="002823D9"/>
    <w:rsid w:val="002836D8"/>
    <w:rsid w:val="0029166D"/>
    <w:rsid w:val="002A7989"/>
    <w:rsid w:val="002B02F3"/>
    <w:rsid w:val="002C3463"/>
    <w:rsid w:val="002D266D"/>
    <w:rsid w:val="002D579B"/>
    <w:rsid w:val="002D5B3D"/>
    <w:rsid w:val="002D7447"/>
    <w:rsid w:val="002E2B6E"/>
    <w:rsid w:val="002E315A"/>
    <w:rsid w:val="002E4F8C"/>
    <w:rsid w:val="002F2F57"/>
    <w:rsid w:val="002F560C"/>
    <w:rsid w:val="002F5847"/>
    <w:rsid w:val="0030425A"/>
    <w:rsid w:val="003347C3"/>
    <w:rsid w:val="003421F1"/>
    <w:rsid w:val="0034279C"/>
    <w:rsid w:val="00354F64"/>
    <w:rsid w:val="003559A1"/>
    <w:rsid w:val="00361563"/>
    <w:rsid w:val="00371D36"/>
    <w:rsid w:val="00373E17"/>
    <w:rsid w:val="003775E6"/>
    <w:rsid w:val="00381998"/>
    <w:rsid w:val="003A4C85"/>
    <w:rsid w:val="003A5F1C"/>
    <w:rsid w:val="003A6816"/>
    <w:rsid w:val="003C3E2E"/>
    <w:rsid w:val="003D4A3C"/>
    <w:rsid w:val="003D55B2"/>
    <w:rsid w:val="003E0033"/>
    <w:rsid w:val="003E5452"/>
    <w:rsid w:val="003E7165"/>
    <w:rsid w:val="003E7FF6"/>
    <w:rsid w:val="003F5269"/>
    <w:rsid w:val="004046B5"/>
    <w:rsid w:val="00406F27"/>
    <w:rsid w:val="004141B8"/>
    <w:rsid w:val="004203B9"/>
    <w:rsid w:val="00432135"/>
    <w:rsid w:val="00440433"/>
    <w:rsid w:val="00446987"/>
    <w:rsid w:val="00446D28"/>
    <w:rsid w:val="004520E1"/>
    <w:rsid w:val="00466CD0"/>
    <w:rsid w:val="00473583"/>
    <w:rsid w:val="00477F32"/>
    <w:rsid w:val="00481850"/>
    <w:rsid w:val="004851A0"/>
    <w:rsid w:val="0048627F"/>
    <w:rsid w:val="004932AB"/>
    <w:rsid w:val="00494BEF"/>
    <w:rsid w:val="00497095"/>
    <w:rsid w:val="004A5512"/>
    <w:rsid w:val="004A6BE5"/>
    <w:rsid w:val="004B0C18"/>
    <w:rsid w:val="004C1A04"/>
    <w:rsid w:val="004C20BC"/>
    <w:rsid w:val="004C5C9A"/>
    <w:rsid w:val="004C5D21"/>
    <w:rsid w:val="004C7DA9"/>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7C13"/>
    <w:rsid w:val="00572281"/>
    <w:rsid w:val="005801DD"/>
    <w:rsid w:val="0058428E"/>
    <w:rsid w:val="00592A40"/>
    <w:rsid w:val="005A28BC"/>
    <w:rsid w:val="005A5377"/>
    <w:rsid w:val="005B7817"/>
    <w:rsid w:val="005C06C8"/>
    <w:rsid w:val="005C23D7"/>
    <w:rsid w:val="005C40EB"/>
    <w:rsid w:val="005C5777"/>
    <w:rsid w:val="005D02B4"/>
    <w:rsid w:val="005D25C3"/>
    <w:rsid w:val="005D3013"/>
    <w:rsid w:val="005E1E50"/>
    <w:rsid w:val="005E25C3"/>
    <w:rsid w:val="005E2B9C"/>
    <w:rsid w:val="005E3332"/>
    <w:rsid w:val="005F76B0"/>
    <w:rsid w:val="00604429"/>
    <w:rsid w:val="006067B0"/>
    <w:rsid w:val="00606A8B"/>
    <w:rsid w:val="00611EBA"/>
    <w:rsid w:val="006213A8"/>
    <w:rsid w:val="00623BEA"/>
    <w:rsid w:val="006347E9"/>
    <w:rsid w:val="00640C87"/>
    <w:rsid w:val="00641EB8"/>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0098"/>
    <w:rsid w:val="006D64A5"/>
    <w:rsid w:val="006E0935"/>
    <w:rsid w:val="006E353F"/>
    <w:rsid w:val="006E35AB"/>
    <w:rsid w:val="006E58C5"/>
    <w:rsid w:val="006F76B3"/>
    <w:rsid w:val="00711AA9"/>
    <w:rsid w:val="00714E6F"/>
    <w:rsid w:val="00722155"/>
    <w:rsid w:val="00737F19"/>
    <w:rsid w:val="0077185F"/>
    <w:rsid w:val="007764A8"/>
    <w:rsid w:val="00782BF8"/>
    <w:rsid w:val="00783C75"/>
    <w:rsid w:val="007849D9"/>
    <w:rsid w:val="007859B4"/>
    <w:rsid w:val="00787433"/>
    <w:rsid w:val="00794E77"/>
    <w:rsid w:val="007A10F1"/>
    <w:rsid w:val="007A3D50"/>
    <w:rsid w:val="007A7732"/>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2069"/>
    <w:rsid w:val="00887957"/>
    <w:rsid w:val="00895465"/>
    <w:rsid w:val="008A57E3"/>
    <w:rsid w:val="008B5BF4"/>
    <w:rsid w:val="008C0CEE"/>
    <w:rsid w:val="008C1B18"/>
    <w:rsid w:val="008D46EC"/>
    <w:rsid w:val="008E0E25"/>
    <w:rsid w:val="008E61A1"/>
    <w:rsid w:val="00910713"/>
    <w:rsid w:val="00917EA3"/>
    <w:rsid w:val="00917EE0"/>
    <w:rsid w:val="00921AD8"/>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B22"/>
    <w:rsid w:val="009A0DCE"/>
    <w:rsid w:val="009A22CD"/>
    <w:rsid w:val="009A3E4B"/>
    <w:rsid w:val="009B35FD"/>
    <w:rsid w:val="009B6815"/>
    <w:rsid w:val="009D0DD8"/>
    <w:rsid w:val="009D2967"/>
    <w:rsid w:val="009D3C2B"/>
    <w:rsid w:val="009E4191"/>
    <w:rsid w:val="009F2AB1"/>
    <w:rsid w:val="009F4FAF"/>
    <w:rsid w:val="009F68F1"/>
    <w:rsid w:val="00A04529"/>
    <w:rsid w:val="00A0584B"/>
    <w:rsid w:val="00A07139"/>
    <w:rsid w:val="00A17135"/>
    <w:rsid w:val="00A21A6F"/>
    <w:rsid w:val="00A23B3F"/>
    <w:rsid w:val="00A24E56"/>
    <w:rsid w:val="00A26A62"/>
    <w:rsid w:val="00A35A9B"/>
    <w:rsid w:val="00A401AF"/>
    <w:rsid w:val="00A4070E"/>
    <w:rsid w:val="00A40CA0"/>
    <w:rsid w:val="00A504A7"/>
    <w:rsid w:val="00A53677"/>
    <w:rsid w:val="00A53BF2"/>
    <w:rsid w:val="00A5570E"/>
    <w:rsid w:val="00A60D68"/>
    <w:rsid w:val="00A64B86"/>
    <w:rsid w:val="00A73EFA"/>
    <w:rsid w:val="00A77A3B"/>
    <w:rsid w:val="00A83C70"/>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5A2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0A4"/>
    <w:rsid w:val="00BB0725"/>
    <w:rsid w:val="00BB7EC1"/>
    <w:rsid w:val="00BC408A"/>
    <w:rsid w:val="00BC5023"/>
    <w:rsid w:val="00BC556C"/>
    <w:rsid w:val="00BD0108"/>
    <w:rsid w:val="00BD3FF8"/>
    <w:rsid w:val="00BD42DA"/>
    <w:rsid w:val="00BD4684"/>
    <w:rsid w:val="00BE08A7"/>
    <w:rsid w:val="00BE4391"/>
    <w:rsid w:val="00BF224C"/>
    <w:rsid w:val="00BF3E48"/>
    <w:rsid w:val="00C06A0F"/>
    <w:rsid w:val="00C15F1B"/>
    <w:rsid w:val="00C16288"/>
    <w:rsid w:val="00C17D1D"/>
    <w:rsid w:val="00C2653F"/>
    <w:rsid w:val="00C34112"/>
    <w:rsid w:val="00C36F50"/>
    <w:rsid w:val="00C45923"/>
    <w:rsid w:val="00C543E7"/>
    <w:rsid w:val="00C5473A"/>
    <w:rsid w:val="00C70225"/>
    <w:rsid w:val="00C72198"/>
    <w:rsid w:val="00C73C7D"/>
    <w:rsid w:val="00C75005"/>
    <w:rsid w:val="00C85EBE"/>
    <w:rsid w:val="00C970DF"/>
    <w:rsid w:val="00CA7E71"/>
    <w:rsid w:val="00CB2673"/>
    <w:rsid w:val="00CB701D"/>
    <w:rsid w:val="00CC3F0E"/>
    <w:rsid w:val="00CD08C9"/>
    <w:rsid w:val="00CD1FE8"/>
    <w:rsid w:val="00CD38CD"/>
    <w:rsid w:val="00CD3E0C"/>
    <w:rsid w:val="00CD5565"/>
    <w:rsid w:val="00CD616C"/>
    <w:rsid w:val="00CF08EA"/>
    <w:rsid w:val="00CF443B"/>
    <w:rsid w:val="00CF68D6"/>
    <w:rsid w:val="00CF7B4A"/>
    <w:rsid w:val="00D009F8"/>
    <w:rsid w:val="00D053AF"/>
    <w:rsid w:val="00D078DA"/>
    <w:rsid w:val="00D14995"/>
    <w:rsid w:val="00D157EB"/>
    <w:rsid w:val="00D164D6"/>
    <w:rsid w:val="00D204F2"/>
    <w:rsid w:val="00D2455C"/>
    <w:rsid w:val="00D25023"/>
    <w:rsid w:val="00D27F8C"/>
    <w:rsid w:val="00D33843"/>
    <w:rsid w:val="00D54A6F"/>
    <w:rsid w:val="00D57D57"/>
    <w:rsid w:val="00D6293A"/>
    <w:rsid w:val="00D62E42"/>
    <w:rsid w:val="00D772FB"/>
    <w:rsid w:val="00D84DBC"/>
    <w:rsid w:val="00DA1AA0"/>
    <w:rsid w:val="00DA512B"/>
    <w:rsid w:val="00DA6ED4"/>
    <w:rsid w:val="00DC44A8"/>
    <w:rsid w:val="00DD23A0"/>
    <w:rsid w:val="00DE4BEE"/>
    <w:rsid w:val="00DE5B3D"/>
    <w:rsid w:val="00DE7112"/>
    <w:rsid w:val="00DF19BE"/>
    <w:rsid w:val="00DF3B44"/>
    <w:rsid w:val="00E1372E"/>
    <w:rsid w:val="00E20689"/>
    <w:rsid w:val="00E21D30"/>
    <w:rsid w:val="00E24D9A"/>
    <w:rsid w:val="00E27805"/>
    <w:rsid w:val="00E27A11"/>
    <w:rsid w:val="00E30497"/>
    <w:rsid w:val="00E358A2"/>
    <w:rsid w:val="00E35C9A"/>
    <w:rsid w:val="00E3771B"/>
    <w:rsid w:val="00E40979"/>
    <w:rsid w:val="00E43F26"/>
    <w:rsid w:val="00E44B95"/>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0E4E"/>
    <w:rsid w:val="00EF37A8"/>
    <w:rsid w:val="00EF531F"/>
    <w:rsid w:val="00F03464"/>
    <w:rsid w:val="00F05FE8"/>
    <w:rsid w:val="00F06D86"/>
    <w:rsid w:val="00F13D87"/>
    <w:rsid w:val="00F149E5"/>
    <w:rsid w:val="00F15E33"/>
    <w:rsid w:val="00F17DA2"/>
    <w:rsid w:val="00F22EC0"/>
    <w:rsid w:val="00F25C47"/>
    <w:rsid w:val="00F26C3E"/>
    <w:rsid w:val="00F27D7B"/>
    <w:rsid w:val="00F31D34"/>
    <w:rsid w:val="00F342A1"/>
    <w:rsid w:val="00F36FBA"/>
    <w:rsid w:val="00F4302F"/>
    <w:rsid w:val="00F44D36"/>
    <w:rsid w:val="00F46262"/>
    <w:rsid w:val="00F4795D"/>
    <w:rsid w:val="00F50508"/>
    <w:rsid w:val="00F50A61"/>
    <w:rsid w:val="00F525CD"/>
    <w:rsid w:val="00F5286C"/>
    <w:rsid w:val="00F52E12"/>
    <w:rsid w:val="00F63343"/>
    <w:rsid w:val="00F638CA"/>
    <w:rsid w:val="00F657C5"/>
    <w:rsid w:val="00F900B4"/>
    <w:rsid w:val="00F91D5C"/>
    <w:rsid w:val="00F92C16"/>
    <w:rsid w:val="00F95068"/>
    <w:rsid w:val="00FA0F2E"/>
    <w:rsid w:val="00FA4DB1"/>
    <w:rsid w:val="00FB3F2A"/>
    <w:rsid w:val="00FC3593"/>
    <w:rsid w:val="00FD117D"/>
    <w:rsid w:val="00FD72E3"/>
    <w:rsid w:val="00FE06FC"/>
    <w:rsid w:val="00FF0315"/>
    <w:rsid w:val="00FF2121"/>
    <w:rsid w:val="00FF69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7AE0"/>
    <w:rPr>
      <w:rFonts w:ascii="Times New Roman" w:hAnsi="Times New Roman"/>
      <w:b w:val="0"/>
      <w:i w:val="0"/>
      <w:sz w:val="22"/>
    </w:rPr>
  </w:style>
  <w:style w:type="paragraph" w:styleId="NoSpacing">
    <w:name w:val="No Spacing"/>
    <w:uiPriority w:val="1"/>
    <w:qFormat/>
    <w:rsid w:val="00237AE0"/>
    <w:pPr>
      <w:spacing w:after="0" w:line="240" w:lineRule="auto"/>
    </w:pPr>
  </w:style>
  <w:style w:type="paragraph" w:customStyle="1" w:styleId="scemptylineheader">
    <w:name w:val="sc_emptyline_header"/>
    <w:qFormat/>
    <w:rsid w:val="00237AE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7AE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7AE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7AE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7A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7AE0"/>
    <w:rPr>
      <w:color w:val="808080"/>
    </w:rPr>
  </w:style>
  <w:style w:type="paragraph" w:customStyle="1" w:styleId="scdirectionallanguage">
    <w:name w:val="sc_directional_language"/>
    <w:qFormat/>
    <w:rsid w:val="00237A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7AE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7AE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7AE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7AE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7A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7AE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7AE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7A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7A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7AE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7AE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7A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7AE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7AE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7AE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7AE0"/>
    <w:rPr>
      <w:rFonts w:ascii="Times New Roman" w:hAnsi="Times New Roman"/>
      <w:color w:val="auto"/>
      <w:sz w:val="22"/>
    </w:rPr>
  </w:style>
  <w:style w:type="paragraph" w:customStyle="1" w:styleId="scclippagebillheader">
    <w:name w:val="sc_clip_page_bill_header"/>
    <w:qFormat/>
    <w:rsid w:val="00237A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7AE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7AE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E0"/>
    <w:rPr>
      <w:lang w:val="en-US"/>
    </w:rPr>
  </w:style>
  <w:style w:type="paragraph" w:styleId="Footer">
    <w:name w:val="footer"/>
    <w:basedOn w:val="Normal"/>
    <w:link w:val="FooterChar"/>
    <w:uiPriority w:val="99"/>
    <w:unhideWhenUsed/>
    <w:rsid w:val="0023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E0"/>
    <w:rPr>
      <w:lang w:val="en-US"/>
    </w:rPr>
  </w:style>
  <w:style w:type="paragraph" w:styleId="ListParagraph">
    <w:name w:val="List Paragraph"/>
    <w:basedOn w:val="Normal"/>
    <w:uiPriority w:val="34"/>
    <w:qFormat/>
    <w:rsid w:val="00237AE0"/>
    <w:pPr>
      <w:ind w:left="720"/>
      <w:contextualSpacing/>
    </w:pPr>
  </w:style>
  <w:style w:type="paragraph" w:customStyle="1" w:styleId="scbillfooter">
    <w:name w:val="sc_bill_footer"/>
    <w:qFormat/>
    <w:rsid w:val="00237AE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7AE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7AE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7AE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7AE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7AE0"/>
    <w:pPr>
      <w:widowControl w:val="0"/>
      <w:suppressAutoHyphens/>
      <w:spacing w:after="0" w:line="360" w:lineRule="auto"/>
    </w:pPr>
    <w:rPr>
      <w:rFonts w:ascii="Times New Roman" w:hAnsi="Times New Roman"/>
      <w:lang w:val="en-US"/>
    </w:rPr>
  </w:style>
  <w:style w:type="paragraph" w:customStyle="1" w:styleId="sctableln">
    <w:name w:val="sc_table_ln"/>
    <w:qFormat/>
    <w:rsid w:val="00237AE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7AE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7AE0"/>
    <w:rPr>
      <w:strike/>
      <w:dstrike w:val="0"/>
    </w:rPr>
  </w:style>
  <w:style w:type="character" w:customStyle="1" w:styleId="scinsert">
    <w:name w:val="sc_insert"/>
    <w:uiPriority w:val="1"/>
    <w:qFormat/>
    <w:rsid w:val="00237AE0"/>
    <w:rPr>
      <w:caps w:val="0"/>
      <w:smallCaps w:val="0"/>
      <w:strike w:val="0"/>
      <w:dstrike w:val="0"/>
      <w:vanish w:val="0"/>
      <w:u w:val="single"/>
      <w:vertAlign w:val="baseline"/>
    </w:rPr>
  </w:style>
  <w:style w:type="character" w:customStyle="1" w:styleId="scinsertred">
    <w:name w:val="sc_insert_red"/>
    <w:uiPriority w:val="1"/>
    <w:qFormat/>
    <w:rsid w:val="00237AE0"/>
    <w:rPr>
      <w:caps w:val="0"/>
      <w:smallCaps w:val="0"/>
      <w:strike w:val="0"/>
      <w:dstrike w:val="0"/>
      <w:vanish w:val="0"/>
      <w:color w:val="FF0000"/>
      <w:u w:val="single"/>
      <w:vertAlign w:val="baseline"/>
    </w:rPr>
  </w:style>
  <w:style w:type="character" w:customStyle="1" w:styleId="scinsertblue">
    <w:name w:val="sc_insert_blue"/>
    <w:uiPriority w:val="1"/>
    <w:qFormat/>
    <w:rsid w:val="00237AE0"/>
    <w:rPr>
      <w:caps w:val="0"/>
      <w:smallCaps w:val="0"/>
      <w:strike w:val="0"/>
      <w:dstrike w:val="0"/>
      <w:vanish w:val="0"/>
      <w:color w:val="0070C0"/>
      <w:u w:val="single"/>
      <w:vertAlign w:val="baseline"/>
    </w:rPr>
  </w:style>
  <w:style w:type="character" w:customStyle="1" w:styleId="scstrikered">
    <w:name w:val="sc_strike_red"/>
    <w:uiPriority w:val="1"/>
    <w:qFormat/>
    <w:rsid w:val="00237AE0"/>
    <w:rPr>
      <w:strike/>
      <w:dstrike w:val="0"/>
      <w:color w:val="FF0000"/>
    </w:rPr>
  </w:style>
  <w:style w:type="character" w:customStyle="1" w:styleId="scstrikeblue">
    <w:name w:val="sc_strike_blue"/>
    <w:uiPriority w:val="1"/>
    <w:qFormat/>
    <w:rsid w:val="00237AE0"/>
    <w:rPr>
      <w:strike/>
      <w:dstrike w:val="0"/>
      <w:color w:val="0070C0"/>
    </w:rPr>
  </w:style>
  <w:style w:type="character" w:customStyle="1" w:styleId="scinsertbluenounderline">
    <w:name w:val="sc_insert_blue_no_underline"/>
    <w:uiPriority w:val="1"/>
    <w:qFormat/>
    <w:rsid w:val="00237AE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7AE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7AE0"/>
    <w:rPr>
      <w:strike/>
      <w:dstrike w:val="0"/>
      <w:color w:val="0070C0"/>
      <w:lang w:val="en-US"/>
    </w:rPr>
  </w:style>
  <w:style w:type="character" w:customStyle="1" w:styleId="scstrikerednoncodified">
    <w:name w:val="sc_strike_red_non_codified"/>
    <w:uiPriority w:val="1"/>
    <w:qFormat/>
    <w:rsid w:val="00237AE0"/>
    <w:rPr>
      <w:strike/>
      <w:dstrike w:val="0"/>
      <w:color w:val="FF0000"/>
    </w:rPr>
  </w:style>
  <w:style w:type="paragraph" w:customStyle="1" w:styleId="scbillsiglines">
    <w:name w:val="sc_bill_sig_lines"/>
    <w:qFormat/>
    <w:rsid w:val="00237AE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7AE0"/>
    <w:rPr>
      <w:bdr w:val="none" w:sz="0" w:space="0" w:color="auto"/>
      <w:shd w:val="clear" w:color="auto" w:fill="FEC6C6"/>
    </w:rPr>
  </w:style>
  <w:style w:type="character" w:customStyle="1" w:styleId="screstoreblue">
    <w:name w:val="sc_restore_blue"/>
    <w:uiPriority w:val="1"/>
    <w:qFormat/>
    <w:rsid w:val="00237AE0"/>
    <w:rPr>
      <w:color w:val="4472C4" w:themeColor="accent1"/>
      <w:bdr w:val="none" w:sz="0" w:space="0" w:color="auto"/>
      <w:shd w:val="clear" w:color="auto" w:fill="auto"/>
    </w:rPr>
  </w:style>
  <w:style w:type="character" w:customStyle="1" w:styleId="screstorered">
    <w:name w:val="sc_restore_red"/>
    <w:uiPriority w:val="1"/>
    <w:qFormat/>
    <w:rsid w:val="00237AE0"/>
    <w:rPr>
      <w:color w:val="FF0000"/>
      <w:bdr w:val="none" w:sz="0" w:space="0" w:color="auto"/>
      <w:shd w:val="clear" w:color="auto" w:fill="auto"/>
    </w:rPr>
  </w:style>
  <w:style w:type="character" w:customStyle="1" w:styleId="scstrikenewblue">
    <w:name w:val="sc_strike_new_blue"/>
    <w:uiPriority w:val="1"/>
    <w:qFormat/>
    <w:rsid w:val="00237AE0"/>
    <w:rPr>
      <w:strike w:val="0"/>
      <w:dstrike/>
      <w:color w:val="0070C0"/>
      <w:u w:val="none"/>
    </w:rPr>
  </w:style>
  <w:style w:type="character" w:customStyle="1" w:styleId="scstrikenewred">
    <w:name w:val="sc_strike_new_red"/>
    <w:uiPriority w:val="1"/>
    <w:qFormat/>
    <w:rsid w:val="00237AE0"/>
    <w:rPr>
      <w:strike w:val="0"/>
      <w:dstrike/>
      <w:color w:val="FF0000"/>
      <w:u w:val="none"/>
    </w:rPr>
  </w:style>
  <w:style w:type="character" w:customStyle="1" w:styleId="scamendsenate">
    <w:name w:val="sc_amend_senate"/>
    <w:uiPriority w:val="1"/>
    <w:qFormat/>
    <w:rsid w:val="00237AE0"/>
    <w:rPr>
      <w:bdr w:val="none" w:sz="0" w:space="0" w:color="auto"/>
      <w:shd w:val="clear" w:color="auto" w:fill="FFF2CC" w:themeFill="accent4" w:themeFillTint="33"/>
    </w:rPr>
  </w:style>
  <w:style w:type="character" w:customStyle="1" w:styleId="scamendhouse">
    <w:name w:val="sc_amend_house"/>
    <w:uiPriority w:val="1"/>
    <w:qFormat/>
    <w:rsid w:val="00237AE0"/>
    <w:rPr>
      <w:bdr w:val="none" w:sz="0" w:space="0" w:color="auto"/>
      <w:shd w:val="clear" w:color="auto" w:fill="E2EFD9" w:themeFill="accent6" w:themeFillTint="33"/>
    </w:rPr>
  </w:style>
  <w:style w:type="paragraph" w:styleId="Revision">
    <w:name w:val="Revision"/>
    <w:hidden/>
    <w:uiPriority w:val="99"/>
    <w:semiHidden/>
    <w:rsid w:val="00C2653F"/>
    <w:pPr>
      <w:spacing w:after="0" w:line="240" w:lineRule="auto"/>
    </w:pPr>
    <w:rPr>
      <w:lang w:val="en-US"/>
    </w:rPr>
  </w:style>
  <w:style w:type="paragraph" w:customStyle="1" w:styleId="sccoversheetfooter">
    <w:name w:val="sc_coversheet_footer"/>
    <w:qFormat/>
    <w:rsid w:val="00C5473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547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547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547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547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547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547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547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547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547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5473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5356&amp;session=125&amp;summary=B" TargetMode="External" Id="Rc6812953125a41ad" /><Relationship Type="http://schemas.openxmlformats.org/officeDocument/2006/relationships/hyperlink" Target="https://www.scstatehouse.gov/sess125_2023-2024/prever/5356_20240328.docx" TargetMode="External" Id="R89ea3607360e4c93" /><Relationship Type="http://schemas.openxmlformats.org/officeDocument/2006/relationships/hyperlink" Target="https://www.scstatehouse.gov/sess125_2023-2024/prever/5356_20240328a.docx" TargetMode="External" Id="R5dbc431d184e4839" /><Relationship Type="http://schemas.openxmlformats.org/officeDocument/2006/relationships/hyperlink" Target="https://www.scstatehouse.gov/sess125_2023-2024/prever/5356_20240402.docx" TargetMode="External" Id="Rb2afec892d1646a9" /><Relationship Type="http://schemas.openxmlformats.org/officeDocument/2006/relationships/hyperlink" Target="https://www.scstatehouse.gov/sess125_2023-2024/prever/5356_20240410.docx" TargetMode="External" Id="Re76f50282d76449c" /><Relationship Type="http://schemas.openxmlformats.org/officeDocument/2006/relationships/hyperlink" Target="https://www.scstatehouse.gov/sess125_2023-2024/prever/5356_20240411.docx" TargetMode="External" Id="R19e5f0c7abd84e83" /><Relationship Type="http://schemas.openxmlformats.org/officeDocument/2006/relationships/hyperlink" Target="h:\hj\20240328.docx" TargetMode="External" Id="R4b2886fc5a2d400e" /><Relationship Type="http://schemas.openxmlformats.org/officeDocument/2006/relationships/hyperlink" Target="h:\hj\20240409.docx" TargetMode="External" Id="Rd338017462a44641" /><Relationship Type="http://schemas.openxmlformats.org/officeDocument/2006/relationships/hyperlink" Target="h:\hj\20240409.docx" TargetMode="External" Id="R02271cc386b74dea" /><Relationship Type="http://schemas.openxmlformats.org/officeDocument/2006/relationships/hyperlink" Target="h:\hj\20240410.docx" TargetMode="External" Id="Rc345319fe4554c0f" /><Relationship Type="http://schemas.openxmlformats.org/officeDocument/2006/relationships/hyperlink" Target="h:\sj\20240410.docx" TargetMode="External" Id="Ra6e606ea3f2b41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27BEF01AA6498E8E382DB211CA1D93"/>
        <w:category>
          <w:name w:val="General"/>
          <w:gallery w:val="placeholder"/>
        </w:category>
        <w:types>
          <w:type w:val="bbPlcHdr"/>
        </w:types>
        <w:behaviors>
          <w:behavior w:val="content"/>
        </w:behaviors>
        <w:guid w:val="{4716044C-CF4B-484E-828F-2CC5F2B8BDD0}"/>
      </w:docPartPr>
      <w:docPartBody>
        <w:p w:rsidR="00C15BA9" w:rsidRDefault="00C15BA9" w:rsidP="00C15BA9">
          <w:pPr>
            <w:pStyle w:val="D727BEF01AA6498E8E382DB211CA1D93"/>
          </w:pPr>
          <w:r w:rsidRPr="007B495D">
            <w:rPr>
              <w:rStyle w:val="PlaceholderText"/>
            </w:rPr>
            <w:t>Click or tap here to enter text.</w:t>
          </w:r>
        </w:p>
      </w:docPartBody>
    </w:docPart>
    <w:docPart>
      <w:docPartPr>
        <w:name w:val="0A5EF87B25BB41E08AE72F1F4545724C"/>
        <w:category>
          <w:name w:val="General"/>
          <w:gallery w:val="placeholder"/>
        </w:category>
        <w:types>
          <w:type w:val="bbPlcHdr"/>
        </w:types>
        <w:behaviors>
          <w:behavior w:val="content"/>
        </w:behaviors>
        <w:guid w:val="{C95E1BBD-542E-41D5-91B1-0EE6AF7E4060}"/>
      </w:docPartPr>
      <w:docPartBody>
        <w:p w:rsidR="00C15BA9" w:rsidRDefault="00C15BA9" w:rsidP="00C15BA9">
          <w:pPr>
            <w:pStyle w:val="0A5EF87B25BB41E08AE72F1F4545724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15BA9"/>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A9"/>
    <w:rPr>
      <w:color w:val="808080"/>
    </w:rPr>
  </w:style>
  <w:style w:type="paragraph" w:customStyle="1" w:styleId="D727BEF01AA6498E8E382DB211CA1D93">
    <w:name w:val="D727BEF01AA6498E8E382DB211CA1D93"/>
    <w:rsid w:val="00C15BA9"/>
    <w:rPr>
      <w:kern w:val="2"/>
      <w14:ligatures w14:val="standardContextual"/>
    </w:rPr>
  </w:style>
  <w:style w:type="paragraph" w:customStyle="1" w:styleId="0A5EF87B25BB41E08AE72F1F4545724C">
    <w:name w:val="0A5EF87B25BB41E08AE72F1F4545724C"/>
    <w:rsid w:val="00C15B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3b35f754-13f2-4351-83e1-9a7c2d4c9dea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D_SENATEINTRODATE>2024-04-10</T_BILL_D_SENATEINTRODATE>
  <T_BILL_N_INTERNALVERSIONNUMBER>1</T_BILL_N_INTERNALVERSIONNUMBER>
  <T_BILL_N_SESSION>125</T_BILL_N_SESSION>
  <T_BILL_N_VERSIONNUMBER>1</T_BILL_N_VERSIONNUMBER>
  <T_BILL_N_YEAR>2024</T_BILL_N_YEAR>
  <T_BILL_REQUEST_REQUEST>beb77632-5fc5-43be-bde1-ceb34128bc5e</T_BILL_REQUEST_REQUEST>
  <T_BILL_R_ORIGINALDRAFT>6dc4d5e1-6d1e-4793-ab39-7b91b9666e56</T_BILL_R_ORIGINALDRAFT>
  <T_BILL_SPONSOR_SPONSOR>f416c9c0-0507-40fb-8954-360a9fe80ea0</T_BILL_SPONSOR_SPONSOR>
  <T_BILL_T_BILLNAME>[5356]</T_BILL_T_BILLNAME>
  <T_BILL_T_BILLNUMBER>5356</T_BILL_T_BILLNUMBER>
  <T_BILL_T_BILLTITLE>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T_BILL_T_BILLTITLE>
  <T_BILL_T_CHAMBER>house</T_BILL_T_CHAMBER>
  <T_BILL_T_FILENAME> </T_BILL_T_FILENAME>
  <T_BILL_T_LEGTYPE>bill_local</T_BILL_T_LEGTYPE>
  <T_BILL_T_SECTIONS>[{"SectionUUID":"49c4f9a3-a206-4db9-9eb5-545f96452dbc","SectionName":"New Local SECTION","SectionNumber":1,"SectionType":"new_bill_local","CodeSections":[],"TitleText":"to amend act 171  of 1976, as amended, relating to FISCAL MATTERS AND THE IMPOSITION OF SCHOOL TAXES FOR LAURENS COUNTY SCHOOL DISTRICTS FIFTY-FIVE AND FIFTY-SIX, SO AS TO eliminate an equalization formula and provide each district with fiscal autonomy ","DisableControls":false,"Deleted":false,"RepealItems":[],"SectionBookmarkName":"bs_num_1_b25d053f5"},{"SectionUUID":"04bc22c4-9a8c-4133-9c51-d9526503f041","SectionName":"New Local SECTION","SectionNumber":2,"SectionType":"new_bill_local","CodeSections":[],"TitleText":"specify the manner in which the equalization formula applies to previous tax years","DisableControls":false,"Deleted":false,"RepealItems":[],"SectionBookmarkName":"bs_num_2_a1cda71d5"},{"SectionUUID":"8f03ca95-8faa-4d43-a9c2-8afc498075bd","SectionName":"standard_eff_date_section","SectionNumber":3,"SectionType":"drafting_clause","CodeSections":[],"TitleText":"","DisableControls":false,"Deleted":false,"RepealItems":[],"SectionBookmarkName":"bs_num_3_lastsection"}]</T_BILL_T_SECTIONS>
  <T_BILL_T_SUBJECT>Laurens County</T_BILL_T_SUBJECT>
  <T_BILL_UR_DRAFTER>davidgood@scstatehouse.gov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CA427EAB-A54E-432B-8D59-61A2714BA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3283</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2024-03-28T13:22:00Z</cp:lastPrinted>
  <dcterms:created xsi:type="dcterms:W3CDTF">2024-04-11T19:06:00Z</dcterms:created>
  <dcterms:modified xsi:type="dcterms:W3CDTF">2024-04-11T19:06:00Z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