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Alexander, Setzler, Verdin, Davis, Hutto, Kimbrell, Young, Senn, Fanning and Gustafson</w:t>
      </w:r>
    </w:p>
    <w:p>
      <w:pPr>
        <w:widowControl w:val="false"/>
        <w:spacing w:after="0"/>
        <w:jc w:val="left"/>
      </w:pPr>
      <w:r>
        <w:rPr>
          <w:rFonts w:ascii="Times New Roman"/>
          <w:sz w:val="22"/>
        </w:rPr>
        <w:t xml:space="preserve">Companion/Similar bill(s): 4927</w:t>
      </w:r>
    </w:p>
    <w:p>
      <w:pPr>
        <w:widowControl w:val="false"/>
        <w:spacing w:after="0"/>
        <w:jc w:val="left"/>
      </w:pPr>
      <w:r>
        <w:rPr>
          <w:rFonts w:ascii="Times New Roman"/>
          <w:sz w:val="22"/>
        </w:rPr>
        <w:t xml:space="preserve">Document Path: SR-0530KM24.docx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Executive Office of Health Policy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57e6fb78ad954cda">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690f68b8e3b14098">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Committee report: Favorable with amendment</w:t>
      </w:r>
      <w:r>
        <w:rPr>
          <w:b/>
        </w:rPr>
        <w:t xml:space="preserve"> Medical Affairs</w:t>
      </w:r>
      <w:r>
        <w:t xml:space="preserve"> (</w:t>
      </w:r>
      <w:hyperlink w:history="true" r:id="Rf70366dbc00f4e8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Special order, set for</w:t>
      </w:r>
      <w:r>
        <w:t xml:space="preserve"> February 14, 2024</w:t>
      </w:r>
      <w:r>
        <w:t xml:space="preserve"> (</w:t>
      </w:r>
      <w:hyperlink w:history="true" r:id="Re8ca732ef8764dd9">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77f154e16f0b4d99">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Amended</w:t>
      </w:r>
      <w:r>
        <w:t xml:space="preserve"> (</w:t>
      </w:r>
      <w:hyperlink w:history="true" r:id="R517966c7546f4204">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55737581202547a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Ayes-42  Nays-1</w:t>
      </w:r>
      <w:r>
        <w:t xml:space="preserve"> (</w:t>
      </w:r>
      <w:hyperlink w:history="true" r:id="Rdbec4cdb2e024eff">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2b936cb7d4814209">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Nays-1</w:t>
      </w:r>
      <w:r>
        <w:t xml:space="preserve"> (</w:t>
      </w:r>
      <w:hyperlink w:history="true" r:id="Rfe4153d133594bc5">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c0c7219231224c26">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0546f352647e4f8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04a6ec5407514ea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Requests for debate-Rep(s).</w:t>
      </w:r>
      <w:r>
        <w:t xml:space="preserve"> Hiott, Taylor, Hixon, Carter, Pope, Felder, Ligon, T Moore, Nutt, McCravy, BL Cox, Pace, B Newton, Blackwell, Moss, Cromer, Kirby, Robbins, Whitmire, Sandifer, Bustos, AM Morgan, TA Morgan, Mitchell, Yow</w:t>
      </w:r>
      <w:r>
        <w:t xml:space="preserve"> (</w:t>
      </w:r>
      <w:hyperlink w:history="true" r:id="R70885f0d2e6042d1">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c19e49673bf4a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c4a5b2a35b4a07">
        <w:r>
          <w:rPr>
            <w:rStyle w:val="Hyperlink"/>
            <w:u w:val="single"/>
          </w:rPr>
          <w:t>01/09/2024</w:t>
        </w:r>
      </w:hyperlink>
      <w:r>
        <w:t xml:space="preserve"/>
      </w:r>
    </w:p>
    <w:p>
      <w:pPr>
        <w:widowControl w:val="true"/>
        <w:spacing w:after="0"/>
        <w:jc w:val="left"/>
      </w:pPr>
      <w:r>
        <w:rPr>
          <w:rFonts w:ascii="Times New Roman"/>
          <w:sz w:val="22"/>
        </w:rPr>
        <w:t xml:space="preserve"/>
      </w:r>
      <w:hyperlink r:id="R9666c64b723a4aac">
        <w:r>
          <w:rPr>
            <w:rStyle w:val="Hyperlink"/>
            <w:u w:val="single"/>
          </w:rPr>
          <w:t>02/13/2024</w:t>
        </w:r>
      </w:hyperlink>
      <w:r>
        <w:t xml:space="preserve"/>
      </w:r>
    </w:p>
    <w:p>
      <w:pPr>
        <w:widowControl w:val="true"/>
        <w:spacing w:after="0"/>
        <w:jc w:val="left"/>
      </w:pPr>
      <w:r>
        <w:rPr>
          <w:rFonts w:ascii="Times New Roman"/>
          <w:sz w:val="22"/>
        </w:rPr>
        <w:t xml:space="preserve"/>
      </w:r>
      <w:hyperlink r:id="R6e1dfc5e961b46d9">
        <w:r>
          <w:rPr>
            <w:rStyle w:val="Hyperlink"/>
            <w:u w:val="single"/>
          </w:rPr>
          <w:t>02/20/2024</w:t>
        </w:r>
      </w:hyperlink>
      <w:r>
        <w:t xml:space="preserve"/>
      </w:r>
    </w:p>
    <w:p>
      <w:pPr>
        <w:widowControl w:val="true"/>
        <w:spacing w:after="0"/>
        <w:jc w:val="left"/>
      </w:pPr>
      <w:r>
        <w:rPr>
          <w:rFonts w:ascii="Times New Roman"/>
          <w:sz w:val="22"/>
        </w:rPr>
        <w:t xml:space="preserve"/>
      </w:r>
      <w:hyperlink r:id="Rf7339e49173b43e6">
        <w:r>
          <w:rPr>
            <w:rStyle w:val="Hyperlink"/>
            <w:u w:val="single"/>
          </w:rPr>
          <w:t>02/21/2024</w:t>
        </w:r>
      </w:hyperlink>
      <w:r>
        <w:t xml:space="preserve"/>
      </w:r>
    </w:p>
    <w:p>
      <w:pPr>
        <w:widowControl w:val="true"/>
        <w:spacing w:after="0"/>
        <w:jc w:val="left"/>
      </w:pPr>
      <w:r>
        <w:rPr>
          <w:rFonts w:ascii="Times New Roman"/>
          <w:sz w:val="22"/>
        </w:rPr>
        <w:t xml:space="preserve"/>
      </w:r>
      <w:hyperlink r:id="R2adce49580424977">
        <w:r>
          <w:rPr>
            <w:rStyle w:val="Hyperlink"/>
            <w:u w:val="single"/>
          </w:rPr>
          <w:t>04/23/2024</w:t>
        </w:r>
      </w:hyperlink>
      <w:r>
        <w:t xml:space="preserve"/>
      </w:r>
    </w:p>
    <w:p>
      <w:pPr>
        <w:widowControl w:val="true"/>
        <w:spacing w:after="0"/>
        <w:jc w:val="left"/>
      </w:pPr>
      <w:r>
        <w:rPr>
          <w:rFonts w:ascii="Times New Roman"/>
          <w:sz w:val="22"/>
        </w:rPr>
        <w:t xml:space="preserve"/>
      </w:r>
      <w:hyperlink r:id="R5413fac518684baf">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F07BF" w:rsidP="00DF07BF" w:rsidRDefault="00DF07BF" w14:paraId="6613F267" w14:textId="77777777">
      <w:pPr>
        <w:pStyle w:val="sccoversheetstricken"/>
      </w:pPr>
      <w:r w:rsidRPr="00B07BF4">
        <w:t>Indicates Matter Stricken</w:t>
      </w:r>
    </w:p>
    <w:p w:rsidRPr="00B07BF4" w:rsidR="00DF07BF" w:rsidP="00DF07BF" w:rsidRDefault="00DF07BF" w14:paraId="2647502E" w14:textId="77777777">
      <w:pPr>
        <w:pStyle w:val="sccoversheetunderline"/>
      </w:pPr>
      <w:r w:rsidRPr="00B07BF4">
        <w:t>Indicates New Matter</w:t>
      </w:r>
    </w:p>
    <w:p w:rsidRPr="00B07BF4" w:rsidR="00DF07BF" w:rsidP="00DF07BF" w:rsidRDefault="00DF07BF" w14:paraId="18DBCABB" w14:textId="77777777">
      <w:pPr>
        <w:pStyle w:val="sccoversheetemptyline"/>
      </w:pPr>
    </w:p>
    <w:sdt>
      <w:sdtPr>
        <w:alias w:val="status"/>
        <w:tag w:val="status"/>
        <w:id w:val="854397200"/>
        <w:placeholder>
          <w:docPart w:val="6861BCC5E1334056A7E8F7E6C5160527"/>
        </w:placeholder>
      </w:sdtPr>
      <w:sdtEndPr/>
      <w:sdtContent>
        <w:p w:rsidRPr="00B07BF4" w:rsidR="00DF07BF" w:rsidP="00DF07BF" w:rsidRDefault="00DF07BF" w14:paraId="42FD2F7E" w14:textId="6CBCE1C2">
          <w:pPr>
            <w:pStyle w:val="sccoversheetstatus"/>
          </w:pPr>
          <w:r>
            <w:t>Committee Report</w:t>
          </w:r>
        </w:p>
      </w:sdtContent>
    </w:sdt>
    <w:sdt>
      <w:sdtPr>
        <w:alias w:val="printed1"/>
        <w:tag w:val="printed1"/>
        <w:id w:val="-1779714481"/>
        <w:placeholder>
          <w:docPart w:val="6861BCC5E1334056A7E8F7E6C5160527"/>
        </w:placeholder>
        <w:text/>
      </w:sdtPr>
      <w:sdtEndPr/>
      <w:sdtContent>
        <w:p w:rsidR="00DF07BF" w:rsidP="00DF07BF" w:rsidRDefault="00DF07BF" w14:paraId="0613BA29" w14:textId="0AD15295">
          <w:pPr>
            <w:pStyle w:val="sccoversheetinfo"/>
          </w:pPr>
          <w:r>
            <w:t>April 23, 2024</w:t>
          </w:r>
        </w:p>
      </w:sdtContent>
    </w:sdt>
    <w:p w:rsidR="00DF07BF" w:rsidP="00DF07BF" w:rsidRDefault="00DF07BF" w14:paraId="3DD97203" w14:textId="77777777">
      <w:pPr>
        <w:pStyle w:val="sccoversheetinfo"/>
      </w:pPr>
    </w:p>
    <w:sdt>
      <w:sdtPr>
        <w:alias w:val="billnumber"/>
        <w:tag w:val="billnumber"/>
        <w:id w:val="-897512070"/>
        <w:placeholder>
          <w:docPart w:val="6861BCC5E1334056A7E8F7E6C5160527"/>
        </w:placeholder>
        <w:text/>
      </w:sdtPr>
      <w:sdtEndPr/>
      <w:sdtContent>
        <w:p w:rsidRPr="00B07BF4" w:rsidR="00DF07BF" w:rsidP="00DF07BF" w:rsidRDefault="00DF07BF" w14:paraId="59F7C2FE" w14:textId="2174BBBF">
          <w:pPr>
            <w:pStyle w:val="sccoversheetbillno"/>
          </w:pPr>
          <w:r>
            <w:t>S. 915</w:t>
          </w:r>
        </w:p>
      </w:sdtContent>
    </w:sdt>
    <w:p w:rsidR="00DF07BF" w:rsidP="00DF07BF" w:rsidRDefault="00DF07BF" w14:paraId="573B7C23" w14:textId="77777777">
      <w:pPr>
        <w:pStyle w:val="sccoversheetsponsor6"/>
      </w:pPr>
    </w:p>
    <w:p w:rsidRPr="00B07BF4" w:rsidR="00DF07BF" w:rsidP="00DF07BF" w:rsidRDefault="00DF07BF" w14:paraId="20162EE5" w14:textId="08DF1DCA">
      <w:pPr>
        <w:pStyle w:val="sccoversheetsponsor6"/>
      </w:pPr>
      <w:r w:rsidRPr="00B07BF4">
        <w:t xml:space="preserve">Introduced by </w:t>
      </w:r>
      <w:sdt>
        <w:sdtPr>
          <w:alias w:val="sponsortype"/>
          <w:tag w:val="sponsortype"/>
          <w:id w:val="1707217765"/>
          <w:placeholder>
            <w:docPart w:val="6861BCC5E1334056A7E8F7E6C5160527"/>
          </w:placeholder>
          <w:text/>
        </w:sdtPr>
        <w:sdtEndPr/>
        <w:sdtContent>
          <w:r>
            <w:t>Senators</w:t>
          </w:r>
        </w:sdtContent>
      </w:sdt>
      <w:r w:rsidRPr="00B07BF4">
        <w:t xml:space="preserve"> </w:t>
      </w:r>
      <w:sdt>
        <w:sdtPr>
          <w:alias w:val="sponsors"/>
          <w:tag w:val="sponsors"/>
          <w:id w:val="716862734"/>
          <w:placeholder>
            <w:docPart w:val="6861BCC5E1334056A7E8F7E6C5160527"/>
          </w:placeholder>
          <w:text/>
        </w:sdtPr>
        <w:sdtEndPr/>
        <w:sdtContent>
          <w:r>
            <w:t>Peeler, Alexander, Setzler, Verdin, Davis, Hutto, Kimbrell, Young, Senn and Fanning</w:t>
          </w:r>
        </w:sdtContent>
      </w:sdt>
      <w:r w:rsidRPr="00B07BF4">
        <w:t xml:space="preserve"> </w:t>
      </w:r>
    </w:p>
    <w:p w:rsidRPr="00B07BF4" w:rsidR="00DF07BF" w:rsidP="00DF07BF" w:rsidRDefault="00DF07BF" w14:paraId="0E11DB6A" w14:textId="77777777">
      <w:pPr>
        <w:pStyle w:val="sccoversheetsponsor6"/>
      </w:pPr>
    </w:p>
    <w:p w:rsidRPr="00B07BF4" w:rsidR="00DF07BF" w:rsidP="00D21CEE" w:rsidRDefault="006A7B54" w14:paraId="5E1B2B47" w14:textId="2F3FB453">
      <w:pPr>
        <w:pStyle w:val="sccoversheetreadfirst"/>
      </w:pPr>
      <w:sdt>
        <w:sdtPr>
          <w:alias w:val="typeinitial"/>
          <w:tag w:val="typeinitial"/>
          <w:id w:val="98301346"/>
          <w:placeholder>
            <w:docPart w:val="6861BCC5E1334056A7E8F7E6C5160527"/>
          </w:placeholder>
          <w:text/>
        </w:sdtPr>
        <w:sdtEndPr/>
        <w:sdtContent>
          <w:r w:rsidR="00DF07BF">
            <w:t>S</w:t>
          </w:r>
        </w:sdtContent>
      </w:sdt>
      <w:r w:rsidRPr="00B07BF4" w:rsidR="00DF07BF">
        <w:t xml:space="preserve">. Printed </w:t>
      </w:r>
      <w:sdt>
        <w:sdtPr>
          <w:alias w:val="printed2"/>
          <w:tag w:val="printed2"/>
          <w:id w:val="-774643221"/>
          <w:placeholder>
            <w:docPart w:val="6861BCC5E1334056A7E8F7E6C5160527"/>
          </w:placeholder>
          <w:text/>
        </w:sdtPr>
        <w:sdtEndPr/>
        <w:sdtContent>
          <w:r w:rsidR="00DF07BF">
            <w:t>04/23/24</w:t>
          </w:r>
        </w:sdtContent>
      </w:sdt>
      <w:r w:rsidRPr="00B07BF4" w:rsidR="00DF07BF">
        <w:t>--</w:t>
      </w:r>
      <w:sdt>
        <w:sdtPr>
          <w:alias w:val="residingchamber"/>
          <w:tag w:val="residingchamber"/>
          <w:id w:val="1651789982"/>
          <w:placeholder>
            <w:docPart w:val="6861BCC5E1334056A7E8F7E6C5160527"/>
          </w:placeholder>
          <w:text/>
        </w:sdtPr>
        <w:sdtEndPr/>
        <w:sdtContent>
          <w:r w:rsidR="00DF07BF">
            <w:t>H</w:t>
          </w:r>
        </w:sdtContent>
      </w:sdt>
      <w:r w:rsidRPr="00B07BF4" w:rsidR="00DF07BF">
        <w:t>.</w:t>
      </w:r>
      <w:r w:rsidR="00D21CEE">
        <w:tab/>
        <w:t>[SEC 4/24/2024 6:59 PM]</w:t>
      </w:r>
    </w:p>
    <w:p w:rsidRPr="00B07BF4" w:rsidR="00DF07BF" w:rsidP="00DF07BF" w:rsidRDefault="00DF07BF" w14:paraId="53581E5B" w14:textId="67ECEA52">
      <w:pPr>
        <w:pStyle w:val="sccoversheetreadfirst"/>
      </w:pPr>
      <w:r w:rsidRPr="00B07BF4">
        <w:t xml:space="preserve">Read the first time </w:t>
      </w:r>
      <w:sdt>
        <w:sdtPr>
          <w:alias w:val="readfirst"/>
          <w:tag w:val="readfirst"/>
          <w:id w:val="-1145275273"/>
          <w:placeholder>
            <w:docPart w:val="6861BCC5E1334056A7E8F7E6C5160527"/>
          </w:placeholder>
          <w:text/>
        </w:sdtPr>
        <w:sdtEndPr/>
        <w:sdtContent>
          <w:r>
            <w:t>February 27, 2024</w:t>
          </w:r>
        </w:sdtContent>
      </w:sdt>
    </w:p>
    <w:p w:rsidRPr="00B07BF4" w:rsidR="00DF07BF" w:rsidP="00DF07BF" w:rsidRDefault="00DF07BF" w14:paraId="7691618C" w14:textId="77777777">
      <w:pPr>
        <w:pStyle w:val="sccoversheetemptyline"/>
      </w:pPr>
    </w:p>
    <w:p w:rsidRPr="00B07BF4" w:rsidR="00DF07BF" w:rsidP="00DF07BF" w:rsidRDefault="00DF07BF" w14:paraId="4258258E" w14:textId="77777777">
      <w:pPr>
        <w:pStyle w:val="sccoversheetemptyline"/>
        <w:tabs>
          <w:tab w:val="center" w:pos="4493"/>
          <w:tab w:val="right" w:pos="8986"/>
        </w:tabs>
        <w:jc w:val="center"/>
      </w:pPr>
      <w:r w:rsidRPr="00B07BF4">
        <w:t>________</w:t>
      </w:r>
    </w:p>
    <w:p w:rsidRPr="00B07BF4" w:rsidR="00DF07BF" w:rsidP="00DF07BF" w:rsidRDefault="00DF07BF" w14:paraId="4AA58F6D" w14:textId="77777777">
      <w:pPr>
        <w:pStyle w:val="sccoversheetemptyline"/>
        <w:jc w:val="center"/>
        <w:rPr>
          <w:u w:val="single"/>
        </w:rPr>
      </w:pPr>
    </w:p>
    <w:p w:rsidRPr="00B07BF4" w:rsidR="00DF07BF" w:rsidP="00DF07BF" w:rsidRDefault="00DF07BF" w14:paraId="4C7C3671" w14:textId="5F285604">
      <w:pPr>
        <w:pStyle w:val="sccoversheetcommitteereportheader"/>
      </w:pPr>
      <w:r w:rsidRPr="00B07BF4">
        <w:t xml:space="preserve">The committee on </w:t>
      </w:r>
      <w:sdt>
        <w:sdtPr>
          <w:alias w:val="committeename"/>
          <w:tag w:val="committeename"/>
          <w:id w:val="-1151050561"/>
          <w:placeholder>
            <w:docPart w:val="6861BCC5E1334056A7E8F7E6C5160527"/>
          </w:placeholder>
          <w:text/>
        </w:sdtPr>
        <w:sdtEndPr/>
        <w:sdtContent>
          <w:r>
            <w:t>House Judiciary</w:t>
          </w:r>
        </w:sdtContent>
      </w:sdt>
    </w:p>
    <w:p w:rsidRPr="00B07BF4" w:rsidR="00DF07BF" w:rsidP="00DF07BF" w:rsidRDefault="00DF07BF" w14:paraId="544171D4" w14:textId="392FFCB7">
      <w:pPr>
        <w:pStyle w:val="sccommitteereporttitle"/>
      </w:pPr>
      <w:r w:rsidRPr="00B07BF4">
        <w:t>To who</w:t>
      </w:r>
      <w:r>
        <w:t>m</w:t>
      </w:r>
      <w:r w:rsidRPr="00B07BF4">
        <w:t xml:space="preserve"> was referred a </w:t>
      </w:r>
      <w:sdt>
        <w:sdtPr>
          <w:alias w:val="doctype"/>
          <w:tag w:val="doctype"/>
          <w:id w:val="-95182141"/>
          <w:placeholder>
            <w:docPart w:val="6861BCC5E1334056A7E8F7E6C5160527"/>
          </w:placeholder>
          <w:text/>
        </w:sdtPr>
        <w:sdtEndPr/>
        <w:sdtContent>
          <w:r>
            <w:t>Bill</w:t>
          </w:r>
        </w:sdtContent>
      </w:sdt>
      <w:r w:rsidRPr="00B07BF4">
        <w:t xml:space="preserve"> (</w:t>
      </w:r>
      <w:sdt>
        <w:sdtPr>
          <w:alias w:val="billnumber"/>
          <w:tag w:val="billnumber"/>
          <w:id w:val="249784876"/>
          <w:placeholder>
            <w:docPart w:val="6861BCC5E1334056A7E8F7E6C5160527"/>
          </w:placeholder>
          <w:text/>
        </w:sdtPr>
        <w:sdtEndPr/>
        <w:sdtContent>
          <w:r>
            <w:t>S. 915</w:t>
          </w:r>
        </w:sdtContent>
      </w:sdt>
      <w:r w:rsidRPr="00B07BF4">
        <w:t xml:space="preserve">) </w:t>
      </w:r>
      <w:sdt>
        <w:sdtPr>
          <w:alias w:val="billtitle"/>
          <w:tag w:val="billtitle"/>
          <w:id w:val="660268815"/>
          <w:placeholder>
            <w:docPart w:val="6861BCC5E1334056A7E8F7E6C5160527"/>
          </w:placeholder>
          <w:text/>
        </w:sdtPr>
        <w:sdtEndPr/>
        <w:sdtContent>
          <w:r>
            <w:t xml:space="preserve">to amend the South Carolina Code of Laws so as to create the </w:t>
          </w:r>
          <w:r w:rsidR="00A729DE">
            <w:t>Executive Office</w:t>
          </w:r>
          <w:r>
            <w:t xml:space="preserve"> of </w:t>
          </w:r>
          <w:r w:rsidR="00A729DE">
            <w:t>Health</w:t>
          </w:r>
          <w:r>
            <w:t xml:space="preserve"> and </w:t>
          </w:r>
          <w:r w:rsidR="00A729DE">
            <w:t>Policy</w:t>
          </w:r>
          <w:r>
            <w:t xml:space="preserve"> and provide for the duties of the secretary of the agency; by</w:t>
          </w:r>
        </w:sdtContent>
      </w:sdt>
      <w:r w:rsidRPr="00B07BF4">
        <w:t xml:space="preserve">, etc., </w:t>
      </w:r>
      <w:proofErr w:type="gramStart"/>
      <w:r w:rsidRPr="00B07BF4">
        <w:t>respectfully</w:t>
      </w:r>
      <w:proofErr w:type="gramEnd"/>
    </w:p>
    <w:p w:rsidRPr="00B07BF4" w:rsidR="00DF07BF" w:rsidP="00DF07BF" w:rsidRDefault="00DF07BF" w14:paraId="6DB8B79E" w14:textId="77777777">
      <w:pPr>
        <w:pStyle w:val="sccoversheetcommitteereportheader"/>
      </w:pPr>
      <w:r w:rsidRPr="00B07BF4">
        <w:t>Report:</w:t>
      </w:r>
    </w:p>
    <w:sdt>
      <w:sdtPr>
        <w:alias w:val="committeetitle"/>
        <w:tag w:val="committeetitle"/>
        <w:id w:val="1407110167"/>
        <w:placeholder>
          <w:docPart w:val="6861BCC5E1334056A7E8F7E6C5160527"/>
        </w:placeholder>
        <w:text/>
      </w:sdtPr>
      <w:sdtEndPr/>
      <w:sdtContent>
        <w:p w:rsidRPr="00B07BF4" w:rsidR="00DF07BF" w:rsidP="00DF07BF" w:rsidRDefault="00DF07BF" w14:paraId="62690DED" w14:textId="65048DCB">
          <w:pPr>
            <w:pStyle w:val="sccommitteereporttitle"/>
          </w:pPr>
          <w:r>
            <w:t>That they have duly and carefully considered the same, and recommend that the same do pass with amendment:</w:t>
          </w:r>
        </w:p>
      </w:sdtContent>
    </w:sdt>
    <w:p w:rsidR="00DF07BF" w:rsidP="00A729DE" w:rsidRDefault="00DF07BF" w14:paraId="73481BBB" w14:textId="77777777">
      <w:pPr>
        <w:pStyle w:val="sccoversheetcommitteereportemplyline"/>
      </w:pPr>
    </w:p>
    <w:p w:rsidRPr="0093285A" w:rsidR="00A729DE" w:rsidP="00A729DE" w:rsidRDefault="00A729DE" w14:paraId="56D08054" w14:textId="77777777">
      <w:pPr>
        <w:widowControl w:val="0"/>
        <w:spacing w:after="0" w:line="360" w:lineRule="auto"/>
        <w:rPr>
          <w:rFonts w:ascii="Times New Roman" w:hAnsi="Times New Roman" w:cs="Times New Roman" w:eastAsiaTheme="majorEastAsia"/>
        </w:rPr>
      </w:pPr>
      <w:r w:rsidRPr="0093285A">
        <w:rPr>
          <w:rFonts w:ascii="Times New Roman" w:hAnsi="Times New Roman" w:cs="Times New Roman" w:eastAsiaTheme="majorEastAsia"/>
        </w:rPr>
        <w:t>Amend the bill, as and if amended, by striking all after the enacting words and inserting:</w:t>
      </w:r>
    </w:p>
    <w:sdt>
      <w:sdtPr>
        <w:rPr>
          <w:rFonts w:ascii="Times New Roman" w:hAnsi="Times New Roman" w:cs="Times New Roman"/>
        </w:rPr>
        <w:alias w:val="Cannot be edited"/>
        <w:tag w:val="Cannot be edited"/>
        <w:id w:val="-922258370"/>
        <w:placeholder>
          <w:docPart w:val="7CC0350097D9423796BB9FA9C943954F"/>
        </w:placeholder>
      </w:sdtPr>
      <w:sdtEndPr/>
      <w:sdtContent>
        <w:p w:rsidRPr="0093285A" w:rsidR="00A729DE" w:rsidP="00A729DE" w:rsidRDefault="00A729DE" w14:paraId="17D7EC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SECTION 1.</w:t>
          </w:r>
          <w:r w:rsidRPr="0093285A">
            <w:rPr>
              <w:rFonts w:ascii="Times New Roman" w:hAnsi="Times New Roman" w:cs="Times New Roman"/>
            </w:rPr>
            <w:tab/>
            <w:t>Title 44 of the S.C. Code is amended by adding:</w:t>
          </w:r>
        </w:p>
        <w:p w:rsidRPr="0093285A" w:rsidR="00A729DE" w:rsidP="00A729DE" w:rsidRDefault="00A729DE" w14:paraId="519FCB1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93285A" w:rsidR="00A729DE" w:rsidP="00A729DE" w:rsidRDefault="00A729DE" w14:paraId="7A3E2EA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93285A">
            <w:rPr>
              <w:rFonts w:ascii="Times New Roman" w:hAnsi="Times New Roman" w:cs="Times New Roman"/>
            </w:rPr>
            <w:t>CHAPTER 12</w:t>
          </w:r>
        </w:p>
        <w:p w:rsidRPr="0093285A" w:rsidR="00A729DE" w:rsidP="00A729DE" w:rsidRDefault="00A729DE" w14:paraId="3E91AB7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93285A" w:rsidR="00A729DE" w:rsidP="00A729DE" w:rsidRDefault="00A729DE" w14:paraId="756AEC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93285A">
            <w:rPr>
              <w:rFonts w:ascii="Times New Roman" w:hAnsi="Times New Roman" w:cs="Times New Roman"/>
            </w:rPr>
            <w:t>Executive Office of Health and Policy</w:t>
          </w:r>
        </w:p>
        <w:p w:rsidRPr="0093285A" w:rsidR="00A729DE" w:rsidP="00A729DE" w:rsidRDefault="00A729DE" w14:paraId="22125EB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5C813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44‑12‑10.</w:t>
          </w:r>
          <w:r w:rsidRPr="0093285A">
            <w:rPr>
              <w:rFonts w:ascii="Times New Roman" w:hAnsi="Times New Roman" w:cs="Times New Roman"/>
            </w:rPr>
            <w:tab/>
            <w:t>There is created within the executive branch of the state government an agency to be known as the Executive Office of Health and Policy with the organization, duties, functions, and powers defined in this chapter and other applicable provisions of law.</w:t>
          </w:r>
        </w:p>
        <w:p w:rsidRPr="0093285A" w:rsidR="00A729DE" w:rsidP="00A729DE" w:rsidRDefault="00A729DE" w14:paraId="57A4F09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DAE64B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44‑12‑20.</w:t>
          </w:r>
          <w:r w:rsidRPr="0093285A">
            <w:rPr>
              <w:rFonts w:ascii="Times New Roman" w:hAnsi="Times New Roman" w:cs="Times New Roman"/>
            </w:rPr>
            <w:tab/>
            <w:t>The Secretary of Health and Policy shall be the head and governing authority of the office. The secretary must be appointed by the Governor with the advice and consent of the Senate, subject to removal from office by the Governor pursuant to the provisions of Section 1‑3‑240(B).</w:t>
          </w:r>
        </w:p>
        <w:p w:rsidRPr="0093285A" w:rsidR="00A729DE" w:rsidP="00A729DE" w:rsidRDefault="00A729DE" w14:paraId="565A792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7E5A6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44‑12‑30.</w:t>
          </w:r>
          <w:r w:rsidRPr="0093285A">
            <w:rPr>
              <w:rFonts w:ascii="Times New Roman" w:hAnsi="Times New Roman" w:cs="Times New Roman"/>
            </w:rPr>
            <w:tab/>
            <w:t>As used in this chapter:</w:t>
          </w:r>
        </w:p>
        <w:p w:rsidRPr="0093285A" w:rsidR="00A729DE" w:rsidP="00A729DE" w:rsidRDefault="00A729DE" w14:paraId="703B03B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30S1_lv1_6b3ccabfc" w:id="0"/>
          <w:r w:rsidRPr="0093285A">
            <w:rPr>
              <w:rFonts w:ascii="Times New Roman" w:hAnsi="Times New Roman" w:cs="Times New Roman"/>
            </w:rPr>
            <w:t>(</w:t>
          </w:r>
          <w:bookmarkEnd w:id="0"/>
          <w:r w:rsidRPr="0093285A">
            <w:rPr>
              <w:rFonts w:ascii="Times New Roman" w:hAnsi="Times New Roman" w:cs="Times New Roman"/>
            </w:rPr>
            <w:t>1) “Secretary” means the Secretary of Health and Policy.</w:t>
          </w:r>
        </w:p>
        <w:p w:rsidRPr="0093285A" w:rsidR="00A729DE" w:rsidP="00A729DE" w:rsidRDefault="00A729DE" w14:paraId="230985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30S2_lv1_39d7c9f52" w:id="1"/>
          <w:r w:rsidRPr="0093285A">
            <w:rPr>
              <w:rFonts w:ascii="Times New Roman" w:hAnsi="Times New Roman" w:cs="Times New Roman"/>
            </w:rPr>
            <w:t>(</w:t>
          </w:r>
          <w:bookmarkEnd w:id="1"/>
          <w:r w:rsidRPr="0093285A">
            <w:rPr>
              <w:rFonts w:ascii="Times New Roman" w:hAnsi="Times New Roman" w:cs="Times New Roman"/>
            </w:rPr>
            <w:t>2) “Office” means the Executive Office of Health and Policy.</w:t>
          </w:r>
        </w:p>
        <w:p w:rsidRPr="0093285A" w:rsidR="00A729DE" w:rsidP="00A729DE" w:rsidRDefault="00A729DE" w14:paraId="3F4E994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12N30S3_lv1_b2bc2df8b" w:id="2"/>
          <w:r w:rsidRPr="0093285A">
            <w:rPr>
              <w:rFonts w:ascii="Times New Roman" w:hAnsi="Times New Roman" w:cs="Times New Roman"/>
            </w:rPr>
            <w:t>(</w:t>
          </w:r>
          <w:bookmarkEnd w:id="2"/>
          <w:r w:rsidRPr="0093285A">
            <w:rPr>
              <w:rFonts w:ascii="Times New Roman" w:hAnsi="Times New Roman" w:cs="Times New Roman"/>
            </w:rPr>
            <w:t>3) “Department” or “departments” means any one or more of the component departments housed within the office.</w:t>
          </w:r>
        </w:p>
        <w:p w:rsidRPr="0093285A" w:rsidR="00A729DE" w:rsidP="00A729DE" w:rsidRDefault="00A729DE" w14:paraId="455A233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30S4_lv1_f01157def" w:id="3"/>
          <w:r w:rsidRPr="0093285A">
            <w:rPr>
              <w:rFonts w:ascii="Times New Roman" w:hAnsi="Times New Roman" w:cs="Times New Roman"/>
            </w:rPr>
            <w:t>(</w:t>
          </w:r>
          <w:bookmarkEnd w:id="3"/>
          <w:r w:rsidRPr="0093285A">
            <w:rPr>
              <w:rFonts w:ascii="Times New Roman" w:hAnsi="Times New Roman" w:cs="Times New Roman"/>
            </w:rPr>
            <w:t>4) “State Health Plan” means the cohesive, coordinated, and comprehensive state plan for public health services developed by the secretary.</w:t>
          </w:r>
        </w:p>
        <w:p w:rsidRPr="0093285A" w:rsidR="00A729DE" w:rsidP="00A729DE" w:rsidRDefault="00A729DE" w14:paraId="2E069FB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F2A37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44‑12‑40.</w:t>
          </w:r>
          <w:r w:rsidRPr="0093285A">
            <w:rPr>
              <w:rFonts w:ascii="Times New Roman" w:hAnsi="Times New Roman" w:cs="Times New Roman"/>
            </w:rPr>
            <w:tab/>
            <w:t>In performing his duties as authorized by this chapter, the secretary:</w:t>
          </w:r>
        </w:p>
        <w:p w:rsidRPr="0093285A" w:rsidR="00A729DE" w:rsidP="00A729DE" w:rsidRDefault="00A729DE" w14:paraId="219C30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1_lv1_58215c6bc" w:id="4"/>
          <w:r w:rsidRPr="0093285A">
            <w:rPr>
              <w:rFonts w:ascii="Times New Roman" w:hAnsi="Times New Roman" w:cs="Times New Roman"/>
            </w:rPr>
            <w:t>(</w:t>
          </w:r>
          <w:bookmarkEnd w:id="4"/>
          <w:r w:rsidRPr="0093285A">
            <w:rPr>
              <w:rFonts w:ascii="Times New Roman" w:hAnsi="Times New Roman" w:cs="Times New Roman"/>
            </w:rPr>
            <w:t xml:space="preserve">1) shall develop a cohesive, coordinated, and comprehensive State Health Plan for public health services provided by the component departments housed within the office so that there is a maximum level of coordination among the component departments. The plan should serve as a blueprint for the State to assess and improve the quality of care that South Carolinians receive. The plan should be continually updated and must include, at a minimum, an inventory, projections, and standards for health services, facilities, equipment, and workforce which have the potential to substantially impact delivery of care, costs, and accessibility within the State. The plan should also address how to improve health services delivery in the State, recognize operational efficiencies, and maximize resource utilization. The secretary shall establish and appoint members to a health planning advisory committee to provide advice in the development of the plan. Members of the advisory committee should include health care providers, consumers, payers, and public health professionals. Members of the advisory committee are allowed the usual mileage and subsistence as provided for members of boards, committees, and </w:t>
          </w:r>
          <w:proofErr w:type="gramStart"/>
          <w:r w:rsidRPr="0093285A">
            <w:rPr>
              <w:rFonts w:ascii="Times New Roman" w:hAnsi="Times New Roman" w:cs="Times New Roman"/>
            </w:rPr>
            <w:t>commissions;</w:t>
          </w:r>
          <w:proofErr w:type="gramEnd"/>
        </w:p>
        <w:p w:rsidRPr="0093285A" w:rsidR="00A729DE" w:rsidP="00A729DE" w:rsidRDefault="00A729DE" w14:paraId="000DCB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2_lv1_d9740f034" w:id="5"/>
          <w:r w:rsidRPr="0093285A">
            <w:rPr>
              <w:rFonts w:ascii="Times New Roman" w:hAnsi="Times New Roman" w:cs="Times New Roman"/>
            </w:rPr>
            <w:t>(</w:t>
          </w:r>
          <w:bookmarkEnd w:id="5"/>
          <w:r w:rsidRPr="0093285A">
            <w:rPr>
              <w:rFonts w:ascii="Times New Roman" w:hAnsi="Times New Roman" w:cs="Times New Roman"/>
            </w:rPr>
            <w:t xml:space="preserve">2) shall review and approve or disapprove all regulations promulgated by the component departments prior to their submission to the General </w:t>
          </w:r>
          <w:proofErr w:type="gramStart"/>
          <w:r w:rsidRPr="0093285A">
            <w:rPr>
              <w:rFonts w:ascii="Times New Roman" w:hAnsi="Times New Roman" w:cs="Times New Roman"/>
            </w:rPr>
            <w:t>Assembly;</w:t>
          </w:r>
          <w:proofErr w:type="gramEnd"/>
        </w:p>
        <w:p w:rsidRPr="0093285A" w:rsidR="00A729DE" w:rsidP="00A729DE" w:rsidRDefault="00A729DE" w14:paraId="2C3226E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3_lv1_895d7d6ba" w:id="6"/>
          <w:r w:rsidRPr="0093285A">
            <w:rPr>
              <w:rFonts w:ascii="Times New Roman" w:hAnsi="Times New Roman" w:cs="Times New Roman"/>
            </w:rPr>
            <w:t>(</w:t>
          </w:r>
          <w:bookmarkEnd w:id="6"/>
          <w:r w:rsidRPr="0093285A">
            <w:rPr>
              <w:rFonts w:ascii="Times New Roman" w:hAnsi="Times New Roman" w:cs="Times New Roman"/>
            </w:rPr>
            <w:t xml:space="preserve">3) shall be the sole advisor of the State concerning all questions involving the protection of public health within its </w:t>
          </w:r>
          <w:proofErr w:type="gramStart"/>
          <w:r w:rsidRPr="0093285A">
            <w:rPr>
              <w:rFonts w:ascii="Times New Roman" w:hAnsi="Times New Roman" w:cs="Times New Roman"/>
            </w:rPr>
            <w:t>limits;</w:t>
          </w:r>
          <w:proofErr w:type="gramEnd"/>
        </w:p>
        <w:p w:rsidRPr="0093285A" w:rsidR="00A729DE" w:rsidP="00A729DE" w:rsidRDefault="00A729DE" w14:paraId="1B0B4C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4_lv1_3d9ce1c27" w:id="7"/>
          <w:r w:rsidRPr="0093285A">
            <w:rPr>
              <w:rFonts w:ascii="Times New Roman" w:hAnsi="Times New Roman" w:cs="Times New Roman"/>
            </w:rPr>
            <w:t>(</w:t>
          </w:r>
          <w:bookmarkEnd w:id="7"/>
          <w:r w:rsidRPr="0093285A">
            <w:rPr>
              <w:rFonts w:ascii="Times New Roman" w:hAnsi="Times New Roman" w:cs="Times New Roman"/>
            </w:rPr>
            <w:t xml:space="preserve">4) shall have the authority to determine the appropriate course of treatment for patients with complex or co‑occurring diagnoses necessitating involvement of two or more component </w:t>
          </w:r>
          <w:proofErr w:type="gramStart"/>
          <w:r w:rsidRPr="0093285A">
            <w:rPr>
              <w:rFonts w:ascii="Times New Roman" w:hAnsi="Times New Roman" w:cs="Times New Roman"/>
            </w:rPr>
            <w:t>departments;</w:t>
          </w:r>
          <w:proofErr w:type="gramEnd"/>
        </w:p>
        <w:p w:rsidRPr="0093285A" w:rsidR="00A729DE" w:rsidP="00A729DE" w:rsidRDefault="00A729DE" w14:paraId="1B8597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5_lv1_598d1bc6d" w:id="8"/>
          <w:r w:rsidRPr="0093285A">
            <w:rPr>
              <w:rFonts w:ascii="Times New Roman" w:hAnsi="Times New Roman" w:cs="Times New Roman"/>
            </w:rPr>
            <w:t>(</w:t>
          </w:r>
          <w:bookmarkEnd w:id="8"/>
          <w:r w:rsidRPr="0093285A">
            <w:rPr>
              <w:rFonts w:ascii="Times New Roman" w:hAnsi="Times New Roman" w:cs="Times New Roman"/>
            </w:rPr>
            <w:t xml:space="preserve">5) shall, subject to applicable federal law, require data sharing to the fullest extent possible among the component departments when necessary to accomplish the goals of the </w:t>
          </w:r>
          <w:proofErr w:type="gramStart"/>
          <w:r w:rsidRPr="0093285A">
            <w:rPr>
              <w:rFonts w:ascii="Times New Roman" w:hAnsi="Times New Roman" w:cs="Times New Roman"/>
            </w:rPr>
            <w:t>plan;</w:t>
          </w:r>
          <w:proofErr w:type="gramEnd"/>
        </w:p>
        <w:p w:rsidRPr="0093285A" w:rsidR="00A729DE" w:rsidP="00A729DE" w:rsidRDefault="00A729DE" w14:paraId="6EFF58B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6_lv1_cdf78cc6f" w:id="9"/>
          <w:r w:rsidRPr="0093285A">
            <w:rPr>
              <w:rFonts w:ascii="Times New Roman" w:hAnsi="Times New Roman" w:cs="Times New Roman"/>
            </w:rPr>
            <w:t>(</w:t>
          </w:r>
          <w:bookmarkEnd w:id="9"/>
          <w:r w:rsidRPr="0093285A">
            <w:rPr>
              <w:rFonts w:ascii="Times New Roman" w:hAnsi="Times New Roman" w:cs="Times New Roman"/>
            </w:rPr>
            <w:t>6) shall, to the extent practicable, consolidate administrative services among the component departments. Consolidated administrative services include, but are not limited to:</w:t>
          </w:r>
        </w:p>
        <w:p w:rsidRPr="0093285A" w:rsidR="00A729DE" w:rsidP="00A729DE" w:rsidRDefault="00A729DE" w14:paraId="54FAF2F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40Sa_lv2_a7a02db02" w:id="10"/>
          <w:r w:rsidRPr="0093285A">
            <w:rPr>
              <w:rFonts w:ascii="Times New Roman" w:hAnsi="Times New Roman" w:cs="Times New Roman"/>
            </w:rPr>
            <w:t>(</w:t>
          </w:r>
          <w:bookmarkEnd w:id="10"/>
          <w:r w:rsidRPr="0093285A">
            <w:rPr>
              <w:rFonts w:ascii="Times New Roman" w:hAnsi="Times New Roman" w:cs="Times New Roman"/>
            </w:rPr>
            <w:t xml:space="preserve">a) financial and accounting support, such as accounts payable and receivable processing, procurement processing, journal entry processing, and financial reporting </w:t>
          </w:r>
          <w:proofErr w:type="gramStart"/>
          <w:r w:rsidRPr="0093285A">
            <w:rPr>
              <w:rFonts w:ascii="Times New Roman" w:hAnsi="Times New Roman" w:cs="Times New Roman"/>
            </w:rPr>
            <w:t>assistance;</w:t>
          </w:r>
          <w:proofErr w:type="gramEnd"/>
        </w:p>
        <w:p w:rsidRPr="0093285A" w:rsidR="00A729DE" w:rsidP="00A729DE" w:rsidRDefault="00A729DE" w14:paraId="3A46E3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40Sb_lv2_475f4a424" w:id="11"/>
          <w:r w:rsidRPr="0093285A">
            <w:rPr>
              <w:rFonts w:ascii="Times New Roman" w:hAnsi="Times New Roman" w:cs="Times New Roman"/>
            </w:rPr>
            <w:t>(</w:t>
          </w:r>
          <w:bookmarkEnd w:id="11"/>
          <w:r w:rsidRPr="0093285A">
            <w:rPr>
              <w:rFonts w:ascii="Times New Roman" w:hAnsi="Times New Roman" w:cs="Times New Roman"/>
            </w:rPr>
            <w:t xml:space="preserve">b) human resources administrative support, such as transaction processing and reporting, payroll processing, and human resources </w:t>
          </w:r>
          <w:proofErr w:type="gramStart"/>
          <w:r w:rsidRPr="0093285A">
            <w:rPr>
              <w:rFonts w:ascii="Times New Roman" w:hAnsi="Times New Roman" w:cs="Times New Roman"/>
            </w:rPr>
            <w:t>training;</w:t>
          </w:r>
          <w:proofErr w:type="gramEnd"/>
        </w:p>
        <w:p w:rsidRPr="0093285A" w:rsidR="00A729DE" w:rsidP="00A729DE" w:rsidRDefault="00A729DE" w14:paraId="4C97C7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40Sc_lv2_06470f068" w:id="12"/>
          <w:r w:rsidRPr="0093285A">
            <w:rPr>
              <w:rFonts w:ascii="Times New Roman" w:hAnsi="Times New Roman" w:cs="Times New Roman"/>
            </w:rPr>
            <w:t>(</w:t>
          </w:r>
          <w:bookmarkEnd w:id="12"/>
          <w:r w:rsidRPr="0093285A">
            <w:rPr>
              <w:rFonts w:ascii="Times New Roman" w:hAnsi="Times New Roman" w:cs="Times New Roman"/>
            </w:rPr>
            <w:t>c) budget support, such as budget transaction processing and budget reporting assistance; and</w:t>
          </w:r>
        </w:p>
        <w:p w:rsidRPr="0093285A" w:rsidR="00A729DE" w:rsidP="00A729DE" w:rsidRDefault="00A729DE" w14:paraId="75BEC11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40Sd_lv2_b94035c0e" w:id="13"/>
          <w:r w:rsidRPr="0093285A">
            <w:rPr>
              <w:rFonts w:ascii="Times New Roman" w:hAnsi="Times New Roman" w:cs="Times New Roman"/>
            </w:rPr>
            <w:t>(</w:t>
          </w:r>
          <w:bookmarkEnd w:id="13"/>
          <w:r w:rsidRPr="0093285A">
            <w:rPr>
              <w:rFonts w:ascii="Times New Roman" w:hAnsi="Times New Roman" w:cs="Times New Roman"/>
            </w:rPr>
            <w:t xml:space="preserve">d) information </w:t>
          </w:r>
          <w:proofErr w:type="gramStart"/>
          <w:r w:rsidRPr="0093285A">
            <w:rPr>
              <w:rFonts w:ascii="Times New Roman" w:hAnsi="Times New Roman" w:cs="Times New Roman"/>
            </w:rPr>
            <w:t>technology;</w:t>
          </w:r>
          <w:proofErr w:type="gramEnd"/>
        </w:p>
        <w:p w:rsidRPr="0093285A" w:rsidR="00A729DE" w:rsidP="00A729DE" w:rsidRDefault="00A729DE" w14:paraId="320328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7_lv1_7ae5075cf" w:id="14"/>
          <w:r w:rsidRPr="0093285A">
            <w:rPr>
              <w:rFonts w:ascii="Times New Roman" w:hAnsi="Times New Roman" w:cs="Times New Roman"/>
            </w:rPr>
            <w:t>(</w:t>
          </w:r>
          <w:bookmarkEnd w:id="14"/>
          <w:r w:rsidRPr="0093285A">
            <w:rPr>
              <w:rFonts w:ascii="Times New Roman" w:hAnsi="Times New Roman" w:cs="Times New Roman"/>
            </w:rPr>
            <w:t xml:space="preserve">7) shall, with regard to information technology, ensure that the office and the component </w:t>
          </w:r>
          <w:r w:rsidRPr="0093285A">
            <w:rPr>
              <w:rFonts w:ascii="Times New Roman" w:hAnsi="Times New Roman" w:cs="Times New Roman"/>
            </w:rPr>
            <w:lastRenderedPageBreak/>
            <w:t xml:space="preserve">departments comply with all plans, policies, and directives of the Department of </w:t>
          </w:r>
          <w:proofErr w:type="gramStart"/>
          <w:r w:rsidRPr="0093285A">
            <w:rPr>
              <w:rFonts w:ascii="Times New Roman" w:hAnsi="Times New Roman" w:cs="Times New Roman"/>
            </w:rPr>
            <w:t>Administration;</w:t>
          </w:r>
          <w:proofErr w:type="gramEnd"/>
        </w:p>
        <w:p w:rsidRPr="0093285A" w:rsidR="00A729DE" w:rsidP="00A729DE" w:rsidRDefault="00A729DE" w14:paraId="3E3ACA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8_lv1_1c98d0f48" w:id="15"/>
          <w:r w:rsidRPr="0093285A">
            <w:rPr>
              <w:rFonts w:ascii="Times New Roman" w:hAnsi="Times New Roman" w:cs="Times New Roman"/>
            </w:rPr>
            <w:t>(</w:t>
          </w:r>
          <w:bookmarkEnd w:id="15"/>
          <w:r w:rsidRPr="0093285A">
            <w:rPr>
              <w:rFonts w:ascii="Times New Roman" w:hAnsi="Times New Roman" w:cs="Times New Roman"/>
            </w:rPr>
            <w:t>8) may employ such persons as he determines are necessary to carry out the office’s duties; and</w:t>
          </w:r>
        </w:p>
        <w:p w:rsidRPr="0093285A" w:rsidR="00A729DE" w:rsidP="00A729DE" w:rsidRDefault="00A729DE" w14:paraId="7079A5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9_lv1_3fd6f5ba4" w:id="16"/>
          <w:r w:rsidRPr="0093285A">
            <w:rPr>
              <w:rFonts w:ascii="Times New Roman" w:hAnsi="Times New Roman" w:cs="Times New Roman"/>
            </w:rPr>
            <w:t>(</w:t>
          </w:r>
          <w:bookmarkEnd w:id="16"/>
          <w:r w:rsidRPr="0093285A">
            <w:rPr>
              <w:rFonts w:ascii="Times New Roman" w:hAnsi="Times New Roman" w:cs="Times New Roman"/>
            </w:rPr>
            <w:t>9) may enter into contracts with public agencies, institutions of higher education, and private organizations or individuals for the purpose of carrying out the office’s duties.</w:t>
          </w:r>
        </w:p>
        <w:p w:rsidRPr="0093285A" w:rsidR="00A729DE" w:rsidP="00A729DE" w:rsidRDefault="00A729DE" w14:paraId="05CFA36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BD6A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44‑12‑50.</w:t>
          </w:r>
          <w:r w:rsidRPr="0093285A">
            <w:rPr>
              <w:rFonts w:ascii="Times New Roman" w:hAnsi="Times New Roman" w:cs="Times New Roman"/>
            </w:rPr>
            <w:tab/>
          </w:r>
          <w:bookmarkStart w:name="ss_T44C12N50SA_lv1_5b90ffb5" w:id="17"/>
          <w:r w:rsidRPr="0093285A">
            <w:rPr>
              <w:rFonts w:ascii="Times New Roman" w:hAnsi="Times New Roman" w:cs="Times New Roman"/>
            </w:rPr>
            <w:t>(</w:t>
          </w:r>
          <w:bookmarkEnd w:id="17"/>
          <w:r w:rsidRPr="0093285A">
            <w:rPr>
              <w:rFonts w:ascii="Times New Roman" w:hAnsi="Times New Roman" w:cs="Times New Roman"/>
            </w:rPr>
            <w:t>A) The Executive Office of Health and Policy shall consist of the following component departments:</w:t>
          </w:r>
        </w:p>
        <w:p w:rsidRPr="0093285A" w:rsidR="00A729DE" w:rsidP="00A729DE" w:rsidRDefault="00A729DE" w14:paraId="42B660D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1_lv2_8cc2179c8" w:id="18"/>
          <w:r w:rsidRPr="0093285A">
            <w:rPr>
              <w:rFonts w:ascii="Times New Roman" w:hAnsi="Times New Roman" w:cs="Times New Roman"/>
            </w:rPr>
            <w:t>(</w:t>
          </w:r>
          <w:bookmarkEnd w:id="18"/>
          <w:r w:rsidRPr="0093285A">
            <w:rPr>
              <w:rFonts w:ascii="Times New Roman" w:hAnsi="Times New Roman" w:cs="Times New Roman"/>
            </w:rPr>
            <w:t xml:space="preserve">1) the Department of Health </w:t>
          </w:r>
          <w:proofErr w:type="gramStart"/>
          <w:r w:rsidRPr="0093285A">
            <w:rPr>
              <w:rFonts w:ascii="Times New Roman" w:hAnsi="Times New Roman" w:cs="Times New Roman"/>
            </w:rPr>
            <w:t>Financing;</w:t>
          </w:r>
          <w:proofErr w:type="gramEnd"/>
        </w:p>
        <w:p w:rsidRPr="0093285A" w:rsidR="00A729DE" w:rsidP="00A729DE" w:rsidRDefault="00A729DE" w14:paraId="69AEA87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2_lv2_19ee645e9" w:id="19"/>
          <w:r w:rsidRPr="0093285A">
            <w:rPr>
              <w:rFonts w:ascii="Times New Roman" w:hAnsi="Times New Roman" w:cs="Times New Roman"/>
            </w:rPr>
            <w:t>(</w:t>
          </w:r>
          <w:bookmarkEnd w:id="19"/>
          <w:r w:rsidRPr="0093285A">
            <w:rPr>
              <w:rFonts w:ascii="Times New Roman" w:hAnsi="Times New Roman" w:cs="Times New Roman"/>
            </w:rPr>
            <w:t xml:space="preserve">2) the Department of Public </w:t>
          </w:r>
          <w:proofErr w:type="gramStart"/>
          <w:r w:rsidRPr="0093285A">
            <w:rPr>
              <w:rFonts w:ascii="Times New Roman" w:hAnsi="Times New Roman" w:cs="Times New Roman"/>
            </w:rPr>
            <w:t>Health;</w:t>
          </w:r>
          <w:proofErr w:type="gramEnd"/>
        </w:p>
        <w:p w:rsidRPr="0093285A" w:rsidR="00A729DE" w:rsidP="00A729DE" w:rsidRDefault="00A729DE" w14:paraId="6C81E78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3_lv2_f68696bc4" w:id="20"/>
          <w:r w:rsidRPr="0093285A">
            <w:rPr>
              <w:rFonts w:ascii="Times New Roman" w:hAnsi="Times New Roman" w:cs="Times New Roman"/>
            </w:rPr>
            <w:t>(</w:t>
          </w:r>
          <w:bookmarkEnd w:id="20"/>
          <w:r w:rsidRPr="0093285A">
            <w:rPr>
              <w:rFonts w:ascii="Times New Roman" w:hAnsi="Times New Roman" w:cs="Times New Roman"/>
            </w:rPr>
            <w:t xml:space="preserve">3) the Department on </w:t>
          </w:r>
          <w:proofErr w:type="gramStart"/>
          <w:r w:rsidRPr="0093285A">
            <w:rPr>
              <w:rFonts w:ascii="Times New Roman" w:hAnsi="Times New Roman" w:cs="Times New Roman"/>
            </w:rPr>
            <w:t>Aging;</w:t>
          </w:r>
          <w:proofErr w:type="gramEnd"/>
        </w:p>
        <w:p w:rsidRPr="0093285A" w:rsidR="00A729DE" w:rsidP="00A729DE" w:rsidRDefault="00A729DE" w14:paraId="4E9CCB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4_lv2_57b2c3ac3" w:id="21"/>
          <w:r w:rsidRPr="0093285A">
            <w:rPr>
              <w:rFonts w:ascii="Times New Roman" w:hAnsi="Times New Roman" w:cs="Times New Roman"/>
            </w:rPr>
            <w:t>(</w:t>
          </w:r>
          <w:bookmarkEnd w:id="21"/>
          <w:r w:rsidRPr="0093285A">
            <w:rPr>
              <w:rFonts w:ascii="Times New Roman" w:hAnsi="Times New Roman" w:cs="Times New Roman"/>
            </w:rPr>
            <w:t>4) the Department of Intellectual and Related Disabilities; and</w:t>
          </w:r>
        </w:p>
        <w:p w:rsidRPr="0093285A" w:rsidR="00A729DE" w:rsidP="00A729DE" w:rsidRDefault="00A729DE" w14:paraId="703933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5_lv2_e160940ae" w:id="22"/>
          <w:r w:rsidRPr="0093285A">
            <w:rPr>
              <w:rFonts w:ascii="Times New Roman" w:hAnsi="Times New Roman" w:cs="Times New Roman"/>
            </w:rPr>
            <w:t>(</w:t>
          </w:r>
          <w:bookmarkEnd w:id="22"/>
          <w:r w:rsidRPr="0093285A">
            <w:rPr>
              <w:rFonts w:ascii="Times New Roman" w:hAnsi="Times New Roman" w:cs="Times New Roman"/>
            </w:rPr>
            <w:t>5) the Department of Behavioral Health and Substance Abuse Services.</w:t>
          </w:r>
        </w:p>
        <w:p w:rsidRPr="0093285A" w:rsidR="00A729DE" w:rsidP="00A729DE" w:rsidRDefault="00A729DE" w14:paraId="5D7372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50SB_lv1_19627dbb4" w:id="23"/>
          <w:r w:rsidRPr="0093285A">
            <w:rPr>
              <w:rFonts w:ascii="Times New Roman" w:hAnsi="Times New Roman" w:cs="Times New Roman"/>
            </w:rPr>
            <w:t>(</w:t>
          </w:r>
          <w:bookmarkEnd w:id="23"/>
          <w:r w:rsidRPr="0093285A">
            <w:rPr>
              <w:rFonts w:ascii="Times New Roman" w:hAnsi="Times New Roman" w:cs="Times New Roman"/>
            </w:rPr>
            <w:t>B)</w:t>
          </w:r>
          <w:bookmarkStart w:name="ss_T44C12N50S1_lv2_587ffa5b4" w:id="24"/>
          <w:r w:rsidRPr="0093285A">
            <w:rPr>
              <w:rFonts w:ascii="Times New Roman" w:hAnsi="Times New Roman" w:cs="Times New Roman"/>
            </w:rPr>
            <w:t>(</w:t>
          </w:r>
          <w:bookmarkEnd w:id="24"/>
          <w:r w:rsidRPr="0093285A">
            <w:rPr>
              <w:rFonts w:ascii="Times New Roman" w:hAnsi="Times New Roman" w:cs="Times New Roman"/>
            </w:rPr>
            <w:t>1) The component departments shall be headed by a department director appointed by the secretary. Department directors shall serve at the will and pleasure of the secretary. In the case of a vacancy in a department director’s position prior to the appointment of a successor, the secretary may assign an employee of the department or the office to perform the duties required of the vacant position on an interim basis.</w:t>
          </w:r>
        </w:p>
        <w:p w:rsidRPr="0093285A" w:rsidR="00A729DE" w:rsidP="00A729DE" w:rsidRDefault="00A729DE" w14:paraId="30E9BC0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2_lv2_c82d86bf1" w:id="25"/>
          <w:r w:rsidRPr="0093285A">
            <w:rPr>
              <w:rFonts w:ascii="Times New Roman" w:hAnsi="Times New Roman" w:cs="Times New Roman"/>
            </w:rPr>
            <w:t>(</w:t>
          </w:r>
          <w:bookmarkEnd w:id="25"/>
          <w:r w:rsidRPr="0093285A">
            <w:rPr>
              <w:rFonts w:ascii="Times New Roman" w:hAnsi="Times New Roman" w:cs="Times New Roman"/>
            </w:rPr>
            <w:t>2) The secretary shall develop the budget for the office with each component department constituting a separate program area. The secretary shall consult with each component department director in developing the priorities and funding request for his component department.</w:t>
          </w:r>
        </w:p>
        <w:p w:rsidRPr="0093285A" w:rsidR="00A729DE" w:rsidP="00A729DE" w:rsidRDefault="00A729DE" w14:paraId="11DF11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3_lv2_2e1464192" w:id="26"/>
          <w:r w:rsidRPr="0093285A">
            <w:rPr>
              <w:rFonts w:ascii="Times New Roman" w:hAnsi="Times New Roman" w:cs="Times New Roman"/>
            </w:rPr>
            <w:t>(</w:t>
          </w:r>
          <w:bookmarkEnd w:id="26"/>
          <w:r w:rsidRPr="0093285A">
            <w:rPr>
              <w:rFonts w:ascii="Times New Roman" w:hAnsi="Times New Roman" w:cs="Times New Roman"/>
            </w:rPr>
            <w:t>3) The secretary may, to the extent authorized through the annual appropriations act or relevant permanent law, organize the administration of the office, including the assignment of personnel to the office and among its component departments, as is necessary to carry out the office’s duties.</w:t>
          </w:r>
        </w:p>
        <w:p w:rsidRPr="0093285A" w:rsidR="00A729DE" w:rsidP="00A729DE" w:rsidRDefault="00A729DE" w14:paraId="35A9044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0170C0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44‑12‑60.</w:t>
          </w:r>
          <w:r w:rsidRPr="0093285A">
            <w:rPr>
              <w:rFonts w:ascii="Times New Roman" w:hAnsi="Times New Roman" w:cs="Times New Roman"/>
            </w:rPr>
            <w:tab/>
            <w:t>The component departments shall carry out their duties, functions, and powers as provided in their respective enabling statutes and as otherwise provided by laws subject to the management decisions, policy development, and standards established of and by the secretary as provided in this chapter.</w:t>
          </w:r>
        </w:p>
        <w:p w:rsidRPr="0093285A" w:rsidR="00A729DE" w:rsidP="00A729DE" w:rsidRDefault="00A729DE" w14:paraId="7F359E1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6FEDC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_6c990f5d5" w:id="27"/>
          <w:r w:rsidRPr="0093285A">
            <w:rPr>
              <w:rFonts w:ascii="Times New Roman" w:hAnsi="Times New Roman" w:cs="Times New Roman"/>
            </w:rPr>
            <w:t>S</w:t>
          </w:r>
          <w:bookmarkEnd w:id="27"/>
          <w:r w:rsidRPr="0093285A">
            <w:rPr>
              <w:rFonts w:ascii="Times New Roman" w:hAnsi="Times New Roman" w:cs="Times New Roman"/>
            </w:rPr>
            <w:t>ECTION 2.</w:t>
          </w:r>
          <w:r w:rsidRPr="0093285A">
            <w:rPr>
              <w:rFonts w:ascii="Times New Roman" w:hAnsi="Times New Roman" w:cs="Times New Roman"/>
            </w:rPr>
            <w:tab/>
            <w:t>Section 1‑30‑10(A) of the S.C. Code is amended to read:</w:t>
          </w:r>
        </w:p>
        <w:p w:rsidRPr="0093285A" w:rsidR="00A729DE" w:rsidP="00A729DE" w:rsidRDefault="00A729DE" w14:paraId="3A70502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1BF4F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1C30N10SA_lv1_17baddbf7" w:id="28"/>
          <w:r w:rsidRPr="0093285A">
            <w:rPr>
              <w:rFonts w:ascii="Times New Roman" w:hAnsi="Times New Roman" w:cs="Times New Roman"/>
            </w:rPr>
            <w:t>(</w:t>
          </w:r>
          <w:bookmarkEnd w:id="28"/>
          <w:r w:rsidRPr="0093285A">
            <w:rPr>
              <w:rFonts w:ascii="Times New Roman" w:hAnsi="Times New Roman" w:cs="Times New Roman"/>
            </w:rPr>
            <w:t>A) There are hereby created, within the executive branch of the state government, the following departments:</w:t>
          </w:r>
        </w:p>
        <w:p w:rsidRPr="0093285A" w:rsidR="00A729DE" w:rsidP="00A729DE" w:rsidRDefault="00A729DE" w14:paraId="23577E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t>1. Department of Administration</w:t>
          </w:r>
        </w:p>
        <w:p w:rsidRPr="0093285A" w:rsidR="00A729DE" w:rsidP="00A729DE" w:rsidRDefault="00A729DE" w14:paraId="6E8EE7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t>2. Department of Agriculture</w:t>
          </w:r>
        </w:p>
        <w:p w:rsidRPr="0093285A" w:rsidR="00A729DE" w:rsidDel="00424892" w:rsidP="00A729DE" w:rsidRDefault="00A729DE" w14:paraId="7B58A69C" w14:textId="75031656">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3.</w:t>
          </w:r>
          <w:r w:rsidR="00D21CEE">
            <w:rPr>
              <w:rFonts w:ascii="Times New Roman" w:hAnsi="Times New Roman" w:cs="Times New Roman"/>
              <w:strike/>
            </w:rPr>
            <w:t xml:space="preserve"> </w:t>
          </w:r>
          <w:r w:rsidRPr="0093285A">
            <w:rPr>
              <w:rFonts w:ascii="Times New Roman" w:hAnsi="Times New Roman" w:cs="Times New Roman"/>
              <w:strike/>
            </w:rPr>
            <w:t>Department of Alcohol and Other Drug Abuse Services</w:t>
          </w:r>
        </w:p>
        <w:p w:rsidRPr="0093285A" w:rsidR="00A729DE" w:rsidP="00A729DE" w:rsidRDefault="00A729DE" w14:paraId="12FCA5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r w:rsidRPr="0093285A">
            <w:rPr>
              <w:rFonts w:ascii="Times New Roman" w:hAnsi="Times New Roman" w:cs="Times New Roman"/>
              <w:strike/>
            </w:rPr>
            <w:t>4.</w:t>
          </w:r>
          <w:r w:rsidRPr="0093285A">
            <w:rPr>
              <w:rFonts w:ascii="Times New Roman" w:hAnsi="Times New Roman" w:cs="Times New Roman"/>
              <w:u w:val="single"/>
            </w:rPr>
            <w:t>3.</w:t>
          </w:r>
          <w:r w:rsidRPr="0093285A">
            <w:rPr>
              <w:rFonts w:ascii="Times New Roman" w:hAnsi="Times New Roman" w:cs="Times New Roman"/>
            </w:rPr>
            <w:t xml:space="preserve"> Department of Commerce</w:t>
          </w:r>
        </w:p>
        <w:p w:rsidRPr="0093285A" w:rsidR="00A729DE" w:rsidP="00A729DE" w:rsidRDefault="00A729DE" w14:paraId="016929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5.</w:t>
          </w:r>
          <w:r w:rsidRPr="0093285A">
            <w:rPr>
              <w:rFonts w:ascii="Times New Roman" w:hAnsi="Times New Roman" w:cs="Times New Roman"/>
              <w:u w:val="single"/>
            </w:rPr>
            <w:t>4.</w:t>
          </w:r>
          <w:r w:rsidRPr="0093285A">
            <w:rPr>
              <w:rFonts w:ascii="Times New Roman" w:hAnsi="Times New Roman" w:cs="Times New Roman"/>
            </w:rPr>
            <w:t xml:space="preserve"> Department of Corrections</w:t>
          </w:r>
        </w:p>
        <w:p w:rsidRPr="0093285A" w:rsidR="00A729DE" w:rsidDel="00424892" w:rsidP="00A729DE" w:rsidRDefault="00A729DE" w14:paraId="3A5CD02E" w14:textId="256A48A5">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6.</w:t>
          </w:r>
          <w:r w:rsidR="00D21CEE">
            <w:rPr>
              <w:rFonts w:ascii="Times New Roman" w:hAnsi="Times New Roman" w:cs="Times New Roman"/>
              <w:strike/>
            </w:rPr>
            <w:t xml:space="preserve"> </w:t>
          </w:r>
          <w:r w:rsidRPr="0093285A">
            <w:rPr>
              <w:rFonts w:ascii="Times New Roman" w:hAnsi="Times New Roman" w:cs="Times New Roman"/>
              <w:strike/>
            </w:rPr>
            <w:t>Department of Disabilities and Special Needs</w:t>
          </w:r>
        </w:p>
        <w:p w:rsidRPr="0093285A" w:rsidR="00A729DE" w:rsidP="00A729DE" w:rsidRDefault="00A729DE" w14:paraId="15AB36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7.</w:t>
          </w:r>
          <w:r w:rsidRPr="0093285A">
            <w:rPr>
              <w:rFonts w:ascii="Times New Roman" w:hAnsi="Times New Roman" w:cs="Times New Roman"/>
              <w:u w:val="single"/>
            </w:rPr>
            <w:t>5.</w:t>
          </w:r>
          <w:r w:rsidRPr="0093285A">
            <w:rPr>
              <w:rFonts w:ascii="Times New Roman" w:hAnsi="Times New Roman" w:cs="Times New Roman"/>
            </w:rPr>
            <w:t xml:space="preserve"> Department of Education</w:t>
          </w:r>
        </w:p>
        <w:p w:rsidRPr="0093285A" w:rsidR="00A729DE" w:rsidDel="00424892" w:rsidP="00A729DE" w:rsidRDefault="00A729DE" w14:paraId="645F3D7B" w14:textId="0F7D1F50">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8.</w:t>
          </w:r>
          <w:r w:rsidR="00D21CEE">
            <w:rPr>
              <w:rFonts w:ascii="Times New Roman" w:hAnsi="Times New Roman" w:cs="Times New Roman"/>
              <w:strike/>
            </w:rPr>
            <w:t xml:space="preserve"> </w:t>
          </w:r>
          <w:r w:rsidRPr="0093285A">
            <w:rPr>
              <w:rFonts w:ascii="Times New Roman" w:hAnsi="Times New Roman" w:cs="Times New Roman"/>
              <w:strike/>
            </w:rPr>
            <w:t>Department of Public Health</w:t>
          </w:r>
        </w:p>
        <w:p w:rsidRPr="0093285A" w:rsidR="00A729DE" w:rsidDel="00424892" w:rsidP="00A729DE" w:rsidRDefault="00A729DE" w14:paraId="34C69590" w14:textId="3EFB9ABF">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9.</w:t>
          </w:r>
          <w:r w:rsidR="00D21CEE">
            <w:rPr>
              <w:rFonts w:ascii="Times New Roman" w:hAnsi="Times New Roman" w:cs="Times New Roman"/>
              <w:strike/>
            </w:rPr>
            <w:t xml:space="preserve"> </w:t>
          </w:r>
          <w:r w:rsidRPr="0093285A">
            <w:rPr>
              <w:rFonts w:ascii="Times New Roman" w:hAnsi="Times New Roman" w:cs="Times New Roman"/>
              <w:strike/>
            </w:rPr>
            <w:t>Department of Health and Human Services</w:t>
          </w:r>
        </w:p>
        <w:p w:rsidRPr="0093285A" w:rsidR="00A729DE" w:rsidP="00A729DE" w:rsidRDefault="00A729DE" w14:paraId="416495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10.</w:t>
          </w:r>
          <w:r w:rsidRPr="0093285A">
            <w:rPr>
              <w:rFonts w:ascii="Times New Roman" w:hAnsi="Times New Roman" w:cs="Times New Roman"/>
              <w:u w:val="single"/>
            </w:rPr>
            <w:t>6.</w:t>
          </w:r>
          <w:r w:rsidRPr="0093285A">
            <w:rPr>
              <w:rFonts w:ascii="Times New Roman" w:hAnsi="Times New Roman" w:cs="Times New Roman"/>
            </w:rPr>
            <w:t xml:space="preserve"> Department of Insurance</w:t>
          </w:r>
        </w:p>
        <w:p w:rsidRPr="0093285A" w:rsidR="00A729DE" w:rsidP="00A729DE" w:rsidRDefault="00A729DE" w14:paraId="4ABA92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11.</w:t>
          </w:r>
          <w:r w:rsidRPr="0093285A">
            <w:rPr>
              <w:rFonts w:ascii="Times New Roman" w:hAnsi="Times New Roman" w:cs="Times New Roman"/>
              <w:u w:val="single"/>
            </w:rPr>
            <w:t xml:space="preserve">7. </w:t>
          </w:r>
          <w:r w:rsidRPr="0093285A">
            <w:rPr>
              <w:rFonts w:ascii="Times New Roman" w:hAnsi="Times New Roman" w:cs="Times New Roman"/>
            </w:rPr>
            <w:t>Department of Juvenile Justice</w:t>
          </w:r>
        </w:p>
        <w:p w:rsidRPr="0093285A" w:rsidR="00A729DE" w:rsidP="00A729DE" w:rsidRDefault="00A729DE" w14:paraId="7292D4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12.</w:t>
          </w:r>
          <w:r w:rsidRPr="0093285A">
            <w:rPr>
              <w:rFonts w:ascii="Times New Roman" w:hAnsi="Times New Roman" w:cs="Times New Roman"/>
              <w:u w:val="single"/>
            </w:rPr>
            <w:t>8.</w:t>
          </w:r>
          <w:r w:rsidRPr="0093285A">
            <w:rPr>
              <w:rFonts w:ascii="Times New Roman" w:hAnsi="Times New Roman" w:cs="Times New Roman"/>
            </w:rPr>
            <w:t xml:space="preserve"> Department of Labor, Licensing and Regulation</w:t>
          </w:r>
        </w:p>
        <w:p w:rsidRPr="0093285A" w:rsidR="00A729DE" w:rsidDel="00424892" w:rsidP="00A729DE" w:rsidRDefault="00A729DE" w14:paraId="05F88F96" w14:textId="16A94559">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13.</w:t>
          </w:r>
          <w:r w:rsidR="00D21CEE">
            <w:rPr>
              <w:rFonts w:ascii="Times New Roman" w:hAnsi="Times New Roman" w:cs="Times New Roman"/>
              <w:strike/>
            </w:rPr>
            <w:t xml:space="preserve"> </w:t>
          </w:r>
          <w:r w:rsidRPr="0093285A">
            <w:rPr>
              <w:rFonts w:ascii="Times New Roman" w:hAnsi="Times New Roman" w:cs="Times New Roman"/>
              <w:strike/>
            </w:rPr>
            <w:t>Department of Mental Health</w:t>
          </w:r>
        </w:p>
        <w:p w:rsidRPr="0093285A" w:rsidR="00A729DE" w:rsidP="00A729DE" w:rsidRDefault="00A729DE" w14:paraId="2BA92C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14.</w:t>
          </w:r>
          <w:r w:rsidRPr="0093285A">
            <w:rPr>
              <w:rFonts w:ascii="Times New Roman" w:hAnsi="Times New Roman" w:cs="Times New Roman"/>
              <w:u w:val="single"/>
            </w:rPr>
            <w:t>9.</w:t>
          </w:r>
          <w:r w:rsidRPr="0093285A">
            <w:rPr>
              <w:rFonts w:ascii="Times New Roman" w:hAnsi="Times New Roman" w:cs="Times New Roman"/>
            </w:rPr>
            <w:t xml:space="preserve"> Department of Motor Vehicles</w:t>
          </w:r>
        </w:p>
        <w:p w:rsidRPr="0093285A" w:rsidR="00A729DE" w:rsidP="00A729DE" w:rsidRDefault="00A729DE" w14:paraId="140C08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15.</w:t>
          </w:r>
          <w:r w:rsidRPr="0093285A">
            <w:rPr>
              <w:rFonts w:ascii="Times New Roman" w:hAnsi="Times New Roman" w:cs="Times New Roman"/>
              <w:u w:val="single"/>
            </w:rPr>
            <w:t>10.</w:t>
          </w:r>
          <w:r w:rsidRPr="0093285A">
            <w:rPr>
              <w:rFonts w:ascii="Times New Roman" w:hAnsi="Times New Roman" w:cs="Times New Roman"/>
            </w:rPr>
            <w:t xml:space="preserve"> Department of Natural Resources</w:t>
          </w:r>
        </w:p>
        <w:p w:rsidRPr="0093285A" w:rsidR="00A729DE" w:rsidP="00A729DE" w:rsidRDefault="00A729DE" w14:paraId="2CB3BF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16.</w:t>
          </w:r>
          <w:r w:rsidRPr="0093285A">
            <w:rPr>
              <w:rFonts w:ascii="Times New Roman" w:hAnsi="Times New Roman" w:cs="Times New Roman"/>
              <w:u w:val="single"/>
            </w:rPr>
            <w:t>11.</w:t>
          </w:r>
          <w:r w:rsidRPr="0093285A">
            <w:rPr>
              <w:rFonts w:ascii="Times New Roman" w:hAnsi="Times New Roman" w:cs="Times New Roman"/>
            </w:rPr>
            <w:t xml:space="preserve"> Department of Parks, Recreation and Tourism</w:t>
          </w:r>
        </w:p>
        <w:p w:rsidRPr="0093285A" w:rsidR="00A729DE" w:rsidP="00A729DE" w:rsidRDefault="00A729DE" w14:paraId="06C2FE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17.</w:t>
          </w:r>
          <w:r w:rsidRPr="0093285A">
            <w:rPr>
              <w:rFonts w:ascii="Times New Roman" w:hAnsi="Times New Roman" w:cs="Times New Roman"/>
              <w:u w:val="single"/>
            </w:rPr>
            <w:t>12.</w:t>
          </w:r>
          <w:r w:rsidRPr="0093285A">
            <w:rPr>
              <w:rFonts w:ascii="Times New Roman" w:hAnsi="Times New Roman" w:cs="Times New Roman"/>
            </w:rPr>
            <w:t xml:space="preserve"> Department of Probation, Parole and Pardon Services</w:t>
          </w:r>
        </w:p>
        <w:p w:rsidRPr="0093285A" w:rsidR="00A729DE" w:rsidP="00A729DE" w:rsidRDefault="00A729DE" w14:paraId="01A883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18.</w:t>
          </w:r>
          <w:r w:rsidRPr="0093285A">
            <w:rPr>
              <w:rFonts w:ascii="Times New Roman" w:hAnsi="Times New Roman" w:cs="Times New Roman"/>
              <w:u w:val="single"/>
            </w:rPr>
            <w:t>13.</w:t>
          </w:r>
          <w:r w:rsidRPr="0093285A">
            <w:rPr>
              <w:rFonts w:ascii="Times New Roman" w:hAnsi="Times New Roman" w:cs="Times New Roman"/>
            </w:rPr>
            <w:t xml:space="preserve"> Department of Public Safety</w:t>
          </w:r>
        </w:p>
        <w:p w:rsidRPr="0093285A" w:rsidR="00A729DE" w:rsidP="00A729DE" w:rsidRDefault="00A729DE" w14:paraId="38D448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19.</w:t>
          </w:r>
          <w:r w:rsidRPr="0093285A">
            <w:rPr>
              <w:rFonts w:ascii="Times New Roman" w:hAnsi="Times New Roman" w:cs="Times New Roman"/>
              <w:u w:val="single"/>
            </w:rPr>
            <w:t>14.</w:t>
          </w:r>
          <w:r w:rsidRPr="0093285A">
            <w:rPr>
              <w:rFonts w:ascii="Times New Roman" w:hAnsi="Times New Roman" w:cs="Times New Roman"/>
            </w:rPr>
            <w:t xml:space="preserve"> Department of Revenue</w:t>
          </w:r>
        </w:p>
        <w:p w:rsidRPr="0093285A" w:rsidR="00A729DE" w:rsidP="00A729DE" w:rsidRDefault="00A729DE" w14:paraId="42F7D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20.</w:t>
          </w:r>
          <w:r w:rsidRPr="0093285A">
            <w:rPr>
              <w:rFonts w:ascii="Times New Roman" w:hAnsi="Times New Roman" w:cs="Times New Roman"/>
              <w:u w:val="single"/>
            </w:rPr>
            <w:t>15.</w:t>
          </w:r>
          <w:r w:rsidRPr="0093285A">
            <w:rPr>
              <w:rFonts w:ascii="Times New Roman" w:hAnsi="Times New Roman" w:cs="Times New Roman"/>
            </w:rPr>
            <w:t xml:space="preserve"> Department of Social Services</w:t>
          </w:r>
        </w:p>
        <w:p w:rsidRPr="0093285A" w:rsidR="00A729DE" w:rsidP="00A729DE" w:rsidRDefault="00A729DE" w14:paraId="390C6D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21.</w:t>
          </w:r>
          <w:r w:rsidRPr="0093285A">
            <w:rPr>
              <w:rFonts w:ascii="Times New Roman" w:hAnsi="Times New Roman" w:cs="Times New Roman"/>
              <w:u w:val="single"/>
            </w:rPr>
            <w:t>16.</w:t>
          </w:r>
          <w:r w:rsidRPr="0093285A">
            <w:rPr>
              <w:rFonts w:ascii="Times New Roman" w:hAnsi="Times New Roman" w:cs="Times New Roman"/>
            </w:rPr>
            <w:t xml:space="preserve"> Department of Transportation</w:t>
          </w:r>
        </w:p>
        <w:p w:rsidRPr="0093285A" w:rsidR="00A729DE" w:rsidP="00A729DE" w:rsidRDefault="00A729DE" w14:paraId="2CDE66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22.</w:t>
          </w:r>
          <w:r w:rsidRPr="0093285A">
            <w:rPr>
              <w:rFonts w:ascii="Times New Roman" w:hAnsi="Times New Roman" w:cs="Times New Roman"/>
              <w:u w:val="single"/>
            </w:rPr>
            <w:t>17.</w:t>
          </w:r>
          <w:r w:rsidRPr="0093285A">
            <w:rPr>
              <w:rFonts w:ascii="Times New Roman" w:hAnsi="Times New Roman" w:cs="Times New Roman"/>
            </w:rPr>
            <w:t xml:space="preserve"> Department of Employment and Workforce</w:t>
          </w:r>
        </w:p>
        <w:p w:rsidRPr="0093285A" w:rsidR="00A729DE" w:rsidDel="00424892" w:rsidP="00A729DE" w:rsidRDefault="00A729DE" w14:paraId="6B162D66" w14:textId="408CED91">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23.</w:t>
          </w:r>
          <w:r w:rsidR="00D21CEE">
            <w:rPr>
              <w:rFonts w:ascii="Times New Roman" w:hAnsi="Times New Roman" w:cs="Times New Roman"/>
              <w:strike/>
            </w:rPr>
            <w:t xml:space="preserve"> </w:t>
          </w:r>
          <w:r w:rsidRPr="0093285A">
            <w:rPr>
              <w:rFonts w:ascii="Times New Roman" w:hAnsi="Times New Roman" w:cs="Times New Roman"/>
              <w:strike/>
            </w:rPr>
            <w:t>Department on Aging</w:t>
          </w:r>
        </w:p>
        <w:p w:rsidRPr="0093285A" w:rsidR="00A729DE" w:rsidP="00A729DE" w:rsidRDefault="00A729DE" w14:paraId="4CD89C7D" w14:textId="7AAAFA0C">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24.</w:t>
          </w:r>
          <w:r w:rsidRPr="0093285A">
            <w:rPr>
              <w:rFonts w:ascii="Times New Roman" w:hAnsi="Times New Roman" w:cs="Times New Roman"/>
              <w:u w:val="single"/>
            </w:rPr>
            <w:t>18.</w:t>
          </w:r>
          <w:r w:rsidRPr="0093285A">
            <w:rPr>
              <w:rFonts w:ascii="Times New Roman" w:hAnsi="Times New Roman" w:cs="Times New Roman"/>
            </w:rPr>
            <w:t xml:space="preserve"> Department of Veterans’ Affairs</w:t>
          </w:r>
        </w:p>
        <w:p w:rsidRPr="0093285A" w:rsidR="00A729DE" w:rsidP="00A729DE" w:rsidRDefault="00A729DE" w14:paraId="2CF839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25.</w:t>
          </w:r>
          <w:r w:rsidRPr="0093285A">
            <w:rPr>
              <w:rFonts w:ascii="Times New Roman" w:hAnsi="Times New Roman" w:cs="Times New Roman"/>
              <w:u w:val="single"/>
            </w:rPr>
            <w:t>19.</w:t>
          </w:r>
          <w:r w:rsidRPr="0093285A">
            <w:rPr>
              <w:rFonts w:ascii="Times New Roman" w:hAnsi="Times New Roman" w:cs="Times New Roman"/>
            </w:rPr>
            <w:t xml:space="preserve"> Department of Environmental Services</w:t>
          </w:r>
        </w:p>
        <w:p w:rsidRPr="0093285A" w:rsidR="00A729DE" w:rsidP="00A729DE" w:rsidRDefault="00A729DE" w14:paraId="49CC92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t>20. Executive Office of Health and Policy</w:t>
          </w:r>
        </w:p>
        <w:p w:rsidRPr="0093285A" w:rsidR="00A729DE" w:rsidP="00A729DE" w:rsidRDefault="00A729DE" w14:paraId="482AAB0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7F12D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_ef30e7279" w:id="29"/>
          <w:r w:rsidRPr="0093285A">
            <w:rPr>
              <w:rFonts w:ascii="Times New Roman" w:hAnsi="Times New Roman" w:cs="Times New Roman"/>
            </w:rPr>
            <w:t>S</w:t>
          </w:r>
          <w:bookmarkEnd w:id="29"/>
          <w:r w:rsidRPr="0093285A">
            <w:rPr>
              <w:rFonts w:ascii="Times New Roman" w:hAnsi="Times New Roman" w:cs="Times New Roman"/>
            </w:rPr>
            <w:t>ECTION 3.</w:t>
          </w:r>
          <w:r w:rsidRPr="0093285A">
            <w:rPr>
              <w:rFonts w:ascii="Times New Roman" w:hAnsi="Times New Roman" w:cs="Times New Roman"/>
            </w:rPr>
            <w:tab/>
            <w:t>Section 8‑17‑370 of the S.C. Code is amended by adding:</w:t>
          </w:r>
        </w:p>
        <w:p w:rsidRPr="0093285A" w:rsidR="00A729DE" w:rsidP="00A729DE" w:rsidRDefault="00A729DE" w14:paraId="6A6E33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20A93A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8C17N370S_b7ae601a" w:id="30"/>
          <w:r w:rsidRPr="0093285A">
            <w:rPr>
              <w:rFonts w:ascii="Times New Roman" w:hAnsi="Times New Roman" w:cs="Times New Roman"/>
            </w:rPr>
            <w:tab/>
          </w:r>
          <w:bookmarkStart w:name="ss_T8C17N370S21_lv1_fc70aa114" w:id="31"/>
          <w:bookmarkEnd w:id="30"/>
          <w:r w:rsidRPr="0093285A">
            <w:rPr>
              <w:rFonts w:ascii="Times New Roman" w:hAnsi="Times New Roman" w:cs="Times New Roman"/>
            </w:rPr>
            <w:t>(</w:t>
          </w:r>
          <w:bookmarkEnd w:id="31"/>
          <w:r w:rsidRPr="0093285A">
            <w:rPr>
              <w:rFonts w:ascii="Times New Roman" w:hAnsi="Times New Roman" w:cs="Times New Roman"/>
            </w:rPr>
            <w:t>21) The Secretary of Health and Policy, the directors of the component departments of the Executive Office of Health and Policy, all direct reports to the Secretary and to directors of the component departments, and all direct reports to division directors within the Department of Behavioral Health and Substance Abuse Services.</w:t>
          </w:r>
        </w:p>
        <w:p w:rsidRPr="0093285A" w:rsidR="00A729DE" w:rsidP="00A729DE" w:rsidRDefault="00A729DE" w14:paraId="173A580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50BB5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_63132a741" w:id="32"/>
          <w:r w:rsidRPr="0093285A">
            <w:rPr>
              <w:rFonts w:ascii="Times New Roman" w:hAnsi="Times New Roman" w:cs="Times New Roman"/>
            </w:rPr>
            <w:t>S</w:t>
          </w:r>
          <w:bookmarkEnd w:id="32"/>
          <w:r w:rsidRPr="0093285A">
            <w:rPr>
              <w:rFonts w:ascii="Times New Roman" w:hAnsi="Times New Roman" w:cs="Times New Roman"/>
            </w:rPr>
            <w:t>ECTION 4.</w:t>
          </w:r>
          <w:r w:rsidRPr="0093285A">
            <w:rPr>
              <w:rFonts w:ascii="Times New Roman" w:hAnsi="Times New Roman" w:cs="Times New Roman"/>
            </w:rPr>
            <w:tab/>
            <w:t xml:space="preserve"> The Code Commissioner is directed to change the following headings in the S.C. Code:</w:t>
          </w:r>
        </w:p>
        <w:p w:rsidRPr="0093285A" w:rsidR="00A729DE" w:rsidP="00A729DE" w:rsidRDefault="00A729DE" w14:paraId="183009E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eb4d225e" w:id="33"/>
          <w:r w:rsidRPr="0093285A">
            <w:rPr>
              <w:rFonts w:ascii="Times New Roman" w:hAnsi="Times New Roman" w:cs="Times New Roman"/>
            </w:rPr>
            <w:t>(</w:t>
          </w:r>
          <w:bookmarkEnd w:id="33"/>
          <w:r w:rsidRPr="0093285A">
            <w:rPr>
              <w:rFonts w:ascii="Times New Roman" w:hAnsi="Times New Roman" w:cs="Times New Roman"/>
            </w:rPr>
            <w:t>1) Chapter 6, Title 44 shall be entitled “Department of Health Financing</w:t>
          </w:r>
          <w:proofErr w:type="gramStart"/>
          <w:r w:rsidRPr="0093285A">
            <w:rPr>
              <w:rFonts w:ascii="Times New Roman" w:hAnsi="Times New Roman" w:cs="Times New Roman"/>
            </w:rPr>
            <w:t>”;</w:t>
          </w:r>
          <w:proofErr w:type="gramEnd"/>
        </w:p>
        <w:p w:rsidRPr="0093285A" w:rsidR="00A729DE" w:rsidP="00A729DE" w:rsidRDefault="00A729DE" w14:paraId="05F851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9597dbd3" w:id="34"/>
          <w:r w:rsidRPr="0093285A">
            <w:rPr>
              <w:rFonts w:ascii="Times New Roman" w:hAnsi="Times New Roman" w:cs="Times New Roman"/>
            </w:rPr>
            <w:t>(</w:t>
          </w:r>
          <w:bookmarkEnd w:id="34"/>
          <w:r w:rsidRPr="0093285A">
            <w:rPr>
              <w:rFonts w:ascii="Times New Roman" w:hAnsi="Times New Roman" w:cs="Times New Roman"/>
            </w:rPr>
            <w:t>2) Chapter 1, Title 44 shall be entitled “Department of Public Health</w:t>
          </w:r>
          <w:proofErr w:type="gramStart"/>
          <w:r w:rsidRPr="0093285A">
            <w:rPr>
              <w:rFonts w:ascii="Times New Roman" w:hAnsi="Times New Roman" w:cs="Times New Roman"/>
            </w:rPr>
            <w:t>”;</w:t>
          </w:r>
          <w:proofErr w:type="gramEnd"/>
        </w:p>
        <w:p w:rsidRPr="0093285A" w:rsidR="00A729DE" w:rsidP="00A729DE" w:rsidRDefault="00A729DE" w14:paraId="225709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22bf737e" w:id="35"/>
          <w:r w:rsidRPr="0093285A">
            <w:rPr>
              <w:rFonts w:ascii="Times New Roman" w:hAnsi="Times New Roman" w:cs="Times New Roman"/>
            </w:rPr>
            <w:t>(</w:t>
          </w:r>
          <w:bookmarkEnd w:id="35"/>
          <w:r w:rsidRPr="0093285A">
            <w:rPr>
              <w:rFonts w:ascii="Times New Roman" w:hAnsi="Times New Roman" w:cs="Times New Roman"/>
            </w:rPr>
            <w:t>3) Chapter 20, Title 44 shall be entitled “Department of Intellectual and Related Disabilities”; and</w:t>
          </w:r>
        </w:p>
        <w:p w:rsidRPr="0093285A" w:rsidR="00A729DE" w:rsidP="00A729DE" w:rsidRDefault="00A729DE" w14:paraId="00133DE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ea8aadb5" w:id="36"/>
          <w:r w:rsidRPr="0093285A">
            <w:rPr>
              <w:rFonts w:ascii="Times New Roman" w:hAnsi="Times New Roman" w:cs="Times New Roman"/>
            </w:rPr>
            <w:t>(</w:t>
          </w:r>
          <w:bookmarkEnd w:id="36"/>
          <w:r w:rsidRPr="0093285A">
            <w:rPr>
              <w:rFonts w:ascii="Times New Roman" w:hAnsi="Times New Roman" w:cs="Times New Roman"/>
            </w:rPr>
            <w:t xml:space="preserve">4) Chapter 9, Title 44 shall be entitled “Department of Behavioral Health and Substance Abuse </w:t>
          </w:r>
          <w:r w:rsidRPr="0093285A">
            <w:rPr>
              <w:rFonts w:ascii="Times New Roman" w:hAnsi="Times New Roman" w:cs="Times New Roman"/>
            </w:rPr>
            <w:lastRenderedPageBreak/>
            <w:t>Services”.</w:t>
          </w:r>
        </w:p>
        <w:p w:rsidRPr="0093285A" w:rsidR="00A729DE" w:rsidP="00A729DE" w:rsidRDefault="00A729DE" w14:paraId="7D3988D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342E75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5_f94fdad7d" w:id="37"/>
          <w:r w:rsidRPr="0093285A">
            <w:rPr>
              <w:rFonts w:ascii="Times New Roman" w:hAnsi="Times New Roman" w:cs="Times New Roman"/>
            </w:rPr>
            <w:t>S</w:t>
          </w:r>
          <w:bookmarkEnd w:id="37"/>
          <w:r w:rsidRPr="0093285A">
            <w:rPr>
              <w:rFonts w:ascii="Times New Roman" w:hAnsi="Times New Roman" w:cs="Times New Roman"/>
            </w:rPr>
            <w:t>ECTION 5.</w:t>
          </w:r>
          <w:r w:rsidRPr="0093285A">
            <w:rPr>
              <w:rFonts w:ascii="Times New Roman" w:hAnsi="Times New Roman" w:cs="Times New Roman"/>
            </w:rPr>
            <w:tab/>
            <w:t xml:space="preserve"> Chapter 49, Title 44 of the S.C. Code is repealed.</w:t>
          </w:r>
        </w:p>
        <w:p w:rsidRPr="0093285A" w:rsidR="00A729DE" w:rsidP="00A729DE" w:rsidRDefault="00A729DE" w14:paraId="58B0B57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E2E621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6_52c73ea9e" w:id="38"/>
          <w:r w:rsidRPr="0093285A">
            <w:rPr>
              <w:rFonts w:ascii="Times New Roman" w:hAnsi="Times New Roman" w:cs="Times New Roman"/>
            </w:rPr>
            <w:t>S</w:t>
          </w:r>
          <w:bookmarkEnd w:id="38"/>
          <w:r w:rsidRPr="0093285A">
            <w:rPr>
              <w:rFonts w:ascii="Times New Roman" w:hAnsi="Times New Roman" w:cs="Times New Roman"/>
            </w:rPr>
            <w:t>ECTION 6.</w:t>
          </w:r>
          <w:r w:rsidRPr="0093285A">
            <w:rPr>
              <w:rFonts w:ascii="Times New Roman" w:hAnsi="Times New Roman" w:cs="Times New Roman"/>
            </w:rPr>
            <w:tab/>
            <w:t>(A) Upon the effective date of this act, the Directors of the Departments of Public Health and Aging shall serve as the interim department directors of their respective departments within the Executive Office of Health and Policy, unless otherwise removed by the Secretary of Health and Policy, until such time as a successor is appointed by the secretary and assumes the position. The Director of the Department of Health and Human Services shall serve as the interim Director of the Department of Health Financing, unless otherwise removed by the Secretary of Health and Policy, until such time as a successor is appointed by the secretary and assumes the position. The Director of the Department of Disabilities and Special Needs shall serve as the interim Director of the Department of Intellectual and Related Disabilities, unless otherwise removed by the Secretary of Health and Policy, until such time as a successor is appointed by the secretary and assumes the position.  In the case of a vacancy in the director’s position in one or more of the departments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rsidRPr="0093285A" w:rsidR="00A729DE" w:rsidP="00A729DE" w:rsidRDefault="00A729DE" w14:paraId="2474AC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(B) Upon the effective date of this act, the Director of the Department of Mental Health shall serve as the interim Director of the Department of Behavioral Health and Substance Abuse Services, unless otherwise removed by the Secretary of Health and Policy, until such time as a successor is appointed by the secretary and assumes the position. In the case of a vacancy in the director’s position at the Department of Behavioral Health and Substance Abuse Services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rsidRPr="0093285A" w:rsidR="00A729DE" w:rsidP="00A729DE" w:rsidRDefault="00A729DE" w14:paraId="2B067B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 xml:space="preserve">(C) Upon the effective date of this act, the Director of the Department of Alcohol and Other Drug Abuse Services shall serve as the interim Director of the Division on Alcohol and Drug Addiction of the Department of Behavioral Health and Substance Abuse Services until such time as a replacement is appointed by the Director of the Department of Behavioral Health and Substance Abuse Services. Prior to the appointment of the Director of the Department of Behavioral Health and Substance Abuse Services, the Secretary of Health and Policy has the discretion to remove the division director.  In the case of a vacancy in the director’s position at the Department of Alcohol and Other Drug Abuse Services or the Division on Alcohol and Drug Addiction on or after the effective date of this act and prior to the appointment of a successor by the Director of the Department of Behavioral Health and Substance Abuse Services, the Secretary of Health and Policy may assign an employee of the </w:t>
          </w:r>
          <w:r w:rsidRPr="0093285A">
            <w:rPr>
              <w:rFonts w:ascii="Times New Roman" w:hAnsi="Times New Roman" w:cs="Times New Roman"/>
            </w:rPr>
            <w:lastRenderedPageBreak/>
            <w:t>department or the Executive Office of Health and Policy to perform the duties required of the vacant position in the interim.</w:t>
          </w:r>
        </w:p>
        <w:p w:rsidRPr="0093285A" w:rsidR="00A729DE" w:rsidP="00A729DE" w:rsidRDefault="00A729DE" w14:paraId="32BAE60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(D) Nothing in this act prevents the Secretary of Health and Policy from reappointing the directors of their respective departments serving in those roles as of the effective date of this act.</w:t>
          </w:r>
        </w:p>
        <w:p w:rsidRPr="0093285A" w:rsidR="00A729DE" w:rsidP="00A729DE" w:rsidRDefault="00A729DE" w14:paraId="4717B96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(E) 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shall be vacant, and the interim appointee shall not serve in hold over status.</w:t>
          </w:r>
        </w:p>
        <w:p w:rsidRPr="0093285A" w:rsidR="00A729DE" w:rsidP="00A729DE" w:rsidRDefault="00A729DE" w14:paraId="74300E2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29C3D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7_9a8f1967c" w:id="39"/>
          <w:r w:rsidRPr="0093285A">
            <w:rPr>
              <w:rFonts w:ascii="Times New Roman" w:hAnsi="Times New Roman" w:cs="Times New Roman"/>
            </w:rPr>
            <w:t>S</w:t>
          </w:r>
          <w:bookmarkEnd w:id="39"/>
          <w:r w:rsidRPr="0093285A">
            <w:rPr>
              <w:rFonts w:ascii="Times New Roman" w:hAnsi="Times New Roman" w:cs="Times New Roman"/>
            </w:rPr>
            <w:t>ECTION 7.</w:t>
          </w:r>
          <w:r w:rsidRPr="0093285A">
            <w:rPr>
              <w:rFonts w:ascii="Times New Roman" w:hAnsi="Times New Roman" w:cs="Times New Roman"/>
            </w:rPr>
            <w:tab/>
            <w:t xml:space="preserve"> (A) Except for personnel and funds transferred pursuant to subsection (B) of this Section, the Departments of Health Financing, Public Health, Aging, and Intellectual and Related Disabilities shall operate as component departments of the Executive Office of Health and Policy in the 2024‑2025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and Substance Abuse Services shall operate as a component department of the Executive Office of Health and Policy in the 2024‑2025 Fiscal Year using the authority and funds appropriated to the Departments of Mental Health and Alcohol and Other Drug Abuse Services as standalone agencies in the appropriations act of 2024.</w:t>
          </w:r>
        </w:p>
        <w:p w:rsidRPr="0093285A" w:rsidR="00A729DE" w:rsidP="00A729DE" w:rsidRDefault="00A729DE" w14:paraId="6EE19C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(B) Upon appointment and confirmation, the Secretary of Health and Policy may cause the transfer to the Executive Office of Health and Policy such: (1) personnel and attendant funding included in the administrative areas of the 2024 appropriations act and (2) operating expenses included in the administrative areas of the 2024 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Administration’s actions in facilitating the provisions of this section are ministerial in nature and shall not be construed as an approval process over any of the transfers.</w:t>
          </w:r>
        </w:p>
        <w:p w:rsidRPr="0093285A" w:rsidR="00A729DE" w:rsidP="00A729DE" w:rsidRDefault="00A729DE" w14:paraId="603A53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 xml:space="preserve">(C) Except for those positions transferred pursuant to this section or otherwise specifically referenced in this act, employees of the Departments of Health and Human Services, Public Health, Aging, Disabilities and Special Needs, Mental Health,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w:t>
          </w:r>
          <w:r w:rsidRPr="0093285A">
            <w:rPr>
              <w:rFonts w:ascii="Times New Roman" w:hAnsi="Times New Roman" w:cs="Times New Roman"/>
            </w:rPr>
            <w:lastRenderedPageBreak/>
            <w:t>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and Substance Abuse Services within the Executive Office of Health and Policy. Employees of the Department of Disabilities and Special Needs shall become employees of the Department of Intellectual and Related Disabilities.</w:t>
          </w:r>
        </w:p>
        <w:p w:rsidRPr="0093285A" w:rsidR="00A729DE" w:rsidP="00A729DE" w:rsidRDefault="00A729DE" w14:paraId="389D144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(D) Nothing in this act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applicable bonded indebtedness, real and personal property, assets, liabilities, contracts, regulations, or policies shall continue in effect in the name of the Executive Office of Health and Policy or the appropriate component division.</w:t>
          </w:r>
        </w:p>
        <w:p w:rsidRPr="0093285A" w:rsidR="00A729DE" w:rsidP="00A729DE" w:rsidRDefault="00A729DE" w14:paraId="7D203E3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9007E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A_a16284c2e" w:id="40"/>
          <w:r w:rsidRPr="0093285A">
            <w:rPr>
              <w:rFonts w:ascii="Times New Roman" w:hAnsi="Times New Roman" w:cs="Times New Roman"/>
            </w:rPr>
            <w:t>S</w:t>
          </w:r>
          <w:bookmarkEnd w:id="40"/>
          <w:r w:rsidRPr="0093285A">
            <w:rPr>
              <w:rFonts w:ascii="Times New Roman" w:hAnsi="Times New Roman" w:cs="Times New Roman"/>
            </w:rPr>
            <w:t xml:space="preserve">ECTION </w:t>
          </w:r>
          <w:proofErr w:type="spellStart"/>
          <w:r w:rsidRPr="0093285A">
            <w:rPr>
              <w:rFonts w:ascii="Times New Roman" w:hAnsi="Times New Roman" w:cs="Times New Roman"/>
            </w:rPr>
            <w:t>8.A</w:t>
          </w:r>
          <w:proofErr w:type="spellEnd"/>
          <w:r w:rsidRPr="0093285A">
            <w:rPr>
              <w:rFonts w:ascii="Times New Roman" w:hAnsi="Times New Roman" w:cs="Times New Roman"/>
            </w:rPr>
            <w:t>.</w:t>
          </w:r>
          <w:r w:rsidRPr="0093285A">
            <w:rPr>
              <w:rFonts w:ascii="Times New Roman" w:hAnsi="Times New Roman" w:cs="Times New Roman"/>
            </w:rPr>
            <w:tab/>
          </w:r>
          <w:bookmarkStart w:name="dl_a24e6f705" w:id="41"/>
          <w:r w:rsidRPr="0093285A">
            <w:rPr>
              <w:rFonts w:ascii="Times New Roman" w:hAnsi="Times New Roman" w:cs="Times New Roman"/>
            </w:rPr>
            <w:t>S</w:t>
          </w:r>
          <w:bookmarkEnd w:id="41"/>
          <w:r w:rsidRPr="0093285A">
            <w:rPr>
              <w:rFonts w:ascii="Times New Roman" w:hAnsi="Times New Roman" w:cs="Times New Roman"/>
            </w:rPr>
            <w:t>ection 44-1-20 of the S.C. Code is amended to read:</w:t>
          </w:r>
        </w:p>
        <w:p w:rsidRPr="0093285A" w:rsidR="00A729DE" w:rsidP="00A729DE" w:rsidRDefault="00A729DE" w14:paraId="03000F5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5874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0_0290b1155" w:id="42"/>
          <w:r w:rsidRPr="0093285A">
            <w:rPr>
              <w:rFonts w:ascii="Times New Roman" w:hAnsi="Times New Roman" w:cs="Times New Roman"/>
            </w:rPr>
            <w:t>S</w:t>
          </w:r>
          <w:bookmarkEnd w:id="42"/>
          <w:r w:rsidRPr="0093285A">
            <w:rPr>
              <w:rFonts w:ascii="Times New Roman" w:hAnsi="Times New Roman" w:cs="Times New Roman"/>
            </w:rPr>
            <w:t>ection 44-1-20.</w:t>
          </w:r>
          <w:r w:rsidRPr="0093285A">
            <w:rPr>
              <w:rFonts w:ascii="Times New Roman" w:hAnsi="Times New Roman" w:cs="Times New Roman"/>
            </w:rPr>
            <w:tab/>
          </w:r>
          <w:r w:rsidRPr="0093285A">
            <w:rPr>
              <w:rFonts w:ascii="Times New Roman" w:hAnsi="Times New Roman" w:cs="Times New Roman"/>
            </w:rPr>
            <w:tab/>
            <w:t>There is created the South Carolina Department of Public Health</w:t>
          </w:r>
          <w:r w:rsidRPr="0093285A">
            <w:rPr>
              <w:rFonts w:ascii="Times New Roman" w:hAnsi="Times New Roman" w:cs="Times New Roman"/>
              <w:u w:val="single"/>
            </w:rPr>
            <w:t xml:space="preserve"> to be headed by a director who is appointed by the Secretary of Health and Policy pursuant to Section 44-12-50(B)(1)</w:t>
          </w:r>
          <w:r w:rsidRPr="0093285A">
            <w:rPr>
              <w:rFonts w:ascii="Times New Roman" w:hAnsi="Times New Roman" w:cs="Times New Roman"/>
            </w:rPr>
            <w:t>.</w:t>
          </w:r>
        </w:p>
        <w:p w:rsidRPr="0093285A" w:rsidR="00A729DE" w:rsidP="00A729DE" w:rsidRDefault="00A729DE" w14:paraId="40870A7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7AA38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B_74a5f5537" w:id="43"/>
          <w:r w:rsidRPr="0093285A">
            <w:rPr>
              <w:rFonts w:ascii="Times New Roman" w:hAnsi="Times New Roman" w:cs="Times New Roman"/>
            </w:rPr>
            <w:t>B</w:t>
          </w:r>
          <w:bookmarkEnd w:id="43"/>
          <w:r w:rsidRPr="0093285A">
            <w:rPr>
              <w:rFonts w:ascii="Times New Roman" w:hAnsi="Times New Roman" w:cs="Times New Roman"/>
            </w:rPr>
            <w:t>.</w:t>
          </w:r>
          <w:r w:rsidRPr="0093285A">
            <w:rPr>
              <w:rFonts w:ascii="Times New Roman" w:hAnsi="Times New Roman" w:cs="Times New Roman"/>
            </w:rPr>
            <w:tab/>
          </w:r>
          <w:bookmarkStart w:name="dl_1d7a9a303" w:id="44"/>
          <w:r w:rsidRPr="0093285A">
            <w:rPr>
              <w:rFonts w:ascii="Times New Roman" w:hAnsi="Times New Roman" w:cs="Times New Roman"/>
            </w:rPr>
            <w:t>S</w:t>
          </w:r>
          <w:bookmarkEnd w:id="44"/>
          <w:r w:rsidRPr="0093285A">
            <w:rPr>
              <w:rFonts w:ascii="Times New Roman" w:hAnsi="Times New Roman" w:cs="Times New Roman"/>
            </w:rPr>
            <w:t>ections 44-1-80 through 44-1-140 of the S.C. Code are amended to read:</w:t>
          </w:r>
        </w:p>
        <w:p w:rsidRPr="0093285A" w:rsidR="00A729DE" w:rsidP="00A729DE" w:rsidRDefault="00A729DE" w14:paraId="784A219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EF7A0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80_2fb92d2d7" w:id="45"/>
          <w:r w:rsidRPr="0093285A">
            <w:rPr>
              <w:rFonts w:ascii="Times New Roman" w:hAnsi="Times New Roman" w:cs="Times New Roman"/>
            </w:rPr>
            <w:t>S</w:t>
          </w:r>
          <w:bookmarkEnd w:id="45"/>
          <w:r w:rsidRPr="0093285A">
            <w:rPr>
              <w:rFonts w:ascii="Times New Roman" w:hAnsi="Times New Roman" w:cs="Times New Roman"/>
            </w:rPr>
            <w:t>ection 44-1-80.</w:t>
          </w:r>
          <w:r w:rsidRPr="0093285A">
            <w:rPr>
              <w:rFonts w:ascii="Times New Roman" w:hAnsi="Times New Roman" w:cs="Times New Roman"/>
            </w:rPr>
            <w:tab/>
          </w:r>
          <w:bookmarkStart w:name="ss_T44C1N80SA_lv1_520455653" w:id="46"/>
          <w:r w:rsidRPr="0093285A">
            <w:rPr>
              <w:rFonts w:ascii="Times New Roman" w:hAnsi="Times New Roman" w:cs="Times New Roman"/>
            </w:rPr>
            <w:t>(</w:t>
          </w:r>
          <w:bookmarkEnd w:id="46"/>
          <w:r w:rsidRPr="0093285A">
            <w:rPr>
              <w:rFonts w:ascii="Times New Roman" w:hAnsi="Times New Roman" w:cs="Times New Roman"/>
            </w:rPr>
            <w:t>A) The</w:t>
          </w:r>
          <w:r w:rsidRPr="0093285A">
            <w:rPr>
              <w:rFonts w:ascii="Times New Roman" w:hAnsi="Times New Roman" w:cs="Times New Roman"/>
              <w:strike/>
            </w:rPr>
            <w:t xml:space="preserve"> Board of Health and Environmental Control</w:t>
          </w:r>
          <w:r w:rsidRPr="0093285A">
            <w:rPr>
              <w:rFonts w:ascii="Times New Roman" w:hAnsi="Times New Roman" w:cs="Times New Roman"/>
              <w:u w:val="single"/>
            </w:rPr>
            <w:t xml:space="preserve"> Department of Public Health</w:t>
          </w:r>
          <w:r w:rsidRPr="0093285A">
            <w:rPr>
              <w:rFonts w:ascii="Times New Roman" w:hAnsi="Times New Roman" w:cs="Times New Roman"/>
            </w:rPr>
            <w:t xml:space="preserve"> or its designated agents must investigate the reported causes of communicable or epidemic disease</w:t>
          </w:r>
          <w:r w:rsidRPr="0093285A">
            <w:rPr>
              <w:rFonts w:ascii="Times New Roman" w:hAnsi="Times New Roman" w:cs="Times New Roman"/>
              <w:u w:val="single"/>
            </w:rPr>
            <w:t>. The Department of Public Health, upon approval by the Governor, may</w:t>
          </w:r>
          <w:r w:rsidRPr="0093285A">
            <w:rPr>
              <w:rFonts w:ascii="Times New Roman" w:hAnsi="Times New Roman" w:cs="Times New Roman"/>
              <w:strike/>
            </w:rPr>
            <w:t xml:space="preserve"> and must</w:t>
          </w:r>
          <w:r w:rsidRPr="0093285A">
            <w:rPr>
              <w:rFonts w:ascii="Times New Roman" w:hAnsi="Times New Roman" w:cs="Times New Roman"/>
            </w:rPr>
            <w:t xml:space="preserve"> enforce or prescribe</w:t>
          </w:r>
          <w:r w:rsidRPr="0093285A">
            <w:rPr>
              <w:rFonts w:ascii="Times New Roman" w:hAnsi="Times New Roman" w:cs="Times New Roman"/>
              <w:strike/>
            </w:rPr>
            <w:t xml:space="preserve"> these</w:t>
          </w:r>
          <w:r w:rsidRPr="0093285A">
            <w:rPr>
              <w:rFonts w:ascii="Times New Roman" w:hAnsi="Times New Roman" w:cs="Times New Roman"/>
            </w:rPr>
            <w:t xml:space="preserve"> preventive measures as may be needed to suppress or prevent the spread of these diseases by proper quarantine or other measures of prevention, as may be necessary to protect the citizens of the State. The</w:t>
          </w:r>
          <w:r w:rsidRPr="0093285A">
            <w:rPr>
              <w:rFonts w:ascii="Times New Roman" w:hAnsi="Times New Roman" w:cs="Times New Roman"/>
              <w:strike/>
            </w:rPr>
            <w:t xml:space="preserve"> Board of Health and Environmental Control</w:t>
          </w:r>
          <w:r w:rsidRPr="0093285A">
            <w:rPr>
              <w:rFonts w:ascii="Times New Roman" w:hAnsi="Times New Roman" w:cs="Times New Roman"/>
              <w:u w:val="single"/>
            </w:rPr>
            <w:t xml:space="preserve"> Department of Public Health</w:t>
          </w:r>
          <w:r w:rsidRPr="0093285A">
            <w:rPr>
              <w:rFonts w:ascii="Times New Roman" w:hAnsi="Times New Roman" w:cs="Times New Roman"/>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Pr="0093285A" w:rsidR="00A729DE" w:rsidP="00A729DE" w:rsidRDefault="00A729DE" w14:paraId="0CC7F3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80SB_lv1_acf4042a8" w:id="47"/>
          <w:r w:rsidRPr="0093285A">
            <w:rPr>
              <w:rFonts w:ascii="Times New Roman" w:hAnsi="Times New Roman" w:cs="Times New Roman"/>
            </w:rPr>
            <w:t>(</w:t>
          </w:r>
          <w:bookmarkEnd w:id="47"/>
          <w:r w:rsidRPr="0093285A">
            <w:rPr>
              <w:rFonts w:ascii="Times New Roman" w:hAnsi="Times New Roman" w:cs="Times New Roman"/>
            </w:rPr>
            <w:t>B)</w:t>
          </w:r>
          <w:bookmarkStart w:name="ss_T44C1N80S1_lv2_c7798722" w:id="48"/>
          <w:r w:rsidRPr="0093285A">
            <w:rPr>
              <w:rFonts w:ascii="Times New Roman" w:hAnsi="Times New Roman" w:cs="Times New Roman"/>
            </w:rPr>
            <w:t>(</w:t>
          </w:r>
          <w:bookmarkEnd w:id="48"/>
          <w:r w:rsidRPr="0093285A">
            <w:rPr>
              <w:rFonts w:ascii="Times New Roman" w:hAnsi="Times New Roman" w:cs="Times New Roman"/>
            </w:rPr>
            <w:t>1) Whenever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department</w:t>
          </w:r>
          <w:r w:rsidRPr="0093285A">
            <w:rPr>
              <w:rFonts w:ascii="Times New Roman" w:hAnsi="Times New Roman" w:cs="Times New Roman"/>
            </w:rP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Pr="0093285A" w:rsidR="00A729DE" w:rsidP="00A729DE" w:rsidRDefault="00A729DE" w14:paraId="6DD82E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80S2_lv2_815a98e0" w:id="49"/>
          <w:r w:rsidRPr="0093285A">
            <w:rPr>
              <w:rFonts w:ascii="Times New Roman" w:hAnsi="Times New Roman" w:cs="Times New Roman"/>
            </w:rPr>
            <w:t>(</w:t>
          </w:r>
          <w:bookmarkEnd w:id="49"/>
          <w:r w:rsidRPr="0093285A">
            <w:rPr>
              <w:rFonts w:ascii="Times New Roman" w:hAnsi="Times New Roman" w:cs="Times New Roman"/>
            </w:rPr>
            <w:t xml:space="preserve">2) The sharing of information on reportable illnesses, health conditions, unusual clusters, or </w:t>
          </w:r>
          <w:r w:rsidRPr="0093285A">
            <w:rPr>
              <w:rFonts w:ascii="Times New Roman" w:hAnsi="Times New Roman" w:cs="Times New Roman"/>
            </w:rPr>
            <w:lastRenderedPageBreak/>
            <w:t>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Pr="0093285A" w:rsidR="00A729DE" w:rsidP="00A729DE" w:rsidRDefault="00A729DE" w14:paraId="197B39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80S3_lv2_c803f0a6" w:id="50"/>
          <w:r w:rsidRPr="0093285A">
            <w:rPr>
              <w:rFonts w:ascii="Times New Roman" w:hAnsi="Times New Roman" w:cs="Times New Roman"/>
            </w:rPr>
            <w:t>(</w:t>
          </w:r>
          <w:bookmarkEnd w:id="50"/>
          <w:r w:rsidRPr="0093285A">
            <w:rPr>
              <w:rFonts w:ascii="Times New Roman" w:hAnsi="Times New Roman" w:cs="Times New Roman"/>
            </w:rPr>
            <w:t>3)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department</w:t>
          </w:r>
          <w:r w:rsidRPr="0093285A">
            <w:rPr>
              <w:rFonts w:ascii="Times New Roman" w:hAnsi="Times New Roman" w:cs="Times New Roman"/>
            </w:rP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Pr="0093285A" w:rsidR="00A729DE" w:rsidDel="00D52AE6" w:rsidP="00A729DE" w:rsidRDefault="00A729DE" w14:paraId="275840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1N80S4_lv2_2131ca6b" w:id="51"/>
          <w:r w:rsidRPr="0093285A">
            <w:rPr>
              <w:rFonts w:ascii="Times New Roman" w:hAnsi="Times New Roman" w:cs="Times New Roman"/>
              <w:strike/>
            </w:rPr>
            <w:t>(</w:t>
          </w:r>
          <w:bookmarkEnd w:id="51"/>
          <w:r w:rsidRPr="0093285A">
            <w:rPr>
              <w:rFonts w:ascii="Times New Roman" w:hAnsi="Times New Roman" w:cs="Times New Roman"/>
              <w:strike/>
            </w:rPr>
            <w:t>4) An order of the board given to effectuate the purposes of this subsection is enforceable immediately by the public safety authority.</w:t>
          </w:r>
        </w:p>
        <w:p w:rsidRPr="0093285A" w:rsidR="00A729DE" w:rsidP="00A729DE" w:rsidRDefault="00A729DE" w14:paraId="7FB155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80S5_lv2_287baf1f" w:id="52"/>
          <w:r w:rsidRPr="0093285A">
            <w:rPr>
              <w:rFonts w:ascii="Times New Roman" w:hAnsi="Times New Roman" w:cs="Times New Roman"/>
              <w:strike/>
            </w:rPr>
            <w:t>(</w:t>
          </w:r>
          <w:bookmarkEnd w:id="52"/>
          <w:r w:rsidRPr="0093285A">
            <w:rPr>
              <w:rFonts w:ascii="Times New Roman" w:hAnsi="Times New Roman" w:cs="Times New Roman"/>
              <w:strike/>
            </w:rPr>
            <w:t>5)</w:t>
          </w:r>
          <w:r w:rsidRPr="0093285A">
            <w:rPr>
              <w:rFonts w:ascii="Times New Roman" w:hAnsi="Times New Roman" w:cs="Times New Roman"/>
              <w:u w:val="single"/>
            </w:rPr>
            <w:t>(4)</w:t>
          </w:r>
          <w:r w:rsidRPr="0093285A">
            <w:rPr>
              <w:rFonts w:ascii="Times New Roman" w:hAnsi="Times New Roman" w:cs="Times New Roman"/>
            </w:rPr>
            <w:t xml:space="preserve"> For purposes of this subsection, the terms qualifying health event, public health emergency, and public safety authority have the same meanings as provided in Section 44-4-130.</w:t>
          </w:r>
        </w:p>
        <w:p w:rsidRPr="0093285A" w:rsidR="00A729DE" w:rsidP="00A729DE" w:rsidRDefault="00A729DE" w14:paraId="512A58D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09EBF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90_b8c3a0d5c" w:id="53"/>
          <w:r w:rsidRPr="0093285A">
            <w:rPr>
              <w:rFonts w:ascii="Times New Roman" w:hAnsi="Times New Roman" w:cs="Times New Roman"/>
            </w:rPr>
            <w:t>S</w:t>
          </w:r>
          <w:bookmarkEnd w:id="53"/>
          <w:r w:rsidRPr="0093285A">
            <w:rPr>
              <w:rFonts w:ascii="Times New Roman" w:hAnsi="Times New Roman" w:cs="Times New Roman"/>
            </w:rPr>
            <w:t>ection 44-1-90.</w:t>
          </w:r>
          <w:r w:rsidRPr="0093285A">
            <w:rPr>
              <w:rFonts w:ascii="Times New Roman" w:hAnsi="Times New Roman" w:cs="Times New Roman"/>
            </w:rPr>
            <w:tab/>
            <w:t>The</w:t>
          </w:r>
          <w:r w:rsidRPr="0093285A">
            <w:rPr>
              <w:rFonts w:ascii="Times New Roman" w:hAnsi="Times New Roman" w:cs="Times New Roman"/>
              <w:strike/>
            </w:rPr>
            <w:t xml:space="preserve"> State Board of Health and Environmental Control</w:t>
          </w:r>
          <w:r w:rsidRPr="0093285A">
            <w:rPr>
              <w:rFonts w:ascii="Times New Roman" w:hAnsi="Times New Roman" w:cs="Times New Roman"/>
              <w:u w:val="single"/>
            </w:rPr>
            <w:t xml:space="preserve"> Department of Public Health</w:t>
          </w:r>
          <w:r w:rsidRPr="0093285A">
            <w:rPr>
              <w:rFonts w:ascii="Times New Roman" w:hAnsi="Times New Roman" w:cs="Times New Roman"/>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Pr="0093285A" w:rsidR="00A729DE" w:rsidP="00A729DE" w:rsidRDefault="00A729DE" w14:paraId="45355A5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AD859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00_f127e40d6" w:id="54"/>
          <w:r w:rsidRPr="0093285A">
            <w:rPr>
              <w:rFonts w:ascii="Times New Roman" w:hAnsi="Times New Roman" w:cs="Times New Roman"/>
            </w:rPr>
            <w:t>S</w:t>
          </w:r>
          <w:bookmarkEnd w:id="54"/>
          <w:r w:rsidRPr="0093285A">
            <w:rPr>
              <w:rFonts w:ascii="Times New Roman" w:hAnsi="Times New Roman" w:cs="Times New Roman"/>
            </w:rPr>
            <w:t>ection 44-1-100.</w:t>
          </w:r>
          <w:r w:rsidRPr="0093285A">
            <w:rPr>
              <w:rFonts w:ascii="Times New Roman" w:hAnsi="Times New Roman" w:cs="Times New Roman"/>
            </w:rPr>
            <w:tab/>
          </w:r>
          <w:r w:rsidRPr="0093285A">
            <w:rPr>
              <w:rFonts w:ascii="Times New Roman" w:hAnsi="Times New Roman" w:cs="Times New Roman"/>
              <w:strike/>
            </w:rPr>
            <w:t>All</w:t>
          </w:r>
          <w:r w:rsidRPr="0093285A">
            <w:rPr>
              <w:rFonts w:ascii="Times New Roman" w:hAnsi="Times New Roman" w:cs="Times New Roman"/>
              <w:u w:val="single"/>
            </w:rPr>
            <w:t xml:space="preserve"> If so ordered by the Governor, all</w:t>
          </w:r>
          <w:r w:rsidRPr="0093285A">
            <w:rPr>
              <w:rFonts w:ascii="Times New Roman" w:hAnsi="Times New Roman" w:cs="Times New Roman"/>
            </w:rPr>
            <w:t xml:space="preserve"> sheriffs and constables in the several counties of this State and police officers and health officers of cities and towns must aid and assist the Director of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must carry out and obey his orders, or those of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93285A">
            <w:rPr>
              <w:rFonts w:ascii="Times New Roman" w:hAnsi="Times New Roman" w:cs="Times New Roman"/>
              <w:u w:val="single"/>
            </w:rPr>
            <w:t>, which may be deployed or activated only upon order of the Governor.</w:t>
          </w:r>
        </w:p>
        <w:p w:rsidRPr="0093285A" w:rsidR="00A729DE" w:rsidP="00A729DE" w:rsidRDefault="00A729DE" w14:paraId="48FDF4F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1AC9A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cs_T44C1N110_bf0d2c314" w:id="55"/>
          <w:r w:rsidRPr="0093285A">
            <w:rPr>
              <w:rFonts w:ascii="Times New Roman" w:hAnsi="Times New Roman" w:cs="Times New Roman"/>
            </w:rPr>
            <w:t>S</w:t>
          </w:r>
          <w:bookmarkEnd w:id="55"/>
          <w:r w:rsidRPr="0093285A">
            <w:rPr>
              <w:rFonts w:ascii="Times New Roman" w:hAnsi="Times New Roman" w:cs="Times New Roman"/>
            </w:rPr>
            <w:t>ection 44-1-110.</w:t>
          </w:r>
          <w:r w:rsidRPr="0093285A">
            <w:rPr>
              <w:rFonts w:ascii="Times New Roman" w:hAnsi="Times New Roman" w:cs="Times New Roman"/>
              <w:strike/>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bookmarkStart w:name="up_f6555c31" w:id="56"/>
          <w:r w:rsidRPr="0093285A">
            <w:rPr>
              <w:rFonts w:ascii="Times New Roman" w:hAnsi="Times New Roman" w:cs="Times New Roman"/>
              <w:u w:val="single"/>
            </w:rPr>
            <w:t xml:space="preserve"> </w:t>
          </w:r>
          <w:bookmarkEnd w:id="56"/>
          <w:r w:rsidRPr="0093285A">
            <w:rPr>
              <w:rFonts w:ascii="Times New Roman" w:hAnsi="Times New Roman" w:cs="Times New Roman"/>
              <w:u w:val="single"/>
            </w:rPr>
            <w:t>The Department of Public Health shall advise the Secretary of Health and Policy on all questions involving the protection of public health within its limits.</w:t>
          </w:r>
        </w:p>
        <w:p w:rsidRPr="0093285A" w:rsidR="00A729DE" w:rsidP="00A729DE" w:rsidRDefault="00A729DE" w14:paraId="65B7AA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It</w:t>
          </w:r>
          <w:bookmarkStart w:name="up_a5f802ae" w:id="57"/>
          <w:r w:rsidRPr="0093285A">
            <w:rPr>
              <w:rFonts w:ascii="Times New Roman" w:hAnsi="Times New Roman" w:cs="Times New Roman"/>
              <w:u w:val="single"/>
            </w:rPr>
            <w:t xml:space="preserve"> </w:t>
          </w:r>
          <w:bookmarkEnd w:id="57"/>
          <w:r w:rsidRPr="0093285A">
            <w:rPr>
              <w:rFonts w:ascii="Times New Roman" w:hAnsi="Times New Roman" w:cs="Times New Roman"/>
              <w:u w:val="single"/>
            </w:rPr>
            <w:t>The Department of Public Health</w:t>
          </w:r>
          <w:r w:rsidRPr="0093285A">
            <w:rPr>
              <w:rFonts w:ascii="Times New Roman" w:hAnsi="Times New Roman" w:cs="Times New Roman"/>
            </w:rPr>
            <w:t xml:space="preserve"> shall, through its representatives, investigate the causes, character, and means of preventing the epidemic and endemic diseases as the State is liable to suffer from and the influence of climate, location, and occupations, habits, drainage, </w:t>
          </w:r>
          <w:proofErr w:type="spellStart"/>
          <w:r w:rsidRPr="0093285A">
            <w:rPr>
              <w:rFonts w:ascii="Times New Roman" w:hAnsi="Times New Roman" w:cs="Times New Roman"/>
            </w:rPr>
            <w:t>scavengering</w:t>
          </w:r>
          <w:proofErr w:type="spellEnd"/>
          <w:r w:rsidRPr="0093285A">
            <w:rPr>
              <w:rFonts w:ascii="Times New Roman" w:hAnsi="Times New Roman" w:cs="Times New Roman"/>
            </w:rPr>
            <w:t>,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Pr="0093285A" w:rsidR="00A729DE" w:rsidP="00A729DE" w:rsidRDefault="00A729DE" w14:paraId="5214084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58E4C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30_42a872447" w:id="58"/>
          <w:r w:rsidRPr="0093285A">
            <w:rPr>
              <w:rFonts w:ascii="Times New Roman" w:hAnsi="Times New Roman" w:cs="Times New Roman"/>
            </w:rPr>
            <w:t>S</w:t>
          </w:r>
          <w:bookmarkEnd w:id="58"/>
          <w:r w:rsidRPr="0093285A">
            <w:rPr>
              <w:rFonts w:ascii="Times New Roman" w:hAnsi="Times New Roman" w:cs="Times New Roman"/>
            </w:rPr>
            <w:t>ection 44-1-130.</w:t>
          </w:r>
          <w:r w:rsidRPr="0093285A">
            <w:rPr>
              <w:rFonts w:ascii="Times New Roman" w:hAnsi="Times New Roman" w:cs="Times New Roman"/>
            </w:rPr>
            <w:tab/>
          </w:r>
          <w:bookmarkStart w:name="up_dbaba929" w:id="59"/>
          <w:r w:rsidRPr="0093285A">
            <w:rPr>
              <w:rFonts w:ascii="Times New Roman" w:hAnsi="Times New Roman" w:cs="Times New Roman"/>
            </w:rPr>
            <w:t>T</w:t>
          </w:r>
          <w:bookmarkEnd w:id="59"/>
          <w:r w:rsidRPr="0093285A">
            <w:rPr>
              <w:rFonts w:ascii="Times New Roman" w:hAnsi="Times New Roman" w:cs="Times New Roman"/>
            </w:rPr>
            <w: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Pr="0093285A" w:rsidR="00A729DE" w:rsidP="00A729DE" w:rsidRDefault="00A729DE" w14:paraId="1F0F55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dafc4b9a" w:id="60"/>
          <w:r w:rsidRPr="0093285A">
            <w:rPr>
              <w:rFonts w:ascii="Times New Roman" w:hAnsi="Times New Roman" w:cs="Times New Roman"/>
            </w:rPr>
            <w:t>T</w:t>
          </w:r>
          <w:bookmarkEnd w:id="60"/>
          <w:r w:rsidRPr="0093285A">
            <w:rPr>
              <w:rFonts w:ascii="Times New Roman" w:hAnsi="Times New Roman" w:cs="Times New Roman"/>
            </w:rPr>
            <w:t>he district medical director or administrator shall be secretary of the advisory board and the district advisory board shall elect annually from its membership a chairman.</w:t>
          </w:r>
        </w:p>
        <w:p w:rsidRPr="0093285A" w:rsidR="00A729DE" w:rsidP="00A729DE" w:rsidRDefault="00A729DE" w14:paraId="2A4ABA2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FD393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40_6b161d213" w:id="61"/>
          <w:r w:rsidRPr="0093285A">
            <w:rPr>
              <w:rFonts w:ascii="Times New Roman" w:hAnsi="Times New Roman" w:cs="Times New Roman"/>
            </w:rPr>
            <w:t>S</w:t>
          </w:r>
          <w:bookmarkEnd w:id="61"/>
          <w:r w:rsidRPr="0093285A">
            <w:rPr>
              <w:rFonts w:ascii="Times New Roman" w:hAnsi="Times New Roman" w:cs="Times New Roman"/>
            </w:rPr>
            <w:t>ection 44-1-140.</w:t>
          </w:r>
          <w:r w:rsidRPr="0093285A">
            <w:rPr>
              <w:rFonts w:ascii="Times New Roman" w:hAnsi="Times New Roman" w:cs="Times New Roman"/>
            </w:rPr>
            <w:tab/>
          </w:r>
          <w:bookmarkStart w:name="ss_T44C1N140SA_lv1_b6dbb6e57" w:id="62"/>
          <w:r w:rsidRPr="0093285A">
            <w:rPr>
              <w:rFonts w:ascii="Times New Roman" w:hAnsi="Times New Roman" w:cs="Times New Roman"/>
            </w:rPr>
            <w:t>(</w:t>
          </w:r>
          <w:bookmarkEnd w:id="62"/>
          <w:r w:rsidRPr="0093285A">
            <w:rPr>
              <w:rFonts w:ascii="Times New Roman" w:hAnsi="Times New Roman" w:cs="Times New Roman"/>
            </w:rPr>
            <w:t>A) The Department of Public Health may make, adopt, promulgate, and enforce reasonable rules and regulations from time to time requiring and providing for:</w:t>
          </w:r>
        </w:p>
        <w:p w:rsidRPr="0093285A" w:rsidR="00A729DE" w:rsidP="00A729DE" w:rsidRDefault="00A729DE" w14:paraId="42BC43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140S1_lv2_1c8586cc" w:id="63"/>
          <w:r w:rsidRPr="0093285A">
            <w:rPr>
              <w:rFonts w:ascii="Times New Roman" w:hAnsi="Times New Roman" w:cs="Times New Roman"/>
            </w:rPr>
            <w:t>(</w:t>
          </w:r>
          <w:bookmarkEnd w:id="63"/>
          <w:r w:rsidRPr="0093285A">
            <w:rPr>
              <w:rFonts w:ascii="Times New Roman" w:hAnsi="Times New Roman" w:cs="Times New Roman"/>
            </w:rPr>
            <w:t xml:space="preserve">1) the thorough sanitation and disinfection of all passenger cars, sleeping cars, steamboats, and other vehicles of transportation in this State and all convict camps, penitentiaries, jails, hotels, schools, and other places used by or open to the </w:t>
          </w:r>
          <w:proofErr w:type="gramStart"/>
          <w:r w:rsidRPr="0093285A">
            <w:rPr>
              <w:rFonts w:ascii="Times New Roman" w:hAnsi="Times New Roman" w:cs="Times New Roman"/>
            </w:rPr>
            <w:t>public;</w:t>
          </w:r>
          <w:proofErr w:type="gramEnd"/>
        </w:p>
        <w:p w:rsidRPr="0093285A" w:rsidR="00A729DE" w:rsidDel="00753701" w:rsidP="00A729DE" w:rsidRDefault="00A729DE" w14:paraId="4B846A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1N140S2_lv2_a9bff7cfR" w:id="64"/>
          <w:r w:rsidRPr="0093285A">
            <w:rPr>
              <w:rFonts w:ascii="Times New Roman" w:hAnsi="Times New Roman" w:cs="Times New Roman"/>
              <w:strike/>
            </w:rPr>
            <w:t>(</w:t>
          </w:r>
          <w:bookmarkEnd w:id="64"/>
          <w:r w:rsidRPr="0093285A">
            <w:rPr>
              <w:rFonts w:ascii="Times New Roman" w:hAnsi="Times New Roman" w:cs="Times New Roman"/>
              <w:strike/>
            </w:rPr>
            <w:t xml:space="preserve">2) the sanitation of hotels, restaurants, cafes, drugstores, hot dog and hamburger stands, and all </w:t>
          </w:r>
          <w:r w:rsidRPr="0093285A">
            <w:rPr>
              <w:rFonts w:ascii="Times New Roman" w:hAnsi="Times New Roman" w:cs="Times New Roman"/>
              <w:strike/>
            </w:rPr>
            <w:lastRenderedPageBreak/>
            <w:t xml:space="preserve">other places or establishments providing eating or drinking facilities and all other places known as private nursing homes or places of similar nature, operated for gain or </w:t>
          </w:r>
          <w:proofErr w:type="gramStart"/>
          <w:r w:rsidRPr="0093285A">
            <w:rPr>
              <w:rFonts w:ascii="Times New Roman" w:hAnsi="Times New Roman" w:cs="Times New Roman"/>
              <w:strike/>
            </w:rPr>
            <w:t>profit;</w:t>
          </w:r>
          <w:proofErr w:type="gramEnd"/>
        </w:p>
        <w:p w:rsidRPr="0093285A" w:rsidR="00A729DE" w:rsidDel="00753701" w:rsidP="00A729DE" w:rsidRDefault="00A729DE" w14:paraId="31FE2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1N140S3_lv2_fef4afc1R" w:id="65"/>
          <w:r w:rsidRPr="0093285A">
            <w:rPr>
              <w:rFonts w:ascii="Times New Roman" w:hAnsi="Times New Roman" w:cs="Times New Roman"/>
              <w:strike/>
            </w:rPr>
            <w:t>(</w:t>
          </w:r>
          <w:bookmarkEnd w:id="65"/>
          <w:r w:rsidRPr="0093285A">
            <w:rPr>
              <w:rFonts w:ascii="Times New Roman" w:hAnsi="Times New Roman" w:cs="Times New Roman"/>
              <w:strike/>
            </w:rPr>
            <w:t xml:space="preserve">3) the safety and sanitation in the harvesting, storing, processing, handling and transportation of mollusks, fin fish, and </w:t>
          </w:r>
          <w:proofErr w:type="gramStart"/>
          <w:r w:rsidRPr="0093285A">
            <w:rPr>
              <w:rFonts w:ascii="Times New Roman" w:hAnsi="Times New Roman" w:cs="Times New Roman"/>
              <w:strike/>
            </w:rPr>
            <w:t>crustaceans;</w:t>
          </w:r>
          <w:proofErr w:type="gramEnd"/>
        </w:p>
        <w:p w:rsidRPr="0093285A" w:rsidR="00A729DE" w:rsidDel="00753701" w:rsidP="00A729DE" w:rsidRDefault="00A729DE" w14:paraId="7D3984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1N140S4_lv2_e78979aaR" w:id="66"/>
          <w:r w:rsidRPr="0093285A">
            <w:rPr>
              <w:rFonts w:ascii="Times New Roman" w:hAnsi="Times New Roman" w:cs="Times New Roman"/>
              <w:strike/>
            </w:rPr>
            <w:t>(</w:t>
          </w:r>
          <w:bookmarkEnd w:id="66"/>
          <w:r w:rsidRPr="0093285A">
            <w:rPr>
              <w:rFonts w:ascii="Times New Roman" w:hAnsi="Times New Roman" w:cs="Times New Roman"/>
              <w:strike/>
            </w:rPr>
            <w:t xml:space="preserve">4) the safety, safe operation and sanitation of public swimming pools and other public bathing places, construction, tourist and trailer camps, and </w:t>
          </w:r>
          <w:proofErr w:type="gramStart"/>
          <w:r w:rsidRPr="0093285A">
            <w:rPr>
              <w:rFonts w:ascii="Times New Roman" w:hAnsi="Times New Roman" w:cs="Times New Roman"/>
              <w:strike/>
            </w:rPr>
            <w:t>fairs;</w:t>
          </w:r>
          <w:proofErr w:type="gramEnd"/>
        </w:p>
        <w:p w:rsidRPr="0093285A" w:rsidR="00A729DE" w:rsidP="00A729DE" w:rsidRDefault="00A729DE" w14:paraId="22A711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(5)</w:t>
          </w:r>
          <w:bookmarkStart w:name="ss_T44C1N140S2_lv2_296cdf7a" w:id="67"/>
          <w:r w:rsidRPr="0093285A">
            <w:rPr>
              <w:rFonts w:ascii="Times New Roman" w:hAnsi="Times New Roman" w:cs="Times New Roman"/>
              <w:u w:val="single"/>
            </w:rPr>
            <w:t>(</w:t>
          </w:r>
          <w:bookmarkEnd w:id="67"/>
          <w:r w:rsidRPr="0093285A">
            <w:rPr>
              <w:rFonts w:ascii="Times New Roman" w:hAnsi="Times New Roman" w:cs="Times New Roman"/>
              <w:u w:val="single"/>
            </w:rPr>
            <w:t>2)</w:t>
          </w:r>
          <w:r w:rsidRPr="0093285A">
            <w:rPr>
              <w:rFonts w:ascii="Times New Roman" w:hAnsi="Times New Roman" w:cs="Times New Roman"/>
            </w:rPr>
            <w:t xml:space="preserve"> the care, segregation, and isolation of persons having or suspected of having any communicable, contagious, or infectious </w:t>
          </w:r>
          <w:proofErr w:type="gramStart"/>
          <w:r w:rsidRPr="0093285A">
            <w:rPr>
              <w:rFonts w:ascii="Times New Roman" w:hAnsi="Times New Roman" w:cs="Times New Roman"/>
            </w:rPr>
            <w:t>disease;  and</w:t>
          </w:r>
          <w:proofErr w:type="gramEnd"/>
        </w:p>
        <w:p w:rsidRPr="0093285A" w:rsidR="00A729DE" w:rsidP="00A729DE" w:rsidRDefault="00A729DE" w14:paraId="7E645F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(6)</w:t>
          </w:r>
          <w:bookmarkStart w:name="ss_T44C1N140S3_lv2_6d128400" w:id="68"/>
          <w:r w:rsidRPr="0093285A">
            <w:rPr>
              <w:rFonts w:ascii="Times New Roman" w:hAnsi="Times New Roman" w:cs="Times New Roman"/>
              <w:u w:val="single"/>
            </w:rPr>
            <w:t>(</w:t>
          </w:r>
          <w:bookmarkEnd w:id="68"/>
          <w:r w:rsidRPr="0093285A">
            <w:rPr>
              <w:rFonts w:ascii="Times New Roman" w:hAnsi="Times New Roman" w:cs="Times New Roman"/>
              <w:u w:val="single"/>
            </w:rPr>
            <w:t>3)</w:t>
          </w:r>
          <w:r w:rsidRPr="0093285A">
            <w:rPr>
              <w:rFonts w:ascii="Times New Roman" w:hAnsi="Times New Roman" w:cs="Times New Roman"/>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Pr="0093285A" w:rsidR="00A729DE" w:rsidP="00A729DE" w:rsidRDefault="00A729DE" w14:paraId="6BB4E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140SB_lv1_e648f3fe4" w:id="69"/>
          <w:r w:rsidRPr="0093285A">
            <w:rPr>
              <w:rFonts w:ascii="Times New Roman" w:hAnsi="Times New Roman" w:cs="Times New Roman"/>
            </w:rPr>
            <w:t>(</w:t>
          </w:r>
          <w:bookmarkEnd w:id="69"/>
          <w:r w:rsidRPr="0093285A">
            <w:rPr>
              <w:rFonts w:ascii="Times New Roman" w:hAnsi="Times New Roman" w:cs="Times New Roman"/>
            </w:rP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Pr="0093285A" w:rsidR="00A729DE" w:rsidP="00A729DE" w:rsidRDefault="00A729DE" w14:paraId="157CFB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1N140SC_lv1_2467f93c" w:id="70"/>
          <w:r w:rsidRPr="0093285A">
            <w:rPr>
              <w:rFonts w:ascii="Times New Roman" w:hAnsi="Times New Roman" w:cs="Times New Roman"/>
              <w:u w:val="single"/>
            </w:rPr>
            <w:t>(</w:t>
          </w:r>
          <w:bookmarkEnd w:id="70"/>
          <w:r w:rsidRPr="0093285A">
            <w:rPr>
              <w:rFonts w:ascii="Times New Roman" w:hAnsi="Times New Roman" w:cs="Times New Roman"/>
              <w:u w:val="single"/>
            </w:rPr>
            <w:t>C) Prior to the submission of rules or regulations pursuant to this section, the department must receive approval from the Secretary of Health and Policy.</w:t>
          </w:r>
        </w:p>
        <w:p w:rsidRPr="0093285A" w:rsidR="00A729DE" w:rsidP="00A729DE" w:rsidRDefault="00A729DE" w14:paraId="76C3DE8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33D90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C_5330d5349" w:id="71"/>
          <w:r w:rsidRPr="0093285A">
            <w:rPr>
              <w:rFonts w:ascii="Times New Roman" w:hAnsi="Times New Roman" w:cs="Times New Roman"/>
            </w:rPr>
            <w:t>C</w:t>
          </w:r>
          <w:bookmarkEnd w:id="71"/>
          <w:r w:rsidRPr="0093285A">
            <w:rPr>
              <w:rFonts w:ascii="Times New Roman" w:hAnsi="Times New Roman" w:cs="Times New Roman"/>
            </w:rPr>
            <w:t>.</w:t>
          </w:r>
          <w:r w:rsidRPr="0093285A">
            <w:rPr>
              <w:rFonts w:ascii="Times New Roman" w:hAnsi="Times New Roman" w:cs="Times New Roman"/>
            </w:rPr>
            <w:tab/>
          </w:r>
          <w:bookmarkStart w:name="dl_781e4232a" w:id="72"/>
          <w:r w:rsidRPr="0093285A">
            <w:rPr>
              <w:rFonts w:ascii="Times New Roman" w:hAnsi="Times New Roman" w:cs="Times New Roman"/>
            </w:rPr>
            <w:t>S</w:t>
          </w:r>
          <w:bookmarkEnd w:id="72"/>
          <w:r w:rsidRPr="0093285A">
            <w:rPr>
              <w:rFonts w:ascii="Times New Roman" w:hAnsi="Times New Roman" w:cs="Times New Roman"/>
            </w:rPr>
            <w:t>ections 44-1-151 through 44-1-152 of the S.C. Code are amended to read:</w:t>
          </w:r>
        </w:p>
        <w:p w:rsidRPr="0093285A" w:rsidR="00A729DE" w:rsidP="00A729DE" w:rsidRDefault="00A729DE" w14:paraId="7BE8F0B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266CF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51_9687b02ad" w:id="73"/>
          <w:r w:rsidRPr="0093285A">
            <w:rPr>
              <w:rFonts w:ascii="Times New Roman" w:hAnsi="Times New Roman" w:cs="Times New Roman"/>
            </w:rPr>
            <w:t>S</w:t>
          </w:r>
          <w:bookmarkEnd w:id="73"/>
          <w:r w:rsidRPr="0093285A">
            <w:rPr>
              <w:rFonts w:ascii="Times New Roman" w:hAnsi="Times New Roman" w:cs="Times New Roman"/>
            </w:rPr>
            <w:t>ection 44-1-151.</w:t>
          </w:r>
          <w:r w:rsidRPr="0093285A">
            <w:rPr>
              <w:rFonts w:ascii="Times New Roman" w:hAnsi="Times New Roman" w:cs="Times New Roman"/>
            </w:rP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w:t>
          </w:r>
          <w:r w:rsidRPr="0093285A">
            <w:rPr>
              <w:rFonts w:ascii="Times New Roman" w:hAnsi="Times New Roman" w:cs="Times New Roman"/>
            </w:rPr>
            <w:lastRenderedPageBreak/>
            <w:t xml:space="preserve">confiscated equipment shall be sold at auction by the sheriff of the county in which such second, third, or subsequent offense took place and by a representative of 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except for weapons, which, following confiscation, shall be disposed of in the manner set forth in Sections 16-23-50, 16-23-460, and 16-23-500.</w:t>
          </w:r>
        </w:p>
        <w:p w:rsidRPr="0093285A" w:rsidR="00A729DE" w:rsidP="00A729DE" w:rsidRDefault="00A729DE" w14:paraId="2D42B8D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3BA0D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52_bb71c9432" w:id="74"/>
          <w:r w:rsidRPr="0093285A">
            <w:rPr>
              <w:rFonts w:ascii="Times New Roman" w:hAnsi="Times New Roman" w:cs="Times New Roman"/>
            </w:rPr>
            <w:t>S</w:t>
          </w:r>
          <w:bookmarkEnd w:id="74"/>
          <w:r w:rsidRPr="0093285A">
            <w:rPr>
              <w:rFonts w:ascii="Times New Roman" w:hAnsi="Times New Roman" w:cs="Times New Roman"/>
            </w:rPr>
            <w:t>ection 44-1-152.</w:t>
          </w:r>
          <w:r w:rsidRPr="0093285A">
            <w:rPr>
              <w:rFonts w:ascii="Times New Roman" w:hAnsi="Times New Roman" w:cs="Times New Roman"/>
            </w:rP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monthly by each magistrate and clerk of court in this State. A report of monies derived from auction of sales of confiscated equipment must be sent to the</w:t>
          </w:r>
          <w:r w:rsidRPr="0093285A">
            <w:rPr>
              <w:rFonts w:ascii="Times New Roman" w:hAnsi="Times New Roman" w:cs="Times New Roman"/>
              <w:strike/>
            </w:rPr>
            <w:t xml:space="preserve"> state</w:t>
          </w:r>
          <w:r w:rsidRPr="0093285A">
            <w:rPr>
              <w:rFonts w:ascii="Times New Roman" w:hAnsi="Times New Roman" w:cs="Times New Roman"/>
            </w:rPr>
            <w:t xml:space="preserve"> 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monthly by each sheriff.</w:t>
          </w:r>
        </w:p>
        <w:p w:rsidRPr="0093285A" w:rsidR="00A729DE" w:rsidP="00A729DE" w:rsidRDefault="00A729DE" w14:paraId="43B19CA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FD307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D_9208d6387" w:id="75"/>
          <w:r w:rsidRPr="0093285A">
            <w:rPr>
              <w:rFonts w:ascii="Times New Roman" w:hAnsi="Times New Roman" w:cs="Times New Roman"/>
            </w:rPr>
            <w:t>D</w:t>
          </w:r>
          <w:bookmarkEnd w:id="75"/>
          <w:r w:rsidRPr="0093285A">
            <w:rPr>
              <w:rFonts w:ascii="Times New Roman" w:hAnsi="Times New Roman" w:cs="Times New Roman"/>
            </w:rPr>
            <w:t>.</w:t>
          </w:r>
          <w:r w:rsidRPr="0093285A">
            <w:rPr>
              <w:rFonts w:ascii="Times New Roman" w:hAnsi="Times New Roman" w:cs="Times New Roman"/>
            </w:rPr>
            <w:tab/>
          </w:r>
          <w:bookmarkStart w:name="dl_189076b72" w:id="76"/>
          <w:r w:rsidRPr="0093285A">
            <w:rPr>
              <w:rFonts w:ascii="Times New Roman" w:hAnsi="Times New Roman" w:cs="Times New Roman"/>
            </w:rPr>
            <w:t>S</w:t>
          </w:r>
          <w:bookmarkEnd w:id="76"/>
          <w:r w:rsidRPr="0093285A">
            <w:rPr>
              <w:rFonts w:ascii="Times New Roman" w:hAnsi="Times New Roman" w:cs="Times New Roman"/>
            </w:rPr>
            <w:t>ections 44-1-165 through 44-1-300 of the S.C. Code are amended to read:</w:t>
          </w:r>
        </w:p>
        <w:p w:rsidRPr="0093285A" w:rsidR="00A729DE" w:rsidP="00A729DE" w:rsidRDefault="00A729DE" w14:paraId="2DD6CE5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B60E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65_ee006b7df" w:id="77"/>
          <w:r w:rsidRPr="0093285A">
            <w:rPr>
              <w:rFonts w:ascii="Times New Roman" w:hAnsi="Times New Roman" w:cs="Times New Roman"/>
            </w:rPr>
            <w:t>S</w:t>
          </w:r>
          <w:bookmarkEnd w:id="77"/>
          <w:r w:rsidRPr="0093285A">
            <w:rPr>
              <w:rFonts w:ascii="Times New Roman" w:hAnsi="Times New Roman" w:cs="Times New Roman"/>
            </w:rPr>
            <w:t>ection 44-1-165.</w:t>
          </w:r>
          <w:r w:rsidRPr="0093285A">
            <w:rPr>
              <w:rFonts w:ascii="Times New Roman" w:hAnsi="Times New Roman" w:cs="Times New Roman"/>
            </w:rPr>
            <w:tab/>
          </w:r>
          <w:bookmarkStart w:name="ss_T44C1N165SA_lv1_bd0c752c2" w:id="78"/>
          <w:r w:rsidRPr="0093285A">
            <w:rPr>
              <w:rFonts w:ascii="Times New Roman" w:hAnsi="Times New Roman" w:cs="Times New Roman"/>
            </w:rPr>
            <w:t>(</w:t>
          </w:r>
          <w:bookmarkEnd w:id="78"/>
          <w:r w:rsidRPr="0093285A">
            <w:rPr>
              <w:rFonts w:ascii="Times New Roman" w:hAnsi="Times New Roman" w:cs="Times New Roman"/>
            </w:rPr>
            <w:t>A) There is established within the 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Pr="0093285A" w:rsidR="00A729DE" w:rsidP="00A729DE" w:rsidRDefault="00A729DE" w14:paraId="7766C2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165SB_lv1_9dae8121f" w:id="79"/>
          <w:r w:rsidRPr="0093285A">
            <w:rPr>
              <w:rFonts w:ascii="Times New Roman" w:hAnsi="Times New Roman" w:cs="Times New Roman"/>
            </w:rPr>
            <w:t>(</w:t>
          </w:r>
          <w:bookmarkEnd w:id="79"/>
          <w:r w:rsidRPr="0093285A">
            <w:rPr>
              <w:rFonts w:ascii="Times New Roman" w:hAnsi="Times New Roman" w:cs="Times New Roman"/>
            </w:rPr>
            <w:t>B)</w:t>
          </w:r>
          <w:bookmarkStart w:name="ss_T44C1N165S1_lv2_f965b80e" w:id="80"/>
          <w:r w:rsidRPr="0093285A">
            <w:rPr>
              <w:rFonts w:ascii="Times New Roman" w:hAnsi="Times New Roman" w:cs="Times New Roman"/>
            </w:rPr>
            <w:t>(</w:t>
          </w:r>
          <w:bookmarkEnd w:id="80"/>
          <w:r w:rsidRPr="0093285A">
            <w:rPr>
              <w:rFonts w:ascii="Times New Roman" w:hAnsi="Times New Roman" w:cs="Times New Roman"/>
            </w:rPr>
            <w:t>1) Before January 1, 2009, the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rsidRPr="0093285A" w:rsidR="00A729DE" w:rsidP="00A729DE" w:rsidRDefault="00A729DE" w14:paraId="3C3DE2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165S2_lv2_542f0436" w:id="81"/>
          <w:r w:rsidRPr="0093285A">
            <w:rPr>
              <w:rFonts w:ascii="Times New Roman" w:hAnsi="Times New Roman" w:cs="Times New Roman"/>
            </w:rPr>
            <w:t>(</w:t>
          </w:r>
          <w:bookmarkEnd w:id="81"/>
          <w:r w:rsidRPr="0093285A">
            <w:rPr>
              <w:rFonts w:ascii="Times New Roman" w:hAnsi="Times New Roman" w:cs="Times New Roman"/>
            </w:rPr>
            <w:t>2) Regulations promulgated pursuant to this section must not alter public notice requirements for any permits, certifications, or licenses issued by the department.</w:t>
          </w:r>
        </w:p>
        <w:p w:rsidRPr="0093285A" w:rsidR="00A729DE" w:rsidP="00A729DE" w:rsidRDefault="00A729DE" w14:paraId="2D1CDD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1N165SC_lv1_871c4387b" w:id="82"/>
          <w:r w:rsidRPr="0093285A">
            <w:rPr>
              <w:rFonts w:ascii="Times New Roman" w:hAnsi="Times New Roman" w:cs="Times New Roman"/>
            </w:rPr>
            <w:t>(</w:t>
          </w:r>
          <w:bookmarkEnd w:id="82"/>
          <w:r w:rsidRPr="0093285A">
            <w:rPr>
              <w:rFonts w:ascii="Times New Roman" w:hAnsi="Times New Roman" w:cs="Times New Roman"/>
            </w:rPr>
            <w:t xml:space="preserve">C) Until such time as regulations </w:t>
          </w:r>
          <w:proofErr w:type="gramStart"/>
          <w:r w:rsidRPr="0093285A">
            <w:rPr>
              <w:rFonts w:ascii="Times New Roman" w:hAnsi="Times New Roman" w:cs="Times New Roman"/>
            </w:rPr>
            <w:t>are</w:t>
          </w:r>
          <w:proofErr w:type="gramEnd"/>
          <w:r w:rsidRPr="0093285A">
            <w:rPr>
              <w:rFonts w:ascii="Times New Roman" w:hAnsi="Times New Roman" w:cs="Times New Roman"/>
            </w:rPr>
            <w:t xml:space="preserv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Pr="0093285A" w:rsidR="00A729DE" w:rsidP="00A729DE" w:rsidRDefault="00A729DE" w14:paraId="4766AE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165SD_lv1_d55483ded" w:id="83"/>
          <w:r w:rsidRPr="0093285A">
            <w:rPr>
              <w:rFonts w:ascii="Times New Roman" w:hAnsi="Times New Roman" w:cs="Times New Roman"/>
            </w:rPr>
            <w:t>(</w:t>
          </w:r>
          <w:bookmarkEnd w:id="83"/>
          <w:r w:rsidRPr="0093285A">
            <w:rPr>
              <w:rFonts w:ascii="Times New Roman" w:hAnsi="Times New Roman" w:cs="Times New Roman"/>
            </w:rPr>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Pr="0093285A" w:rsidR="00A729DE" w:rsidP="00A729DE" w:rsidRDefault="00A729DE" w14:paraId="494CEE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165SE_lv1_dc5516e2e" w:id="84"/>
          <w:r w:rsidRPr="0093285A">
            <w:rPr>
              <w:rFonts w:ascii="Times New Roman" w:hAnsi="Times New Roman" w:cs="Times New Roman"/>
            </w:rPr>
            <w:t>(</w:t>
          </w:r>
          <w:bookmarkEnd w:id="84"/>
          <w:r w:rsidRPr="0093285A">
            <w:rPr>
              <w:rFonts w:ascii="Times New Roman" w:hAnsi="Times New Roman" w:cs="Times New Roman"/>
            </w:rPr>
            <w:t>E) No later than January 1, 2008, the department shall report to the Board of Health and Environmental Control the department's findings on the implementation of the pilot expedited review program provided for in subsection (C).</w:t>
          </w:r>
        </w:p>
        <w:p w:rsidRPr="0093285A" w:rsidR="00A729DE" w:rsidP="00A729DE" w:rsidRDefault="00A729DE" w14:paraId="2761B50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6B04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70_9fdf4d24e" w:id="85"/>
          <w:r w:rsidRPr="0093285A">
            <w:rPr>
              <w:rFonts w:ascii="Times New Roman" w:hAnsi="Times New Roman" w:cs="Times New Roman"/>
            </w:rPr>
            <w:t>S</w:t>
          </w:r>
          <w:bookmarkEnd w:id="85"/>
          <w:r w:rsidRPr="0093285A">
            <w:rPr>
              <w:rFonts w:ascii="Times New Roman" w:hAnsi="Times New Roman" w:cs="Times New Roman"/>
            </w:rPr>
            <w:t>ection 44-1-170.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may direct and supervise the action of the local boards of health in incorporated cities and towns and in all townships in all matters pertaining to such local boards.</w:t>
          </w:r>
        </w:p>
        <w:p w:rsidRPr="0093285A" w:rsidR="00A729DE" w:rsidP="00A729DE" w:rsidRDefault="00A729DE" w14:paraId="268ACC2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5C767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80_1bca5beb3" w:id="86"/>
          <w:r w:rsidRPr="0093285A">
            <w:rPr>
              <w:rFonts w:ascii="Times New Roman" w:hAnsi="Times New Roman" w:cs="Times New Roman"/>
            </w:rPr>
            <w:t>S</w:t>
          </w:r>
          <w:bookmarkEnd w:id="86"/>
          <w:r w:rsidRPr="0093285A">
            <w:rPr>
              <w:rFonts w:ascii="Times New Roman" w:hAnsi="Times New Roman" w:cs="Times New Roman"/>
            </w:rPr>
            <w:t>ection 44-1-180.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Pr="0093285A" w:rsidR="00A729DE" w:rsidP="00A729DE" w:rsidRDefault="00A729DE" w14:paraId="3DD8EB8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5D0E6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90_881320aaf" w:id="87"/>
          <w:r w:rsidRPr="0093285A">
            <w:rPr>
              <w:rFonts w:ascii="Times New Roman" w:hAnsi="Times New Roman" w:cs="Times New Roman"/>
            </w:rPr>
            <w:t>S</w:t>
          </w:r>
          <w:bookmarkEnd w:id="87"/>
          <w:r w:rsidRPr="0093285A">
            <w:rPr>
              <w:rFonts w:ascii="Times New Roman" w:hAnsi="Times New Roman" w:cs="Times New Roman"/>
            </w:rPr>
            <w:t>ection 44-1-190.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make such investigations as it deems necessary to determine which persons or which of the parents, guardians, trustees, committees or other persons or agencies legally responsible therefor are financially able to pay the expenses of the care and </w:t>
          </w:r>
          <w:proofErr w:type="gramStart"/>
          <w:r w:rsidRPr="0093285A">
            <w:rPr>
              <w:rFonts w:ascii="Times New Roman" w:hAnsi="Times New Roman" w:cs="Times New Roman"/>
            </w:rPr>
            <w:t>treatment, and</w:t>
          </w:r>
          <w:proofErr w:type="gramEnd"/>
          <w:r w:rsidRPr="0093285A">
            <w:rPr>
              <w:rFonts w:ascii="Times New Roman" w:hAnsi="Times New Roman" w:cs="Times New Roman"/>
            </w:rPr>
            <w:t xml:space="preserve"> may contract with any person or agency for the care and treatment of any person to the extent permitted by the resources available to the department.  The </w:t>
          </w:r>
          <w:r w:rsidRPr="0093285A">
            <w:rPr>
              <w:rFonts w:ascii="Times New Roman" w:hAnsi="Times New Roman" w:cs="Times New Roman"/>
            </w:rPr>
            <w:lastRenderedPageBreak/>
            <w:t>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Pr="0093285A" w:rsidR="00A729DE" w:rsidP="00A729DE" w:rsidRDefault="00A729DE" w14:paraId="7A2870E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C8040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00_7302b9117" w:id="88"/>
          <w:r w:rsidRPr="0093285A">
            <w:rPr>
              <w:rFonts w:ascii="Times New Roman" w:hAnsi="Times New Roman" w:cs="Times New Roman"/>
            </w:rPr>
            <w:t>S</w:t>
          </w:r>
          <w:bookmarkEnd w:id="88"/>
          <w:r w:rsidRPr="0093285A">
            <w:rPr>
              <w:rFonts w:ascii="Times New Roman" w:hAnsi="Times New Roman" w:cs="Times New Roman"/>
            </w:rPr>
            <w:t>ection 44-1-200.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Pr="0093285A" w:rsidR="00A729DE" w:rsidP="00A729DE" w:rsidRDefault="00A729DE" w14:paraId="5F25655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8ACE2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10_2b1638135" w:id="89"/>
          <w:r w:rsidRPr="0093285A">
            <w:rPr>
              <w:rFonts w:ascii="Times New Roman" w:hAnsi="Times New Roman" w:cs="Times New Roman"/>
            </w:rPr>
            <w:t>S</w:t>
          </w:r>
          <w:bookmarkEnd w:id="89"/>
          <w:r w:rsidRPr="0093285A">
            <w:rPr>
              <w:rFonts w:ascii="Times New Roman" w:hAnsi="Times New Roman" w:cs="Times New Roman"/>
            </w:rPr>
            <w:t>ection 44-1-210.</w:t>
          </w:r>
          <w:r w:rsidRPr="0093285A">
            <w:rPr>
              <w:rFonts w:ascii="Times New Roman" w:hAnsi="Times New Roman" w:cs="Times New Roman"/>
            </w:rP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Pr="0093285A" w:rsidR="00A729DE" w:rsidP="00A729DE" w:rsidRDefault="00A729DE" w14:paraId="5B825DD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3571F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15_e4484eff5" w:id="90"/>
          <w:r w:rsidRPr="0093285A">
            <w:rPr>
              <w:rFonts w:ascii="Times New Roman" w:hAnsi="Times New Roman" w:cs="Times New Roman"/>
            </w:rPr>
            <w:t>S</w:t>
          </w:r>
          <w:bookmarkEnd w:id="90"/>
          <w:r w:rsidRPr="0093285A">
            <w:rPr>
              <w:rFonts w:ascii="Times New Roman" w:hAnsi="Times New Roman" w:cs="Times New Roman"/>
            </w:rPr>
            <w:t>ection 44-1-215.</w:t>
          </w:r>
          <w:r w:rsidRPr="0093285A">
            <w:rPr>
              <w:rFonts w:ascii="Times New Roman" w:hAnsi="Times New Roman" w:cs="Times New Roman"/>
            </w:rPr>
            <w:tab/>
            <w:t xml:space="preserve">Notwithstanding Section 13-7-85, the Department of Health and Environmental Control may retain all funds generated in excess of those funds remitted to the general fund in fiscal year 2000-2001 from fees listed in Regulation </w:t>
          </w:r>
          <w:proofErr w:type="spellStart"/>
          <w:r w:rsidRPr="0093285A">
            <w:rPr>
              <w:rFonts w:ascii="Times New Roman" w:hAnsi="Times New Roman" w:cs="Times New Roman"/>
            </w:rPr>
            <w:t>R61</w:t>
          </w:r>
          <w:proofErr w:type="spellEnd"/>
          <w:r w:rsidRPr="0093285A">
            <w:rPr>
              <w:rFonts w:ascii="Times New Roman" w:hAnsi="Times New Roman" w:cs="Times New Roman"/>
            </w:rPr>
            <w:t>-64 Title B.</w:t>
          </w:r>
        </w:p>
        <w:p w:rsidRPr="0093285A" w:rsidR="00A729DE" w:rsidP="00A729DE" w:rsidRDefault="00A729DE" w14:paraId="306910D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9B8D6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20_86d6a9c38" w:id="91"/>
          <w:r w:rsidRPr="0093285A">
            <w:rPr>
              <w:rFonts w:ascii="Times New Roman" w:hAnsi="Times New Roman" w:cs="Times New Roman"/>
            </w:rPr>
            <w:t>S</w:t>
          </w:r>
          <w:bookmarkEnd w:id="91"/>
          <w:r w:rsidRPr="0093285A">
            <w:rPr>
              <w:rFonts w:ascii="Times New Roman" w:hAnsi="Times New Roman" w:cs="Times New Roman"/>
            </w:rPr>
            <w:t>ection 44-1-220.</w:t>
          </w:r>
          <w:r w:rsidRPr="0093285A">
            <w:rPr>
              <w:rFonts w:ascii="Times New Roman" w:hAnsi="Times New Roman" w:cs="Times New Roman"/>
            </w:rPr>
            <w:tab/>
            <w:t>All skilled and intermediate care nursing facilities licensed by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be required to furnish an item-by-item billing for all charges to the patient or the person paying such bill, upon request by such patient or person.  Items </w:t>
          </w:r>
          <w:r w:rsidRPr="0093285A">
            <w:rPr>
              <w:rFonts w:ascii="Times New Roman" w:hAnsi="Times New Roman" w:cs="Times New Roman"/>
            </w:rPr>
            <w:lastRenderedPageBreak/>
            <w:t>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Pr="0093285A" w:rsidR="00A729DE" w:rsidP="00A729DE" w:rsidRDefault="00A729DE" w14:paraId="530A2C7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858B9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30_4481905b2" w:id="92"/>
          <w:r w:rsidRPr="0093285A">
            <w:rPr>
              <w:rFonts w:ascii="Times New Roman" w:hAnsi="Times New Roman" w:cs="Times New Roman"/>
            </w:rPr>
            <w:t>S</w:t>
          </w:r>
          <w:bookmarkEnd w:id="92"/>
          <w:r w:rsidRPr="0093285A">
            <w:rPr>
              <w:rFonts w:ascii="Times New Roman" w:hAnsi="Times New Roman" w:cs="Times New Roman"/>
            </w:rPr>
            <w:t>ection 44-1-230.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give consideration to any benefits available to an individual, including private, group or other insurance benefits, to meet, in whole or in part, the cost of any medical or health services.  Such benefits shall be utilized insofar as </w:t>
          </w:r>
          <w:proofErr w:type="gramStart"/>
          <w:r w:rsidRPr="0093285A">
            <w:rPr>
              <w:rFonts w:ascii="Times New Roman" w:hAnsi="Times New Roman" w:cs="Times New Roman"/>
            </w:rPr>
            <w:t xml:space="preserve">possible;   </w:t>
          </w:r>
          <w:proofErr w:type="gramEnd"/>
          <w:r w:rsidRPr="0093285A">
            <w:rPr>
              <w:rFonts w:ascii="Times New Roman" w:hAnsi="Times New Roman" w:cs="Times New Roman"/>
            </w:rPr>
            <w:t>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Pr="0093285A" w:rsidR="00A729DE" w:rsidP="00A729DE" w:rsidRDefault="00A729DE" w14:paraId="0EBE4B2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55617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60_b8724505e" w:id="93"/>
          <w:r w:rsidRPr="0093285A">
            <w:rPr>
              <w:rFonts w:ascii="Times New Roman" w:hAnsi="Times New Roman" w:cs="Times New Roman"/>
            </w:rPr>
            <w:t>S</w:t>
          </w:r>
          <w:bookmarkEnd w:id="93"/>
          <w:r w:rsidRPr="0093285A">
            <w:rPr>
              <w:rFonts w:ascii="Times New Roman" w:hAnsi="Times New Roman" w:cs="Times New Roman"/>
            </w:rPr>
            <w:t>ection 44-1-260.</w:t>
          </w:r>
          <w:r w:rsidRPr="0093285A">
            <w:rPr>
              <w:rFonts w:ascii="Times New Roman" w:hAnsi="Times New Roman" w:cs="Times New Roman"/>
            </w:rPr>
            <w:tab/>
            <w:t>Upon conducting an early periodic screening, diagnosis, and treatment screening (</w:t>
          </w:r>
          <w:proofErr w:type="spellStart"/>
          <w:r w:rsidRPr="0093285A">
            <w:rPr>
              <w:rFonts w:ascii="Times New Roman" w:hAnsi="Times New Roman" w:cs="Times New Roman"/>
            </w:rPr>
            <w:t>EPSDT</w:t>
          </w:r>
          <w:proofErr w:type="spellEnd"/>
          <w:r w:rsidRPr="0093285A">
            <w:rPr>
              <w:rFonts w:ascii="Times New Roman" w:hAnsi="Times New Roman" w:cs="Times New Roman"/>
            </w:rPr>
            <w: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Pr="0093285A" w:rsidR="00A729DE" w:rsidP="00A729DE" w:rsidRDefault="00A729DE" w14:paraId="42D6E8A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9A8B1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80_35393e877" w:id="94"/>
          <w:r w:rsidRPr="0093285A">
            <w:rPr>
              <w:rFonts w:ascii="Times New Roman" w:hAnsi="Times New Roman" w:cs="Times New Roman"/>
            </w:rPr>
            <w:t>S</w:t>
          </w:r>
          <w:bookmarkEnd w:id="94"/>
          <w:r w:rsidRPr="0093285A">
            <w:rPr>
              <w:rFonts w:ascii="Times New Roman" w:hAnsi="Times New Roman" w:cs="Times New Roman"/>
            </w:rPr>
            <w:t>ection 44-1-280.</w:t>
          </w:r>
          <w:r w:rsidRPr="0093285A">
            <w:rPr>
              <w:rFonts w:ascii="Times New Roman" w:hAnsi="Times New Roman" w:cs="Times New Roman"/>
            </w:rPr>
            <w:tab/>
            <w:t>The</w:t>
          </w:r>
          <w:r w:rsidRPr="0093285A">
            <w:rPr>
              <w:rFonts w:ascii="Times New Roman" w:hAnsi="Times New Roman" w:cs="Times New Roman"/>
              <w:strike/>
            </w:rPr>
            <w:t xml:space="preserve"> Board and</w:t>
          </w:r>
          <w:r w:rsidRPr="0093285A">
            <w:rPr>
              <w:rFonts w:ascii="Times New Roman" w:hAnsi="Times New Roman" w:cs="Times New Roman"/>
            </w:rPr>
            <w:t xml:space="preserv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Pr="0093285A" w:rsidR="00A729DE" w:rsidP="00A729DE" w:rsidRDefault="00A729DE" w14:paraId="679C294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CE7F9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90_6c43aad2e" w:id="95"/>
          <w:r w:rsidRPr="0093285A">
            <w:rPr>
              <w:rFonts w:ascii="Times New Roman" w:hAnsi="Times New Roman" w:cs="Times New Roman"/>
            </w:rPr>
            <w:t>S</w:t>
          </w:r>
          <w:bookmarkEnd w:id="95"/>
          <w:r w:rsidRPr="0093285A">
            <w:rPr>
              <w:rFonts w:ascii="Times New Roman" w:hAnsi="Times New Roman" w:cs="Times New Roman"/>
            </w:rPr>
            <w:t>ection 44-1-290.</w:t>
          </w:r>
          <w:r w:rsidRPr="0093285A">
            <w:rPr>
              <w:rFonts w:ascii="Times New Roman" w:hAnsi="Times New Roman" w:cs="Times New Roman"/>
            </w:rPr>
            <w:tab/>
            <w:t xml:space="preserve">A corporation or person whose only purpose is furnishing, supplying, marketing, </w:t>
          </w:r>
          <w:r w:rsidRPr="0093285A">
            <w:rPr>
              <w:rFonts w:ascii="Times New Roman" w:hAnsi="Times New Roman" w:cs="Times New Roman"/>
            </w:rPr>
            <w:lastRenderedPageBreak/>
            <w:t>or selling treated effluent for irrigation purposes, shall not be considered a public utility for purposes of Title 58 by virtue of the furnishing, supplying, marketing, or selling of the treated effluent, provided that the effluent has not been permitted for consumption by the</w:t>
          </w:r>
          <w:r w:rsidRPr="0093285A">
            <w:rPr>
              <w:rFonts w:ascii="Times New Roman" w:hAnsi="Times New Roman" w:cs="Times New Roman"/>
              <w:strike/>
            </w:rPr>
            <w:t xml:space="preserve"> department</w:t>
          </w:r>
          <w:r w:rsidRPr="0093285A">
            <w:rPr>
              <w:rFonts w:ascii="Times New Roman" w:hAnsi="Times New Roman" w:cs="Times New Roman"/>
              <w:u w:val="single"/>
            </w:rPr>
            <w:t xml:space="preserve"> </w:t>
          </w:r>
          <w:proofErr w:type="spellStart"/>
          <w:r w:rsidRPr="0093285A">
            <w:rPr>
              <w:rFonts w:ascii="Times New Roman" w:hAnsi="Times New Roman" w:cs="Times New Roman"/>
              <w:u w:val="single"/>
            </w:rPr>
            <w:t>Department</w:t>
          </w:r>
          <w:proofErr w:type="spellEnd"/>
          <w:r w:rsidRPr="0093285A">
            <w:rPr>
              <w:rFonts w:ascii="Times New Roman" w:hAnsi="Times New Roman" w:cs="Times New Roman"/>
              <w:u w:val="single"/>
            </w:rPr>
            <w:t xml:space="preserve"> of Environmental Services</w:t>
          </w:r>
          <w:r w:rsidRPr="0093285A">
            <w:rPr>
              <w:rFonts w:ascii="Times New Roman" w:hAnsi="Times New Roman" w:cs="Times New Roman"/>
            </w:rPr>
            <w:t xml:space="preserve"> or </w:t>
          </w:r>
          <w:proofErr w:type="gramStart"/>
          <w:r w:rsidRPr="0093285A">
            <w:rPr>
              <w:rFonts w:ascii="Times New Roman" w:hAnsi="Times New Roman" w:cs="Times New Roman"/>
            </w:rPr>
            <w:t>other</w:t>
          </w:r>
          <w:proofErr w:type="gramEnd"/>
          <w:r w:rsidRPr="0093285A">
            <w:rPr>
              <w:rFonts w:ascii="Times New Roman" w:hAnsi="Times New Roman" w:cs="Times New Roman"/>
            </w:rPr>
            <w:t xml:space="preserve"> regulatory agency.</w:t>
          </w:r>
        </w:p>
        <w:p w:rsidRPr="0093285A" w:rsidR="00A729DE" w:rsidP="00A729DE" w:rsidRDefault="00A729DE" w14:paraId="1A64679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8E681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300_8962ef094" w:id="96"/>
          <w:r w:rsidRPr="0093285A">
            <w:rPr>
              <w:rFonts w:ascii="Times New Roman" w:hAnsi="Times New Roman" w:cs="Times New Roman"/>
            </w:rPr>
            <w:t>S</w:t>
          </w:r>
          <w:bookmarkEnd w:id="96"/>
          <w:r w:rsidRPr="0093285A">
            <w:rPr>
              <w:rFonts w:ascii="Times New Roman" w:hAnsi="Times New Roman" w:cs="Times New Roman"/>
            </w:rPr>
            <w:t>ection 44-1-300.</w:t>
          </w:r>
          <w:r w:rsidRPr="0093285A">
            <w:rPr>
              <w:rFonts w:ascii="Times New Roman" w:hAnsi="Times New Roman" w:cs="Times New Roman"/>
            </w:rPr>
            <w:tab/>
            <w:t>The</w:t>
          </w:r>
          <w:r w:rsidRPr="0093285A">
            <w:rPr>
              <w:rFonts w:ascii="Times New Roman" w:hAnsi="Times New Roman" w:cs="Times New Roman"/>
              <w:strike/>
            </w:rPr>
            <w:t xml:space="preserve"> department</w:t>
          </w:r>
          <w:r w:rsidRPr="0093285A">
            <w:rPr>
              <w:rFonts w:ascii="Times New Roman" w:hAnsi="Times New Roman" w:cs="Times New Roman"/>
              <w:u w:val="single"/>
            </w:rPr>
            <w:t xml:space="preserve"> </w:t>
          </w:r>
          <w:proofErr w:type="spellStart"/>
          <w:r w:rsidRPr="0093285A">
            <w:rPr>
              <w:rFonts w:ascii="Times New Roman" w:hAnsi="Times New Roman" w:cs="Times New Roman"/>
              <w:u w:val="single"/>
            </w:rPr>
            <w:t>Department</w:t>
          </w:r>
          <w:proofErr w:type="spellEnd"/>
          <w:r w:rsidRPr="0093285A">
            <w:rPr>
              <w:rFonts w:ascii="Times New Roman" w:hAnsi="Times New Roman" w:cs="Times New Roman"/>
              <w:u w:val="single"/>
            </w:rPr>
            <w:t xml:space="preserve"> of Agriculture</w:t>
          </w:r>
          <w:r w:rsidRPr="0093285A">
            <w:rPr>
              <w:rFonts w:ascii="Times New Roman" w:hAnsi="Times New Roman" w:cs="Times New Roman"/>
            </w:rPr>
            <w:t xml:space="preserve"> shall not use any funds appropriated or authorized to the</w:t>
          </w:r>
          <w:r w:rsidRPr="0093285A">
            <w:rPr>
              <w:rFonts w:ascii="Times New Roman" w:hAnsi="Times New Roman" w:cs="Times New Roman"/>
              <w:strike/>
            </w:rPr>
            <w:t xml:space="preserve"> department</w:t>
          </w:r>
          <w:r w:rsidRPr="0093285A">
            <w:rPr>
              <w:rFonts w:ascii="Times New Roman" w:hAnsi="Times New Roman" w:cs="Times New Roman"/>
              <w:u w:val="single"/>
            </w:rPr>
            <w:t xml:space="preserve"> </w:t>
          </w:r>
          <w:proofErr w:type="spellStart"/>
          <w:r w:rsidRPr="0093285A">
            <w:rPr>
              <w:rFonts w:ascii="Times New Roman" w:hAnsi="Times New Roman" w:cs="Times New Roman"/>
              <w:u w:val="single"/>
            </w:rPr>
            <w:t>Department</w:t>
          </w:r>
          <w:proofErr w:type="spellEnd"/>
          <w:r w:rsidRPr="0093285A">
            <w:rPr>
              <w:rFonts w:ascii="Times New Roman" w:hAnsi="Times New Roman" w:cs="Times New Roman"/>
              <w:u w:val="single"/>
            </w:rPr>
            <w:t xml:space="preserve"> of Agriculture</w:t>
          </w:r>
          <w:r w:rsidRPr="0093285A">
            <w:rPr>
              <w:rFonts w:ascii="Times New Roman" w:hAnsi="Times New Roman" w:cs="Times New Roman"/>
            </w:rPr>
            <w:t xml:space="preserve"> to enforce Regulation 61-25 to the extent that its enforcement would prohibit a church or charitable organization from preparing and serving food to the public on their own premises at not more than one function a month or not more than twelve functions a year.</w:t>
          </w:r>
        </w:p>
        <w:p w:rsidRPr="0093285A" w:rsidR="00A729DE" w:rsidP="00A729DE" w:rsidRDefault="00A729DE" w14:paraId="5DFADCA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BEF0A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E_1ead5fb82" w:id="97"/>
          <w:r w:rsidRPr="0093285A">
            <w:rPr>
              <w:rFonts w:ascii="Times New Roman" w:hAnsi="Times New Roman" w:cs="Times New Roman"/>
            </w:rPr>
            <w:t>E</w:t>
          </w:r>
          <w:bookmarkEnd w:id="97"/>
          <w:r w:rsidRPr="0093285A">
            <w:rPr>
              <w:rFonts w:ascii="Times New Roman" w:hAnsi="Times New Roman" w:cs="Times New Roman"/>
            </w:rPr>
            <w:t>.</w:t>
          </w:r>
          <w:r w:rsidRPr="0093285A">
            <w:rPr>
              <w:rFonts w:ascii="Times New Roman" w:hAnsi="Times New Roman" w:cs="Times New Roman"/>
            </w:rPr>
            <w:tab/>
          </w:r>
          <w:bookmarkStart w:name="dl_e6ac079d8" w:id="98"/>
          <w:r w:rsidRPr="0093285A">
            <w:rPr>
              <w:rFonts w:ascii="Times New Roman" w:hAnsi="Times New Roman" w:cs="Times New Roman"/>
            </w:rPr>
            <w:t>S</w:t>
          </w:r>
          <w:bookmarkEnd w:id="98"/>
          <w:r w:rsidRPr="0093285A">
            <w:rPr>
              <w:rFonts w:ascii="Times New Roman" w:hAnsi="Times New Roman" w:cs="Times New Roman"/>
            </w:rPr>
            <w:t>ection 44-1-310 (A) and (J) of the S.C. Code is amended to read:</w:t>
          </w:r>
        </w:p>
        <w:p w:rsidRPr="0093285A" w:rsidR="00A729DE" w:rsidP="00A729DE" w:rsidRDefault="00A729DE" w14:paraId="1C64F85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9920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1N310_bc96e909e" w:id="99"/>
          <w:r w:rsidRPr="0093285A">
            <w:rPr>
              <w:rFonts w:ascii="Times New Roman" w:hAnsi="Times New Roman" w:cs="Times New Roman"/>
            </w:rPr>
            <w:tab/>
          </w:r>
          <w:bookmarkStart w:name="ss_T44C1N310SA_lv1_1cf6c7cfd" w:id="100"/>
          <w:bookmarkEnd w:id="99"/>
          <w:r w:rsidRPr="0093285A">
            <w:rPr>
              <w:rFonts w:ascii="Times New Roman" w:hAnsi="Times New Roman" w:cs="Times New Roman"/>
            </w:rPr>
            <w:t>(</w:t>
          </w:r>
          <w:bookmarkEnd w:id="100"/>
          <w:r w:rsidRPr="0093285A">
            <w:rPr>
              <w:rFonts w:ascii="Times New Roman" w:hAnsi="Times New Roman" w:cs="Times New Roman"/>
            </w:rPr>
            <w:t>A)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Pr="0093285A" w:rsidR="00A729DE" w:rsidP="00A729DE" w:rsidRDefault="00A729DE" w14:paraId="55831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21DC47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310SJ_lv1_6508aaaaf" w:id="101"/>
          <w:r w:rsidRPr="0093285A">
            <w:rPr>
              <w:rFonts w:ascii="Times New Roman" w:hAnsi="Times New Roman" w:cs="Times New Roman"/>
            </w:rPr>
            <w:t>(</w:t>
          </w:r>
          <w:bookmarkEnd w:id="101"/>
          <w:r w:rsidRPr="0093285A">
            <w:rPr>
              <w:rFonts w:ascii="Times New Roman" w:hAnsi="Times New Roman" w:cs="Times New Roman"/>
            </w:rPr>
            <w:t xml:space="preserve">J) Reports of aggregated </w:t>
          </w:r>
          <w:proofErr w:type="spellStart"/>
          <w:r w:rsidRPr="0093285A">
            <w:rPr>
              <w:rFonts w:ascii="Times New Roman" w:hAnsi="Times New Roman" w:cs="Times New Roman"/>
            </w:rPr>
            <w:t>nonindividually</w:t>
          </w:r>
          <w:proofErr w:type="spellEnd"/>
          <w:r w:rsidRPr="0093285A">
            <w:rPr>
              <w:rFonts w:ascii="Times New Roman" w:hAnsi="Times New Roman" w:cs="Times New Roman"/>
            </w:rPr>
            <w:t xml:space="preserve">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health care providers and facilities, key governmental agencies, and others necessary to reduce the maternal death rate.</w:t>
          </w:r>
        </w:p>
        <w:p w:rsidRPr="0093285A" w:rsidR="00A729DE" w:rsidP="00A729DE" w:rsidRDefault="00A729DE" w14:paraId="1AB5CE0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BAE90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F_3e06a6347" w:id="102"/>
          <w:r w:rsidRPr="0093285A">
            <w:rPr>
              <w:rFonts w:ascii="Times New Roman" w:hAnsi="Times New Roman" w:cs="Times New Roman"/>
            </w:rPr>
            <w:t>F</w:t>
          </w:r>
          <w:bookmarkEnd w:id="102"/>
          <w:r w:rsidRPr="0093285A">
            <w:rPr>
              <w:rFonts w:ascii="Times New Roman" w:hAnsi="Times New Roman" w:cs="Times New Roman"/>
            </w:rPr>
            <w:t>.</w:t>
          </w:r>
          <w:r w:rsidRPr="0093285A">
            <w:rPr>
              <w:rFonts w:ascii="Times New Roman" w:hAnsi="Times New Roman" w:cs="Times New Roman"/>
            </w:rPr>
            <w:tab/>
          </w:r>
          <w:bookmarkStart w:name="dl_bf8ce66d6" w:id="103"/>
          <w:r w:rsidRPr="0093285A">
            <w:rPr>
              <w:rFonts w:ascii="Times New Roman" w:hAnsi="Times New Roman" w:cs="Times New Roman"/>
            </w:rPr>
            <w:t>S</w:t>
          </w:r>
          <w:bookmarkEnd w:id="103"/>
          <w:r w:rsidRPr="0093285A">
            <w:rPr>
              <w:rFonts w:ascii="Times New Roman" w:hAnsi="Times New Roman" w:cs="Times New Roman"/>
            </w:rPr>
            <w:t>ection 44-1-310 of the S.C. Code is amended by adding:</w:t>
          </w:r>
        </w:p>
        <w:p w:rsidRPr="0093285A" w:rsidR="00A729DE" w:rsidP="00A729DE" w:rsidRDefault="00A729DE" w14:paraId="02E1DF8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93285A" w:rsidR="00A729DE" w:rsidP="00A729DE" w:rsidRDefault="00A729DE" w14:paraId="2E4992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44C1N310_bf708d50e" w:id="104"/>
          <w:r w:rsidRPr="0093285A">
            <w:rPr>
              <w:rFonts w:ascii="Times New Roman" w:hAnsi="Times New Roman" w:cs="Times New Roman"/>
            </w:rPr>
            <w:tab/>
          </w:r>
          <w:bookmarkStart w:name="ss_T44C1N310SM_lv1_c3c7b71e1" w:id="105"/>
          <w:bookmarkEnd w:id="104"/>
          <w:r w:rsidRPr="0093285A">
            <w:rPr>
              <w:rFonts w:ascii="Times New Roman" w:hAnsi="Times New Roman" w:cs="Times New Roman"/>
            </w:rPr>
            <w:t>(</w:t>
          </w:r>
          <w:bookmarkEnd w:id="105"/>
          <w:r w:rsidRPr="0093285A">
            <w:rPr>
              <w:rFonts w:ascii="Times New Roman" w:hAnsi="Times New Roman" w:cs="Times New Roman"/>
            </w:rPr>
            <w:t>M) The Executive Office of Health and Policy shall have access to the data collected pursuant to Section 44-1-370 as necessary for the execution of duties of the Secretary of Health and Policy and in furtherance of the State Health Plan. The Executive Office of Health and Policy shall not disclose this data except as permitted by law.</w:t>
          </w:r>
        </w:p>
        <w:p w:rsidRPr="0093285A" w:rsidR="00A729DE" w:rsidP="00A729DE" w:rsidRDefault="00A729DE" w14:paraId="578A76F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601C7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G_6edb59ab9" w:id="106"/>
          <w:r w:rsidRPr="0093285A">
            <w:rPr>
              <w:rFonts w:ascii="Times New Roman" w:hAnsi="Times New Roman" w:cs="Times New Roman"/>
            </w:rPr>
            <w:lastRenderedPageBreak/>
            <w:t>G</w:t>
          </w:r>
          <w:bookmarkEnd w:id="106"/>
          <w:r w:rsidRPr="0093285A">
            <w:rPr>
              <w:rFonts w:ascii="Times New Roman" w:hAnsi="Times New Roman" w:cs="Times New Roman"/>
            </w:rPr>
            <w:t>.</w:t>
          </w:r>
          <w:r w:rsidRPr="0093285A">
            <w:rPr>
              <w:rFonts w:ascii="Times New Roman" w:hAnsi="Times New Roman" w:cs="Times New Roman"/>
            </w:rPr>
            <w:tab/>
          </w:r>
          <w:bookmarkStart w:name="dl_ceb168f1c" w:id="107"/>
          <w:r w:rsidRPr="0093285A">
            <w:rPr>
              <w:rFonts w:ascii="Times New Roman" w:hAnsi="Times New Roman" w:cs="Times New Roman"/>
            </w:rPr>
            <w:t>S</w:t>
          </w:r>
          <w:bookmarkEnd w:id="107"/>
          <w:r w:rsidRPr="0093285A">
            <w:rPr>
              <w:rFonts w:ascii="Times New Roman" w:hAnsi="Times New Roman" w:cs="Times New Roman"/>
            </w:rPr>
            <w:t>ection 44-1-315 of the S.C. Code is amended to read:</w:t>
          </w:r>
        </w:p>
        <w:p w:rsidRPr="0093285A" w:rsidR="00A729DE" w:rsidP="00A729DE" w:rsidRDefault="00A729DE" w14:paraId="3D44E77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76FBF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315_04002751c" w:id="108"/>
          <w:r w:rsidRPr="0093285A">
            <w:rPr>
              <w:rFonts w:ascii="Times New Roman" w:hAnsi="Times New Roman" w:cs="Times New Roman"/>
            </w:rPr>
            <w:t>S</w:t>
          </w:r>
          <w:bookmarkEnd w:id="108"/>
          <w:r w:rsidRPr="0093285A">
            <w:rPr>
              <w:rFonts w:ascii="Times New Roman" w:hAnsi="Times New Roman" w:cs="Times New Roman"/>
            </w:rPr>
            <w:t>ection 44-1-315.</w:t>
          </w:r>
          <w:r w:rsidRPr="0093285A">
            <w:rPr>
              <w:rFonts w:ascii="Times New Roman" w:hAnsi="Times New Roman" w:cs="Times New Roman"/>
            </w:rPr>
            <w:tab/>
          </w:r>
          <w:bookmarkStart w:name="ss_T44C1N315SA_lv1_61b6f9921" w:id="109"/>
          <w:r w:rsidRPr="0093285A">
            <w:rPr>
              <w:rFonts w:ascii="Times New Roman" w:hAnsi="Times New Roman" w:cs="Times New Roman"/>
            </w:rPr>
            <w:t>(</w:t>
          </w:r>
          <w:bookmarkEnd w:id="109"/>
          <w:r w:rsidRPr="0093285A">
            <w:rPr>
              <w:rFonts w:ascii="Times New Roman" w:hAnsi="Times New Roman" w:cs="Times New Roman"/>
            </w:rP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sidRPr="0093285A">
            <w:rPr>
              <w:rFonts w:ascii="Times New Roman" w:hAnsi="Times New Roman" w:cs="Times New Roman"/>
              <w:strike/>
            </w:rPr>
            <w:t xml:space="preserve">South Carolina </w:t>
          </w:r>
          <w:r w:rsidRPr="0093285A">
            <w:rPr>
              <w:rFonts w:ascii="Times New Roman" w:hAnsi="Times New Roman" w:cs="Times New Roman"/>
            </w:rPr>
            <w:t>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as a result of the amendments to Section 1-1-10, effective January 1, 2017.</w:t>
          </w:r>
        </w:p>
        <w:p w:rsidRPr="0093285A" w:rsidR="00A729DE" w:rsidP="00A729DE" w:rsidRDefault="00A729DE" w14:paraId="350430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315SB_lv1_14f1ec817" w:id="110"/>
          <w:r w:rsidRPr="0093285A">
            <w:rPr>
              <w:rFonts w:ascii="Times New Roman" w:hAnsi="Times New Roman" w:cs="Times New Roman"/>
            </w:rPr>
            <w:t>(</w:t>
          </w:r>
          <w:bookmarkEnd w:id="110"/>
          <w:r w:rsidRPr="0093285A">
            <w:rPr>
              <w:rFonts w:ascii="Times New Roman" w:hAnsi="Times New Roman" w:cs="Times New Roman"/>
            </w:rPr>
            <w:t>B) Notwithstanding any other provision of law, the</w:t>
          </w:r>
          <w:r w:rsidRPr="0093285A">
            <w:rPr>
              <w:rFonts w:ascii="Times New Roman" w:hAnsi="Times New Roman" w:cs="Times New Roman"/>
              <w:strike/>
            </w:rPr>
            <w:t xml:space="preserve"> South Carolina</w:t>
          </w:r>
          <w:r w:rsidRPr="0093285A">
            <w:rPr>
              <w:rFonts w:ascii="Times New Roman" w:hAnsi="Times New Roman" w:cs="Times New Roman"/>
            </w:rPr>
            <w:t xml:space="preserve"> 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rsidRPr="0093285A">
            <w:rPr>
              <w:rFonts w:ascii="Times New Roman" w:hAnsi="Times New Roman" w:cs="Times New Roman"/>
            </w:rPr>
            <w:t>subsection, and</w:t>
          </w:r>
          <w:proofErr w:type="gramEnd"/>
          <w:r w:rsidRPr="0093285A">
            <w:rPr>
              <w:rFonts w:ascii="Times New Roman" w:hAnsi="Times New Roman" w:cs="Times New Roman"/>
            </w:rPr>
            <w:t xml:space="preserve">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Pr="0093285A" w:rsidR="00A729DE" w:rsidP="00A729DE" w:rsidRDefault="00A729DE" w14:paraId="7CB62A7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388DD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8_sub_H_19763c87a" w:id="111"/>
          <w:r w:rsidRPr="0093285A">
            <w:rPr>
              <w:rFonts w:ascii="Times New Roman" w:hAnsi="Times New Roman" w:cs="Times New Roman"/>
            </w:rPr>
            <w:t>H</w:t>
          </w:r>
          <w:bookmarkEnd w:id="111"/>
          <w:r w:rsidRPr="0093285A">
            <w:rPr>
              <w:rFonts w:ascii="Times New Roman" w:hAnsi="Times New Roman" w:cs="Times New Roman"/>
            </w:rPr>
            <w:t>.</w:t>
          </w:r>
          <w:r w:rsidRPr="0093285A">
            <w:rPr>
              <w:rFonts w:ascii="Times New Roman" w:hAnsi="Times New Roman" w:cs="Times New Roman"/>
            </w:rPr>
            <w:tab/>
            <w:t>Sections 44-1-30, 44-1-40, 44-1-50, 44-1-70, 44-1-143, 44-1-145, and 44-1-148 of the S.C. Code are repealed.</w:t>
          </w:r>
        </w:p>
        <w:p w:rsidRPr="0093285A" w:rsidR="00A729DE" w:rsidP="00A729DE" w:rsidRDefault="00A729DE" w14:paraId="64A5195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CC9E2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9_7b6652953" w:id="112"/>
          <w:r w:rsidRPr="0093285A">
            <w:rPr>
              <w:rFonts w:ascii="Times New Roman" w:hAnsi="Times New Roman" w:cs="Times New Roman"/>
            </w:rPr>
            <w:t>S</w:t>
          </w:r>
          <w:bookmarkEnd w:id="112"/>
          <w:r w:rsidRPr="0093285A">
            <w:rPr>
              <w:rFonts w:ascii="Times New Roman" w:hAnsi="Times New Roman" w:cs="Times New Roman"/>
            </w:rPr>
            <w:t>ECTION 9.</w:t>
          </w:r>
          <w:r w:rsidRPr="0093285A">
            <w:rPr>
              <w:rFonts w:ascii="Times New Roman" w:hAnsi="Times New Roman" w:cs="Times New Roman"/>
            </w:rPr>
            <w:tab/>
          </w:r>
          <w:bookmarkStart w:name="dl_5acf28744" w:id="113"/>
          <w:r w:rsidRPr="0093285A">
            <w:rPr>
              <w:rFonts w:ascii="Times New Roman" w:hAnsi="Times New Roman" w:cs="Times New Roman"/>
            </w:rPr>
            <w:t>A</w:t>
          </w:r>
          <w:bookmarkEnd w:id="113"/>
          <w:r w:rsidRPr="0093285A">
            <w:rPr>
              <w:rFonts w:ascii="Times New Roman" w:hAnsi="Times New Roman" w:cs="Times New Roman"/>
            </w:rPr>
            <w:t>rticle (1), Chapter 6, Title 44 of the S.C. Code is amended to read:</w:t>
          </w:r>
        </w:p>
        <w:p w:rsidRPr="0093285A" w:rsidR="00A729DE" w:rsidP="00A729DE" w:rsidRDefault="00A729DE" w14:paraId="5811245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ABA7D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bb542731" w:id="114"/>
          <w:r w:rsidRPr="0093285A">
            <w:rPr>
              <w:rFonts w:ascii="Times New Roman" w:hAnsi="Times New Roman" w:cs="Times New Roman"/>
            </w:rPr>
            <w:t>A</w:t>
          </w:r>
          <w:bookmarkEnd w:id="114"/>
          <w:r w:rsidRPr="0093285A">
            <w:rPr>
              <w:rFonts w:ascii="Times New Roman" w:hAnsi="Times New Roman" w:cs="Times New Roman"/>
            </w:rPr>
            <w:t>rticle 1</w:t>
          </w:r>
        </w:p>
        <w:p w:rsidRPr="0093285A" w:rsidR="00A729DE" w:rsidP="00A729DE" w:rsidRDefault="00A729DE" w14:paraId="6853EB6E"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93285A" w:rsidR="00A729DE" w:rsidP="00A729DE" w:rsidRDefault="00A729DE" w14:paraId="767BB77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525ad302" w:id="115"/>
          <w:r w:rsidRPr="0093285A">
            <w:rPr>
              <w:rFonts w:ascii="Times New Roman" w:hAnsi="Times New Roman" w:cs="Times New Roman"/>
            </w:rPr>
            <w:t>G</w:t>
          </w:r>
          <w:bookmarkEnd w:id="115"/>
          <w:r w:rsidRPr="0093285A">
            <w:rPr>
              <w:rFonts w:ascii="Times New Roman" w:hAnsi="Times New Roman" w:cs="Times New Roman"/>
            </w:rPr>
            <w:t>eneral Provisions</w:t>
          </w:r>
        </w:p>
        <w:p w:rsidRPr="0093285A" w:rsidR="00A729DE" w:rsidP="00A729DE" w:rsidRDefault="00A729DE" w14:paraId="033B697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94ABF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5_5b8e55e28" w:id="116"/>
          <w:r w:rsidRPr="0093285A">
            <w:rPr>
              <w:rFonts w:ascii="Times New Roman" w:hAnsi="Times New Roman" w:cs="Times New Roman"/>
            </w:rPr>
            <w:t>S</w:t>
          </w:r>
          <w:bookmarkEnd w:id="116"/>
          <w:r w:rsidRPr="0093285A">
            <w:rPr>
              <w:rFonts w:ascii="Times New Roman" w:hAnsi="Times New Roman" w:cs="Times New Roman"/>
            </w:rPr>
            <w:t>ection 44-6-5.</w:t>
          </w:r>
          <w:r w:rsidRPr="0093285A">
            <w:rPr>
              <w:rFonts w:ascii="Times New Roman" w:hAnsi="Times New Roman" w:cs="Times New Roman"/>
            </w:rPr>
            <w:tab/>
          </w:r>
          <w:bookmarkStart w:name="up_b29250f7" w:id="117"/>
          <w:r w:rsidRPr="0093285A">
            <w:rPr>
              <w:rFonts w:ascii="Times New Roman" w:hAnsi="Times New Roman" w:cs="Times New Roman"/>
            </w:rPr>
            <w:t>A</w:t>
          </w:r>
          <w:bookmarkEnd w:id="117"/>
          <w:r w:rsidRPr="0093285A">
            <w:rPr>
              <w:rFonts w:ascii="Times New Roman" w:hAnsi="Times New Roman" w:cs="Times New Roman"/>
            </w:rPr>
            <w:t>s used in this chapter:</w:t>
          </w:r>
        </w:p>
        <w:p w:rsidRPr="0093285A" w:rsidR="00A729DE" w:rsidDel="00BF676E" w:rsidP="00A729DE" w:rsidRDefault="00A729DE" w14:paraId="638FF2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1_lv1_e59cf52dR" w:id="118"/>
          <w:r w:rsidRPr="0093285A">
            <w:rPr>
              <w:rFonts w:ascii="Times New Roman" w:hAnsi="Times New Roman" w:cs="Times New Roman"/>
              <w:strike/>
            </w:rPr>
            <w:t>(</w:t>
          </w:r>
          <w:bookmarkEnd w:id="118"/>
          <w:r w:rsidRPr="0093285A">
            <w:rPr>
              <w:rFonts w:ascii="Times New Roman" w:hAnsi="Times New Roman" w:cs="Times New Roman"/>
              <w:strike/>
            </w:rPr>
            <w:t>1) “Department” means the State Department of Health and Human Services.</w:t>
          </w:r>
        </w:p>
        <w:p w:rsidRPr="0093285A" w:rsidR="00A729DE" w:rsidDel="00BF676E" w:rsidP="00A729DE" w:rsidRDefault="00A729DE" w14:paraId="245C99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2_lv1_3241f6d1R" w:id="119"/>
          <w:r w:rsidRPr="0093285A">
            <w:rPr>
              <w:rFonts w:ascii="Times New Roman" w:hAnsi="Times New Roman" w:cs="Times New Roman"/>
              <w:strike/>
            </w:rPr>
            <w:t>(</w:t>
          </w:r>
          <w:bookmarkEnd w:id="119"/>
          <w:r w:rsidRPr="0093285A">
            <w:rPr>
              <w:rFonts w:ascii="Times New Roman" w:hAnsi="Times New Roman" w:cs="Times New Roman"/>
              <w:strike/>
            </w:rPr>
            <w:t>2) “Office” means the Revenue and Fiscal Affairs Office.</w:t>
          </w:r>
        </w:p>
        <w:p w:rsidRPr="0093285A" w:rsidR="00A729DE" w:rsidDel="00BF676E" w:rsidP="00A729DE" w:rsidRDefault="00A729DE" w14:paraId="0F6B64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3_lv1_5e2284f3R" w:id="120"/>
          <w:r w:rsidRPr="0093285A">
            <w:rPr>
              <w:rFonts w:ascii="Times New Roman" w:hAnsi="Times New Roman" w:cs="Times New Roman"/>
              <w:strike/>
            </w:rPr>
            <w:t>(</w:t>
          </w:r>
          <w:bookmarkEnd w:id="120"/>
          <w:r w:rsidRPr="0093285A">
            <w:rPr>
              <w:rFonts w:ascii="Times New Roman" w:hAnsi="Times New Roman" w:cs="Times New Roman"/>
              <w:strike/>
            </w:rPr>
            <w:t>3) “Costs of medical education” means the direct and indirect teaching costs as defined under Medicare.</w:t>
          </w:r>
        </w:p>
        <w:p w:rsidRPr="0093285A" w:rsidR="00A729DE" w:rsidDel="00BF676E" w:rsidP="00A729DE" w:rsidRDefault="00A729DE" w14:paraId="25ECF1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4_lv1_9617f94cR" w:id="121"/>
          <w:r w:rsidRPr="0093285A">
            <w:rPr>
              <w:rFonts w:ascii="Times New Roman" w:hAnsi="Times New Roman" w:cs="Times New Roman"/>
              <w:strike/>
            </w:rPr>
            <w:t>(</w:t>
          </w:r>
          <w:bookmarkEnd w:id="121"/>
          <w:r w:rsidRPr="0093285A">
            <w:rPr>
              <w:rFonts w:ascii="Times New Roman" w:hAnsi="Times New Roman" w:cs="Times New Roman"/>
              <w:strike/>
            </w:rPr>
            <w:t xml:space="preserve">4) “Market basket index” means the index used by the federal government on January 1, 1986, to </w:t>
          </w:r>
          <w:r w:rsidRPr="0093285A">
            <w:rPr>
              <w:rFonts w:ascii="Times New Roman" w:hAnsi="Times New Roman" w:cs="Times New Roman"/>
              <w:strike/>
            </w:rPr>
            <w:lastRenderedPageBreak/>
            <w:t xml:space="preserve">measure the inflation in hospital input prices for Medicare reimbursement.  If that measure ceases to be calculated in the same manner, the market basket index must be </w:t>
          </w:r>
          <w:proofErr w:type="gramStart"/>
          <w:r w:rsidRPr="0093285A">
            <w:rPr>
              <w:rFonts w:ascii="Times New Roman" w:hAnsi="Times New Roman" w:cs="Times New Roman"/>
              <w:strike/>
            </w:rPr>
            <w:t>developed</w:t>
          </w:r>
          <w:proofErr w:type="gramEnd"/>
          <w:r w:rsidRPr="0093285A">
            <w:rPr>
              <w:rFonts w:ascii="Times New Roman" w:hAnsi="Times New Roman" w:cs="Times New Roman"/>
              <w:strike/>
            </w:rPr>
            <w:t xml:space="preserve">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Pr="0093285A" w:rsidR="00A729DE" w:rsidDel="00BF676E" w:rsidP="00A729DE" w:rsidRDefault="00A729DE" w14:paraId="0DE64A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5_lv1_a29cfc72R" w:id="122"/>
          <w:r w:rsidRPr="0093285A">
            <w:rPr>
              <w:rFonts w:ascii="Times New Roman" w:hAnsi="Times New Roman" w:cs="Times New Roman"/>
              <w:strike/>
            </w:rPr>
            <w:t>(</w:t>
          </w:r>
          <w:bookmarkEnd w:id="122"/>
          <w:r w:rsidRPr="0093285A">
            <w:rPr>
              <w:rFonts w:ascii="Times New Roman" w:hAnsi="Times New Roman" w:cs="Times New Roman"/>
              <w:strike/>
            </w:rPr>
            <w:t>5) “Medically indigent” means:</w:t>
          </w:r>
        </w:p>
        <w:p w:rsidRPr="0093285A" w:rsidR="00A729DE" w:rsidDel="00BF676E" w:rsidP="00A729DE" w:rsidRDefault="00A729DE" w14:paraId="56C588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6N5Sa_lv2_bea358aeR" w:id="123"/>
          <w:r w:rsidRPr="0093285A">
            <w:rPr>
              <w:rFonts w:ascii="Times New Roman" w:hAnsi="Times New Roman" w:cs="Times New Roman"/>
              <w:strike/>
            </w:rPr>
            <w:t>(</w:t>
          </w:r>
          <w:bookmarkEnd w:id="123"/>
          <w:r w:rsidRPr="0093285A">
            <w:rPr>
              <w:rFonts w:ascii="Times New Roman" w:hAnsi="Times New Roman" w:cs="Times New Roman"/>
              <w:strike/>
            </w:rPr>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w:t>
          </w:r>
          <w:proofErr w:type="gramStart"/>
          <w:r w:rsidRPr="0093285A">
            <w:rPr>
              <w:rFonts w:ascii="Times New Roman" w:hAnsi="Times New Roman" w:cs="Times New Roman"/>
              <w:strike/>
            </w:rPr>
            <w:t>state;  and</w:t>
          </w:r>
          <w:proofErr w:type="gramEnd"/>
        </w:p>
        <w:p w:rsidRPr="0093285A" w:rsidR="00A729DE" w:rsidDel="00BF676E" w:rsidP="00A729DE" w:rsidRDefault="00A729DE" w14:paraId="7318AC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6N5Sb_lv2_132198b1R" w:id="124"/>
          <w:r w:rsidRPr="0093285A">
            <w:rPr>
              <w:rFonts w:ascii="Times New Roman" w:hAnsi="Times New Roman" w:cs="Times New Roman"/>
              <w:strike/>
            </w:rPr>
            <w:t>(</w:t>
          </w:r>
          <w:bookmarkEnd w:id="124"/>
          <w:r w:rsidRPr="0093285A">
            <w:rPr>
              <w:rFonts w:ascii="Times New Roman" w:hAnsi="Times New Roman" w:cs="Times New Roman"/>
              <w:strike/>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Pr="0093285A" w:rsidR="00A729DE" w:rsidDel="00BF676E" w:rsidP="00A729DE" w:rsidRDefault="00A729DE" w14:paraId="148BC9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6_lv1_e2c62ebdR" w:id="125"/>
          <w:r w:rsidRPr="0093285A">
            <w:rPr>
              <w:rFonts w:ascii="Times New Roman" w:hAnsi="Times New Roman" w:cs="Times New Roman"/>
              <w:strike/>
            </w:rPr>
            <w:t>(</w:t>
          </w:r>
          <w:bookmarkEnd w:id="125"/>
          <w:r w:rsidRPr="0093285A">
            <w:rPr>
              <w:rFonts w:ascii="Times New Roman" w:hAnsi="Times New Roman" w:cs="Times New Roman"/>
              <w:strike/>
            </w:rP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Pr="0093285A" w:rsidR="00A729DE" w:rsidDel="00BF676E" w:rsidP="00A729DE" w:rsidRDefault="00A729DE" w14:paraId="51B0C3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7_lv1_6238ab75R" w:id="126"/>
          <w:r w:rsidRPr="0093285A">
            <w:rPr>
              <w:rFonts w:ascii="Times New Roman" w:hAnsi="Times New Roman" w:cs="Times New Roman"/>
              <w:strike/>
            </w:rPr>
            <w:t>(</w:t>
          </w:r>
          <w:bookmarkEnd w:id="126"/>
          <w:r w:rsidRPr="0093285A">
            <w:rPr>
              <w:rFonts w:ascii="Times New Roman" w:hAnsi="Times New Roman" w:cs="Times New Roman"/>
              <w:strike/>
            </w:rPr>
            <w:t xml:space="preserve">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w:t>
          </w:r>
          <w:proofErr w:type="gramStart"/>
          <w:r w:rsidRPr="0093285A">
            <w:rPr>
              <w:rFonts w:ascii="Times New Roman" w:hAnsi="Times New Roman" w:cs="Times New Roman"/>
              <w:strike/>
            </w:rPr>
            <w:t>nation, and</w:t>
          </w:r>
          <w:proofErr w:type="gramEnd"/>
          <w:r w:rsidRPr="0093285A">
            <w:rPr>
              <w:rFonts w:ascii="Times New Roman" w:hAnsi="Times New Roman" w:cs="Times New Roman"/>
              <w:strike/>
            </w:rPr>
            <w:t xml:space="preserve">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Pr="0093285A" w:rsidR="00A729DE" w:rsidDel="00BF676E" w:rsidP="00A729DE" w:rsidRDefault="00A729DE" w14:paraId="055803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8_lv1_ba10a0b8R" w:id="127"/>
          <w:r w:rsidRPr="0093285A">
            <w:rPr>
              <w:rFonts w:ascii="Times New Roman" w:hAnsi="Times New Roman" w:cs="Times New Roman"/>
              <w:strike/>
            </w:rPr>
            <w:t>(</w:t>
          </w:r>
          <w:bookmarkEnd w:id="127"/>
          <w:r w:rsidRPr="0093285A">
            <w:rPr>
              <w:rFonts w:ascii="Times New Roman" w:hAnsi="Times New Roman" w:cs="Times New Roman"/>
              <w:strike/>
            </w:rPr>
            <w:t xml:space="preserve">8) “State resident” means a person who is domiciled in South Carolina.  A domicile once established </w:t>
          </w:r>
          <w:r w:rsidRPr="0093285A">
            <w:rPr>
              <w:rFonts w:ascii="Times New Roman" w:hAnsi="Times New Roman" w:cs="Times New Roman"/>
              <w:strike/>
            </w:rPr>
            <w:lastRenderedPageBreak/>
            <w:t>is lost or changes only when one moves to a new locality with the intention of abandoning his old domicile and intends to live permanently or indefinitely in the new locale.</w:t>
          </w:r>
        </w:p>
        <w:p w:rsidRPr="0093285A" w:rsidR="00A729DE" w:rsidDel="00BF676E" w:rsidP="00A729DE" w:rsidRDefault="00A729DE" w14:paraId="1C7DDC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9_lv1_cb8fefa5R" w:id="128"/>
          <w:r w:rsidRPr="0093285A">
            <w:rPr>
              <w:rFonts w:ascii="Times New Roman" w:hAnsi="Times New Roman" w:cs="Times New Roman"/>
              <w:strike/>
            </w:rPr>
            <w:t>(</w:t>
          </w:r>
          <w:bookmarkEnd w:id="128"/>
          <w:r w:rsidRPr="0093285A">
            <w:rPr>
              <w:rFonts w:ascii="Times New Roman" w:hAnsi="Times New Roman" w:cs="Times New Roman"/>
              <w:strike/>
            </w:rPr>
            <w:t>9) “Target rate of increase” means the federal market basket index as modified by the South Carolina growth index.</w:t>
          </w:r>
        </w:p>
        <w:p w:rsidRPr="0093285A" w:rsidR="00A729DE" w:rsidDel="00BF676E" w:rsidP="00A729DE" w:rsidRDefault="00A729DE" w14:paraId="238641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10_lv1_9c11981eR" w:id="129"/>
          <w:r w:rsidRPr="0093285A">
            <w:rPr>
              <w:rFonts w:ascii="Times New Roman" w:hAnsi="Times New Roman" w:cs="Times New Roman"/>
              <w:strike/>
            </w:rPr>
            <w:t>(</w:t>
          </w:r>
          <w:bookmarkEnd w:id="129"/>
          <w:r w:rsidRPr="0093285A">
            <w:rPr>
              <w:rFonts w:ascii="Times New Roman" w:hAnsi="Times New Roman" w:cs="Times New Roman"/>
              <w:strike/>
            </w:rPr>
            <w:t>10) “General hospital” means any hospital licensed as a general hospital by the Department of Health and Environmental Control.</w:t>
          </w:r>
        </w:p>
        <w:p w:rsidRPr="0093285A" w:rsidR="00A729DE" w:rsidP="00A729DE" w:rsidRDefault="00A729DE" w14:paraId="708C38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1_lv1_5c8c2dca" w:id="130"/>
          <w:r w:rsidRPr="0093285A">
            <w:rPr>
              <w:rFonts w:ascii="Times New Roman" w:hAnsi="Times New Roman" w:cs="Times New Roman"/>
              <w:u w:val="single"/>
            </w:rPr>
            <w:t>(</w:t>
          </w:r>
          <w:bookmarkEnd w:id="130"/>
          <w:r w:rsidRPr="0093285A">
            <w:rPr>
              <w:rFonts w:ascii="Times New Roman" w:hAnsi="Times New Roman" w:cs="Times New Roman"/>
              <w:u w:val="single"/>
            </w:rPr>
            <w:t>1) “Costs of medical education” means the direct and indirect teaching costs as defined under Medicare.</w:t>
          </w:r>
        </w:p>
        <w:p w:rsidRPr="0093285A" w:rsidR="00A729DE" w:rsidP="00A729DE" w:rsidRDefault="00A729DE" w14:paraId="4E6BCD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2_lv1_872aceec" w:id="131"/>
          <w:r w:rsidRPr="0093285A">
            <w:rPr>
              <w:rFonts w:ascii="Times New Roman" w:hAnsi="Times New Roman" w:cs="Times New Roman"/>
              <w:u w:val="single"/>
            </w:rPr>
            <w:t>(</w:t>
          </w:r>
          <w:bookmarkEnd w:id="131"/>
          <w:r w:rsidRPr="0093285A">
            <w:rPr>
              <w:rFonts w:ascii="Times New Roman" w:hAnsi="Times New Roman" w:cs="Times New Roman"/>
              <w:u w:val="single"/>
            </w:rPr>
            <w:t>2) “Department” means the Department of Health Financing.</w:t>
          </w:r>
        </w:p>
        <w:p w:rsidRPr="0093285A" w:rsidR="00A729DE" w:rsidP="00A729DE" w:rsidRDefault="00A729DE" w14:paraId="18C1A2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3_lv1_7b475591" w:id="132"/>
          <w:r w:rsidRPr="0093285A">
            <w:rPr>
              <w:rFonts w:ascii="Times New Roman" w:hAnsi="Times New Roman" w:cs="Times New Roman"/>
              <w:u w:val="single"/>
            </w:rPr>
            <w:t>(</w:t>
          </w:r>
          <w:bookmarkEnd w:id="132"/>
          <w:r w:rsidRPr="0093285A">
            <w:rPr>
              <w:rFonts w:ascii="Times New Roman" w:hAnsi="Times New Roman" w:cs="Times New Roman"/>
              <w:u w:val="single"/>
            </w:rPr>
            <w:t>3) “General hospital” means any hospital licensed as a general hospital by the Department of Public Health.</w:t>
          </w:r>
        </w:p>
        <w:p w:rsidRPr="0093285A" w:rsidR="00A729DE" w:rsidP="00A729DE" w:rsidRDefault="00A729DE" w14:paraId="5776BD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4_lv1_ab6460aa" w:id="133"/>
          <w:r w:rsidRPr="0093285A">
            <w:rPr>
              <w:rFonts w:ascii="Times New Roman" w:hAnsi="Times New Roman" w:cs="Times New Roman"/>
              <w:u w:val="single"/>
            </w:rPr>
            <w:t>(</w:t>
          </w:r>
          <w:bookmarkEnd w:id="133"/>
          <w:r w:rsidRPr="0093285A">
            <w:rPr>
              <w:rFonts w:ascii="Times New Roman" w:hAnsi="Times New Roman" w:cs="Times New Roman"/>
              <w:u w:val="single"/>
            </w:rPr>
            <w:t xml:space="preserve">4) “Market basket index” means the index used by the federal government on January 1, 1986, to measure the inflation in hospital input prices for Medicare reimbursement.  If that measure ceases to be calculated in the same manner, the market basket index must be </w:t>
          </w:r>
          <w:proofErr w:type="gramStart"/>
          <w:r w:rsidRPr="0093285A">
            <w:rPr>
              <w:rFonts w:ascii="Times New Roman" w:hAnsi="Times New Roman" w:cs="Times New Roman"/>
              <w:u w:val="single"/>
            </w:rPr>
            <w:t>developed</w:t>
          </w:r>
          <w:proofErr w:type="gramEnd"/>
          <w:r w:rsidRPr="0093285A">
            <w:rPr>
              <w:rFonts w:ascii="Times New Roman" w:hAnsi="Times New Roman" w:cs="Times New Roman"/>
              <w:u w:val="single"/>
            </w:rPr>
            <w:t xml:space="preserve"> and regulations must be promulgated by the department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Pr="0093285A" w:rsidR="00A729DE" w:rsidP="00A729DE" w:rsidRDefault="00A729DE" w14:paraId="0140C5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5_lv1_ae611344" w:id="134"/>
          <w:r w:rsidRPr="0093285A">
            <w:rPr>
              <w:rFonts w:ascii="Times New Roman" w:hAnsi="Times New Roman" w:cs="Times New Roman"/>
              <w:u w:val="single"/>
            </w:rPr>
            <w:t>(</w:t>
          </w:r>
          <w:bookmarkEnd w:id="134"/>
          <w:r w:rsidRPr="0093285A">
            <w:rPr>
              <w:rFonts w:ascii="Times New Roman" w:hAnsi="Times New Roman" w:cs="Times New Roman"/>
              <w:u w:val="single"/>
            </w:rPr>
            <w:t>5) “Medically indigent” means:</w:t>
          </w:r>
        </w:p>
        <w:p w:rsidRPr="0093285A" w:rsidR="00A729DE" w:rsidP="00A729DE" w:rsidRDefault="00A729DE" w14:paraId="2CECE2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6N5Sa_lv2_d1fe3aae" w:id="135"/>
          <w:r w:rsidRPr="0093285A">
            <w:rPr>
              <w:rFonts w:ascii="Times New Roman" w:hAnsi="Times New Roman" w:cs="Times New Roman"/>
              <w:u w:val="single"/>
            </w:rPr>
            <w:t>(</w:t>
          </w:r>
          <w:bookmarkEnd w:id="135"/>
          <w:r w:rsidRPr="0093285A">
            <w:rPr>
              <w:rFonts w:ascii="Times New Roman" w:hAnsi="Times New Roman" w:cs="Times New Roman"/>
              <w:u w:val="single"/>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Pr="0093285A" w:rsidR="00A729DE" w:rsidP="00A729DE" w:rsidRDefault="00A729DE" w14:paraId="16C6BC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6N5Sb_lv2_04e40c55" w:id="136"/>
          <w:r w:rsidRPr="0093285A">
            <w:rPr>
              <w:rFonts w:ascii="Times New Roman" w:hAnsi="Times New Roman" w:cs="Times New Roman"/>
              <w:u w:val="single"/>
            </w:rPr>
            <w:t>(</w:t>
          </w:r>
          <w:bookmarkEnd w:id="136"/>
          <w:r w:rsidRPr="0093285A">
            <w:rPr>
              <w:rFonts w:ascii="Times New Roman" w:hAnsi="Times New Roman" w:cs="Times New Roman"/>
              <w:u w:val="single"/>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Pr="0093285A" w:rsidR="00A729DE" w:rsidP="00A729DE" w:rsidRDefault="00A729DE" w14:paraId="613880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6_lv1_f6b0325d" w:id="137"/>
          <w:r w:rsidRPr="0093285A">
            <w:rPr>
              <w:rFonts w:ascii="Times New Roman" w:hAnsi="Times New Roman" w:cs="Times New Roman"/>
              <w:u w:val="single"/>
            </w:rPr>
            <w:t>(</w:t>
          </w:r>
          <w:bookmarkEnd w:id="137"/>
          <w:r w:rsidRPr="0093285A">
            <w:rPr>
              <w:rFonts w:ascii="Times New Roman" w:hAnsi="Times New Roman" w:cs="Times New Roman"/>
              <w:u w:val="single"/>
            </w:rP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Pr="0093285A" w:rsidR="00A729DE" w:rsidP="00A729DE" w:rsidRDefault="00A729DE" w14:paraId="4FA776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7_lv1_e70eec36" w:id="138"/>
          <w:r w:rsidRPr="0093285A">
            <w:rPr>
              <w:rFonts w:ascii="Times New Roman" w:hAnsi="Times New Roman" w:cs="Times New Roman"/>
              <w:u w:val="single"/>
            </w:rPr>
            <w:t>(</w:t>
          </w:r>
          <w:bookmarkEnd w:id="138"/>
          <w:r w:rsidRPr="0093285A">
            <w:rPr>
              <w:rFonts w:ascii="Times New Roman" w:hAnsi="Times New Roman" w:cs="Times New Roman"/>
              <w:u w:val="single"/>
            </w:rPr>
            <w:t>7) “Office” means the Revenue and Fiscal Affairs Office.</w:t>
          </w:r>
        </w:p>
        <w:p w:rsidRPr="0093285A" w:rsidR="00A729DE" w:rsidP="00A729DE" w:rsidRDefault="00A729DE" w14:paraId="668277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8_lv1_83acd81f" w:id="139"/>
          <w:r w:rsidRPr="0093285A">
            <w:rPr>
              <w:rFonts w:ascii="Times New Roman" w:hAnsi="Times New Roman" w:cs="Times New Roman"/>
              <w:u w:val="single"/>
            </w:rPr>
            <w:t>(</w:t>
          </w:r>
          <w:bookmarkEnd w:id="139"/>
          <w:r w:rsidRPr="0093285A">
            <w:rPr>
              <w:rFonts w:ascii="Times New Roman" w:hAnsi="Times New Roman" w:cs="Times New Roman"/>
              <w:u w:val="single"/>
            </w:rPr>
            <w:t>8) “Secretary” means the Secretary of Health and Policy.</w:t>
          </w:r>
        </w:p>
        <w:p w:rsidRPr="0093285A" w:rsidR="00A729DE" w:rsidP="00A729DE" w:rsidRDefault="00A729DE" w14:paraId="363D3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lastRenderedPageBreak/>
            <w:tab/>
          </w:r>
          <w:bookmarkStart w:name="ss_T44C6N5S9_lv1_a82ee346" w:id="140"/>
          <w:r w:rsidRPr="0093285A">
            <w:rPr>
              <w:rFonts w:ascii="Times New Roman" w:hAnsi="Times New Roman" w:cs="Times New Roman"/>
              <w:u w:val="single"/>
            </w:rPr>
            <w:t>(</w:t>
          </w:r>
          <w:bookmarkEnd w:id="140"/>
          <w:r w:rsidRPr="0093285A">
            <w:rPr>
              <w:rFonts w:ascii="Times New Roman" w:hAnsi="Times New Roman" w:cs="Times New Roman"/>
              <w:u w:val="single"/>
            </w:rPr>
            <w:t xml:space="preserve">9) “South Carolina growth index” means the percentage points added to the market basket index to adjust for the South Carolina specific experience. The elements of the South Carolina growth index may include, but are not limited to, population increases, aging of the population, changes in the type and intensity of hospital services, technological advances, the cost of hospital care in South Carolina relative to the rest of the </w:t>
          </w:r>
          <w:proofErr w:type="gramStart"/>
          <w:r w:rsidRPr="0093285A">
            <w:rPr>
              <w:rFonts w:ascii="Times New Roman" w:hAnsi="Times New Roman" w:cs="Times New Roman"/>
              <w:u w:val="single"/>
            </w:rPr>
            <w:t>nation, and</w:t>
          </w:r>
          <w:proofErr w:type="gramEnd"/>
          <w:r w:rsidRPr="0093285A">
            <w:rPr>
              <w:rFonts w:ascii="Times New Roman" w:hAnsi="Times New Roman" w:cs="Times New Roman"/>
              <w:u w:val="single"/>
            </w:rPr>
            <w:t xml:space="preserve"> needed improvements in the health status of state residents. The department shall develop and promulgate regulations for the annual computation of the growth index.  </w:t>
          </w:r>
        </w:p>
        <w:p w:rsidRPr="0093285A" w:rsidR="00A729DE" w:rsidP="00A729DE" w:rsidRDefault="00A729DE" w14:paraId="66B0CF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10_lv1_dacb65e4" w:id="141"/>
          <w:r w:rsidRPr="0093285A">
            <w:rPr>
              <w:rFonts w:ascii="Times New Roman" w:hAnsi="Times New Roman" w:cs="Times New Roman"/>
              <w:u w:val="single"/>
            </w:rPr>
            <w:t>(</w:t>
          </w:r>
          <w:bookmarkEnd w:id="141"/>
          <w:r w:rsidRPr="0093285A">
            <w:rPr>
              <w:rFonts w:ascii="Times New Roman" w:hAnsi="Times New Roman" w:cs="Times New Roman"/>
              <w:u w:val="single"/>
            </w:rPr>
            <w:t>10)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Pr="0093285A" w:rsidR="00A729DE" w:rsidP="00A729DE" w:rsidRDefault="00A729DE" w14:paraId="280F53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11_lv1_92c4c6b1" w:id="142"/>
          <w:r w:rsidRPr="0093285A">
            <w:rPr>
              <w:rFonts w:ascii="Times New Roman" w:hAnsi="Times New Roman" w:cs="Times New Roman"/>
              <w:u w:val="single"/>
            </w:rPr>
            <w:t>(</w:t>
          </w:r>
          <w:bookmarkEnd w:id="142"/>
          <w:r w:rsidRPr="0093285A">
            <w:rPr>
              <w:rFonts w:ascii="Times New Roman" w:hAnsi="Times New Roman" w:cs="Times New Roman"/>
              <w:u w:val="single"/>
            </w:rPr>
            <w:t>11) “Target rate of increase” means the federal market basket index as modified by the South Carolina growth index.</w:t>
          </w:r>
        </w:p>
        <w:p w:rsidRPr="0093285A" w:rsidR="00A729DE" w:rsidP="00A729DE" w:rsidRDefault="00A729DE" w14:paraId="6EFAFC1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DA535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0_2dcab3028" w:id="143"/>
          <w:r w:rsidRPr="0093285A">
            <w:rPr>
              <w:rFonts w:ascii="Times New Roman" w:hAnsi="Times New Roman" w:cs="Times New Roman"/>
            </w:rPr>
            <w:t>S</w:t>
          </w:r>
          <w:bookmarkEnd w:id="143"/>
          <w:r w:rsidRPr="0093285A">
            <w:rPr>
              <w:rFonts w:ascii="Times New Roman" w:hAnsi="Times New Roman" w:cs="Times New Roman"/>
            </w:rPr>
            <w:t>ection 44-6-10.</w:t>
          </w:r>
          <w:r w:rsidRPr="0093285A">
            <w:rPr>
              <w:rFonts w:ascii="Times New Roman" w:hAnsi="Times New Roman" w:cs="Times New Roman"/>
            </w:rPr>
            <w:tab/>
            <w:t xml:space="preserve">There is created the </w:t>
          </w:r>
          <w:r w:rsidRPr="0093285A">
            <w:rPr>
              <w:rFonts w:ascii="Times New Roman" w:hAnsi="Times New Roman" w:cs="Times New Roman"/>
              <w:strike/>
            </w:rPr>
            <w:t xml:space="preserve">State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which shall be headed by a Director appointed by the</w:t>
          </w:r>
          <w:r w:rsidRPr="0093285A">
            <w:rPr>
              <w:rFonts w:ascii="Times New Roman" w:hAnsi="Times New Roman" w:cs="Times New Roman"/>
              <w:strike/>
            </w:rPr>
            <w:t xml:space="preserve"> Governor, upon the advice and consent of the Senate</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The director is subject to removal by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w:t>
          </w:r>
          <w:r w:rsidRPr="0093285A">
            <w:rPr>
              <w:rFonts w:ascii="Times New Roman" w:hAnsi="Times New Roman" w:cs="Times New Roman"/>
            </w:rPr>
            <w:t xml:space="preserve"> pursuant to the provisions of</w:t>
          </w:r>
          <w:r w:rsidRPr="0093285A">
            <w:rPr>
              <w:rFonts w:ascii="Times New Roman" w:hAnsi="Times New Roman" w:cs="Times New Roman"/>
              <w:strike/>
            </w:rPr>
            <w:t xml:space="preserve"> Section 1-3-240</w:t>
          </w:r>
          <w:r w:rsidRPr="0093285A">
            <w:rPr>
              <w:rFonts w:ascii="Times New Roman" w:hAnsi="Times New Roman" w:cs="Times New Roman"/>
              <w:u w:val="single"/>
            </w:rPr>
            <w:t xml:space="preserve"> Section 44-12-50(B)(1)</w:t>
          </w:r>
          <w:r w:rsidRPr="0093285A">
            <w:rPr>
              <w:rFonts w:ascii="Times New Roman" w:hAnsi="Times New Roman" w:cs="Times New Roman"/>
            </w:rPr>
            <w:t>.</w:t>
          </w:r>
        </w:p>
        <w:p w:rsidRPr="0093285A" w:rsidR="00A729DE" w:rsidP="00A729DE" w:rsidRDefault="00A729DE" w14:paraId="3606208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1B7F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30_67e289585" w:id="144"/>
          <w:r w:rsidRPr="0093285A">
            <w:rPr>
              <w:rFonts w:ascii="Times New Roman" w:hAnsi="Times New Roman" w:cs="Times New Roman"/>
            </w:rPr>
            <w:t>S</w:t>
          </w:r>
          <w:bookmarkEnd w:id="144"/>
          <w:r w:rsidRPr="0093285A">
            <w:rPr>
              <w:rFonts w:ascii="Times New Roman" w:hAnsi="Times New Roman" w:cs="Times New Roman"/>
            </w:rPr>
            <w:t>ection 44-6-30.</w:t>
          </w:r>
          <w:r w:rsidRPr="0093285A">
            <w:rPr>
              <w:rFonts w:ascii="Times New Roman" w:hAnsi="Times New Roman" w:cs="Times New Roman"/>
            </w:rPr>
            <w:tab/>
          </w:r>
          <w:bookmarkStart w:name="up_903c63a3" w:id="145"/>
          <w:r w:rsidRPr="0093285A">
            <w:rPr>
              <w:rFonts w:ascii="Times New Roman" w:hAnsi="Times New Roman" w:cs="Times New Roman"/>
            </w:rPr>
            <w:t>T</w:t>
          </w:r>
          <w:bookmarkEnd w:id="145"/>
          <w:r w:rsidRPr="0093285A">
            <w:rPr>
              <w:rFonts w:ascii="Times New Roman" w:hAnsi="Times New Roman" w:cs="Times New Roman"/>
            </w:rPr>
            <w:t>he department shall:</w:t>
          </w:r>
        </w:p>
        <w:p w:rsidRPr="0093285A" w:rsidR="00A729DE" w:rsidP="00A729DE" w:rsidRDefault="00A729DE" w14:paraId="4DEE16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30S1_lv1_b5bfabfde" w:id="146"/>
          <w:r w:rsidRPr="0093285A">
            <w:rPr>
              <w:rFonts w:ascii="Times New Roman" w:hAnsi="Times New Roman" w:cs="Times New Roman"/>
            </w:rPr>
            <w:t>(</w:t>
          </w:r>
          <w:bookmarkEnd w:id="146"/>
          <w:r w:rsidRPr="0093285A">
            <w:rPr>
              <w:rFonts w:ascii="Times New Roman" w:hAnsi="Times New Roman" w:cs="Times New Roman"/>
            </w:rPr>
            <w:t>1) administer Title XIX of the Social Security Act (Medicaid)</w:t>
          </w:r>
          <w:r w:rsidRPr="0093285A">
            <w:rPr>
              <w:rFonts w:ascii="Times New Roman" w:hAnsi="Times New Roman" w:cs="Times New Roman"/>
              <w:strike/>
            </w:rPr>
            <w:t xml:space="preserve">, including the Early Periodic Screening, Diagnostic and Treatment Program, and the Community Long-Term Care </w:t>
          </w:r>
          <w:proofErr w:type="gramStart"/>
          <w:r w:rsidRPr="0093285A">
            <w:rPr>
              <w:rFonts w:ascii="Times New Roman" w:hAnsi="Times New Roman" w:cs="Times New Roman"/>
              <w:strike/>
            </w:rPr>
            <w:t>System</w:t>
          </w:r>
          <w:r w:rsidRPr="0093285A">
            <w:rPr>
              <w:rFonts w:ascii="Times New Roman" w:hAnsi="Times New Roman" w:cs="Times New Roman"/>
            </w:rPr>
            <w:t>;</w:t>
          </w:r>
          <w:proofErr w:type="gramEnd"/>
        </w:p>
        <w:p w:rsidRPr="0093285A" w:rsidR="00A729DE" w:rsidP="00A729DE" w:rsidRDefault="00A729DE" w14:paraId="41E0A7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30S2_lv1_f02b5d36a" w:id="147"/>
          <w:r w:rsidRPr="0093285A">
            <w:rPr>
              <w:rFonts w:ascii="Times New Roman" w:hAnsi="Times New Roman" w:cs="Times New Roman"/>
            </w:rPr>
            <w:t>(</w:t>
          </w:r>
          <w:bookmarkEnd w:id="147"/>
          <w:r w:rsidRPr="0093285A">
            <w:rPr>
              <w:rFonts w:ascii="Times New Roman" w:hAnsi="Times New Roman" w:cs="Times New Roman"/>
            </w:rPr>
            <w:t xml:space="preserve">2) be designated as the South Carolina Center for Health Statistics to operate the Cooperative Health Statistics Program pursuant to the Public Health Services </w:t>
          </w:r>
          <w:proofErr w:type="gramStart"/>
          <w:r w:rsidRPr="0093285A">
            <w:rPr>
              <w:rFonts w:ascii="Times New Roman" w:hAnsi="Times New Roman" w:cs="Times New Roman"/>
            </w:rPr>
            <w:t>Act;</w:t>
          </w:r>
          <w:proofErr w:type="gramEnd"/>
        </w:p>
        <w:p w:rsidRPr="0093285A" w:rsidR="00A729DE" w:rsidDel="00BF676E" w:rsidP="00A729DE" w:rsidRDefault="00A729DE" w14:paraId="627387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30S3_lv1_8bf7e485R" w:id="148"/>
          <w:r w:rsidRPr="0093285A">
            <w:rPr>
              <w:rFonts w:ascii="Times New Roman" w:hAnsi="Times New Roman" w:cs="Times New Roman"/>
              <w:strike/>
            </w:rPr>
            <w:t>(</w:t>
          </w:r>
          <w:bookmarkEnd w:id="148"/>
          <w:r w:rsidRPr="0093285A">
            <w:rPr>
              <w:rFonts w:ascii="Times New Roman" w:hAnsi="Times New Roman" w:cs="Times New Roman"/>
              <w:strike/>
            </w:rPr>
            <w:t>3) be prohibited from engaging in the delivery of services.</w:t>
          </w:r>
        </w:p>
        <w:p w:rsidRPr="0093285A" w:rsidR="00A729DE" w:rsidP="00A729DE" w:rsidRDefault="00A729DE" w14:paraId="052938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30S3_lv1_86aef495" w:id="149"/>
          <w:r w:rsidRPr="0093285A">
            <w:rPr>
              <w:rFonts w:ascii="Times New Roman" w:hAnsi="Times New Roman" w:cs="Times New Roman"/>
              <w:u w:val="single"/>
            </w:rPr>
            <w:t>(</w:t>
          </w:r>
          <w:bookmarkEnd w:id="149"/>
          <w:r w:rsidRPr="0093285A">
            <w:rPr>
              <w:rFonts w:ascii="Times New Roman" w:hAnsi="Times New Roman" w:cs="Times New Roman"/>
              <w:u w:val="single"/>
            </w:rPr>
            <w:t xml:space="preserve">3) administer payments for programs as designated by the </w:t>
          </w:r>
          <w:proofErr w:type="gramStart"/>
          <w:r w:rsidRPr="0093285A">
            <w:rPr>
              <w:rFonts w:ascii="Times New Roman" w:hAnsi="Times New Roman" w:cs="Times New Roman"/>
              <w:u w:val="single"/>
            </w:rPr>
            <w:t>Secretary;</w:t>
          </w:r>
          <w:proofErr w:type="gramEnd"/>
        </w:p>
        <w:p w:rsidRPr="0093285A" w:rsidR="00A729DE" w:rsidP="00A729DE" w:rsidRDefault="00A729DE" w14:paraId="19774C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30S4_lv1_23997773" w:id="150"/>
          <w:r w:rsidRPr="0093285A">
            <w:rPr>
              <w:rFonts w:ascii="Times New Roman" w:hAnsi="Times New Roman" w:cs="Times New Roman"/>
              <w:u w:val="single"/>
            </w:rPr>
            <w:t>(</w:t>
          </w:r>
          <w:bookmarkEnd w:id="150"/>
          <w:r w:rsidRPr="0093285A">
            <w:rPr>
              <w:rFonts w:ascii="Times New Roman" w:hAnsi="Times New Roman" w:cs="Times New Roman"/>
              <w:u w:val="single"/>
            </w:rPr>
            <w:t>4) be prohibited from engaging in the delivery of services.</w:t>
          </w:r>
        </w:p>
        <w:p w:rsidRPr="0093285A" w:rsidR="00A729DE" w:rsidP="00A729DE" w:rsidRDefault="00A729DE" w14:paraId="10BFB38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5563B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35_582fe620f" w:id="151"/>
          <w:r w:rsidRPr="0093285A">
            <w:rPr>
              <w:rFonts w:ascii="Times New Roman" w:hAnsi="Times New Roman" w:cs="Times New Roman"/>
            </w:rPr>
            <w:t>S</w:t>
          </w:r>
          <w:bookmarkEnd w:id="151"/>
          <w:r w:rsidRPr="0093285A">
            <w:rPr>
              <w:rFonts w:ascii="Times New Roman" w:hAnsi="Times New Roman" w:cs="Times New Roman"/>
            </w:rPr>
            <w:t>ection 44-6-35.</w:t>
          </w:r>
          <w:r w:rsidRPr="0093285A">
            <w:rPr>
              <w:rFonts w:ascii="Times New Roman" w:hAnsi="Times New Roman" w:cs="Times New Roman"/>
            </w:rP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Pr="0093285A" w:rsidR="00A729DE" w:rsidP="00A729DE" w:rsidRDefault="00A729DE" w14:paraId="782BC27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1D137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cs_T44C6N40_f00eaf280" w:id="152"/>
          <w:r w:rsidRPr="0093285A">
            <w:rPr>
              <w:rFonts w:ascii="Times New Roman" w:hAnsi="Times New Roman" w:cs="Times New Roman"/>
            </w:rPr>
            <w:t>S</w:t>
          </w:r>
          <w:bookmarkEnd w:id="152"/>
          <w:r w:rsidRPr="0093285A">
            <w:rPr>
              <w:rFonts w:ascii="Times New Roman" w:hAnsi="Times New Roman" w:cs="Times New Roman"/>
            </w:rPr>
            <w:t>ection 44-6-40.</w:t>
          </w:r>
          <w:r w:rsidRPr="0093285A">
            <w:rPr>
              <w:rFonts w:ascii="Times New Roman" w:hAnsi="Times New Roman" w:cs="Times New Roman"/>
            </w:rPr>
            <w:tab/>
          </w:r>
          <w:bookmarkStart w:name="up_f0d248c4" w:id="153"/>
          <w:r w:rsidRPr="0093285A">
            <w:rPr>
              <w:rFonts w:ascii="Times New Roman" w:hAnsi="Times New Roman" w:cs="Times New Roman"/>
            </w:rPr>
            <w:t>F</w:t>
          </w:r>
          <w:bookmarkEnd w:id="153"/>
          <w:r w:rsidRPr="0093285A">
            <w:rPr>
              <w:rFonts w:ascii="Times New Roman" w:hAnsi="Times New Roman" w:cs="Times New Roman"/>
            </w:rPr>
            <w:t>or all health and human services interagency programs provided for in this chapter, the department shall have the following duties:</w:t>
          </w:r>
        </w:p>
        <w:p w:rsidRPr="0093285A" w:rsidR="00A729DE" w:rsidP="00A729DE" w:rsidRDefault="00A729DE" w14:paraId="123C17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1_lv1_fa7a45efd" w:id="154"/>
          <w:r w:rsidRPr="0093285A">
            <w:rPr>
              <w:rFonts w:ascii="Times New Roman" w:hAnsi="Times New Roman" w:cs="Times New Roman"/>
            </w:rPr>
            <w:t>(</w:t>
          </w:r>
          <w:bookmarkEnd w:id="154"/>
          <w:r w:rsidRPr="0093285A">
            <w:rPr>
              <w:rFonts w:ascii="Times New Roman" w:hAnsi="Times New Roman" w:cs="Times New Roman"/>
            </w:rPr>
            <w:t>1) Prepare and approve state and federal plans prior to submission to the appropriate authority as required by law for final approval or for state or federal funding, or both.</w:t>
          </w:r>
        </w:p>
        <w:p w:rsidRPr="0093285A" w:rsidR="00A729DE" w:rsidP="00A729DE" w:rsidRDefault="00A729DE" w14:paraId="2652B3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c5ed279b" w:id="155"/>
          <w:r w:rsidRPr="0093285A">
            <w:rPr>
              <w:rFonts w:ascii="Times New Roman" w:hAnsi="Times New Roman" w:cs="Times New Roman"/>
            </w:rPr>
            <w:t>S</w:t>
          </w:r>
          <w:bookmarkEnd w:id="155"/>
          <w:r w:rsidRPr="0093285A">
            <w:rPr>
              <w:rFonts w:ascii="Times New Roman" w:hAnsi="Times New Roman" w:cs="Times New Roman"/>
            </w:rPr>
            <w:t>uch plans shall be guided by the goal of delivering services to citizens and administering plans in the most effective and efficient ways possible.</w:t>
          </w:r>
        </w:p>
        <w:p w:rsidRPr="0093285A" w:rsidR="00A729DE" w:rsidP="00A729DE" w:rsidRDefault="00A729DE" w14:paraId="4DC99D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2_lv1_807456a91" w:id="156"/>
          <w:r w:rsidRPr="0093285A">
            <w:rPr>
              <w:rFonts w:ascii="Times New Roman" w:hAnsi="Times New Roman" w:cs="Times New Roman"/>
            </w:rPr>
            <w:t>(</w:t>
          </w:r>
          <w:bookmarkEnd w:id="156"/>
          <w:r w:rsidRPr="0093285A">
            <w:rPr>
              <w:rFonts w:ascii="Times New Roman" w:hAnsi="Times New Roman" w:cs="Times New Roman"/>
            </w:rPr>
            <w:t>2) Compile and maintain in a unified, concise, and orderly form information concerning programs provided for in this chapter.</w:t>
          </w:r>
        </w:p>
        <w:p w:rsidRPr="0093285A" w:rsidR="00A729DE" w:rsidP="00A729DE" w:rsidRDefault="00A729DE" w14:paraId="4AB062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3_lv1_e8b76a0a0" w:id="157"/>
          <w:r w:rsidRPr="0093285A">
            <w:rPr>
              <w:rFonts w:ascii="Times New Roman" w:hAnsi="Times New Roman" w:cs="Times New Roman"/>
            </w:rPr>
            <w:t>(</w:t>
          </w:r>
          <w:bookmarkEnd w:id="157"/>
          <w:r w:rsidRPr="0093285A">
            <w:rPr>
              <w:rFonts w:ascii="Times New Roman" w:hAnsi="Times New Roman" w:cs="Times New Roman"/>
            </w:rPr>
            <w:t>3) Continuously review and evaluate programs to determine the extent to which they:</w:t>
          </w:r>
        </w:p>
        <w:p w:rsidRPr="0093285A" w:rsidR="00A729DE" w:rsidP="00A729DE" w:rsidRDefault="00A729DE" w14:paraId="6BBDF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40Sa_lv2_b995fe13" w:id="158"/>
          <w:r w:rsidRPr="0093285A">
            <w:rPr>
              <w:rFonts w:ascii="Times New Roman" w:hAnsi="Times New Roman" w:cs="Times New Roman"/>
            </w:rPr>
            <w:t>(</w:t>
          </w:r>
          <w:bookmarkEnd w:id="158"/>
          <w:r w:rsidRPr="0093285A">
            <w:rPr>
              <w:rFonts w:ascii="Times New Roman" w:hAnsi="Times New Roman" w:cs="Times New Roman"/>
            </w:rPr>
            <w:t xml:space="preserve">a) meet fiscal, administrative, and program </w:t>
          </w:r>
          <w:proofErr w:type="gramStart"/>
          <w:r w:rsidRPr="0093285A">
            <w:rPr>
              <w:rFonts w:ascii="Times New Roman" w:hAnsi="Times New Roman" w:cs="Times New Roman"/>
            </w:rPr>
            <w:t>objectives;  and</w:t>
          </w:r>
          <w:proofErr w:type="gramEnd"/>
        </w:p>
        <w:p w:rsidRPr="0093285A" w:rsidR="00A729DE" w:rsidP="00A729DE" w:rsidRDefault="00A729DE" w14:paraId="71671A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40Sb_lv2_7fb0067e" w:id="159"/>
          <w:r w:rsidRPr="0093285A">
            <w:rPr>
              <w:rFonts w:ascii="Times New Roman" w:hAnsi="Times New Roman" w:cs="Times New Roman"/>
            </w:rPr>
            <w:t>(</w:t>
          </w:r>
          <w:bookmarkEnd w:id="159"/>
          <w:r w:rsidRPr="0093285A">
            <w:rPr>
              <w:rFonts w:ascii="Times New Roman" w:hAnsi="Times New Roman" w:cs="Times New Roman"/>
            </w:rPr>
            <w:t>b) are being operated cost effectively.</w:t>
          </w:r>
        </w:p>
        <w:p w:rsidRPr="0093285A" w:rsidR="00A729DE" w:rsidP="00A729DE" w:rsidRDefault="00A729DE" w14:paraId="1B7349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4_lv1_0642a4234" w:id="160"/>
          <w:r w:rsidRPr="0093285A">
            <w:rPr>
              <w:rFonts w:ascii="Times New Roman" w:hAnsi="Times New Roman" w:cs="Times New Roman"/>
            </w:rPr>
            <w:t>(</w:t>
          </w:r>
          <w:bookmarkEnd w:id="160"/>
          <w:r w:rsidRPr="0093285A">
            <w:rPr>
              <w:rFonts w:ascii="Times New Roman" w:hAnsi="Times New Roman" w:cs="Times New Roman"/>
            </w:rPr>
            <w:t>4) Evaluate plans and programs in terms of their compatibility with state objectives and priorities giving specific attention to areas outlined in Section 44-6-70.</w:t>
          </w:r>
        </w:p>
        <w:p w:rsidRPr="0093285A" w:rsidR="00A729DE" w:rsidP="00A729DE" w:rsidRDefault="00A729DE" w14:paraId="30C654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5_lv1_09272bfa0" w:id="161"/>
          <w:r w:rsidRPr="0093285A">
            <w:rPr>
              <w:rFonts w:ascii="Times New Roman" w:hAnsi="Times New Roman" w:cs="Times New Roman"/>
            </w:rPr>
            <w:t>(</w:t>
          </w:r>
          <w:bookmarkEnd w:id="161"/>
          <w:r w:rsidRPr="0093285A">
            <w:rPr>
              <w:rFonts w:ascii="Times New Roman" w:hAnsi="Times New Roman" w:cs="Times New Roman"/>
            </w:rPr>
            <w:t>5) Formulate for consideration and promulgation criteria, standards, and procedures that ensure assigned programs are administered effectively, equitably, and economically and in accordance with statewide policies and priorities.</w:t>
          </w:r>
        </w:p>
        <w:p w:rsidRPr="0093285A" w:rsidR="00A729DE" w:rsidP="00A729DE" w:rsidRDefault="00A729DE" w14:paraId="43B24D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6_lv1_28ffe63b5" w:id="162"/>
          <w:r w:rsidRPr="0093285A">
            <w:rPr>
              <w:rFonts w:ascii="Times New Roman" w:hAnsi="Times New Roman" w:cs="Times New Roman"/>
            </w:rPr>
            <w:t>(</w:t>
          </w:r>
          <w:bookmarkEnd w:id="162"/>
          <w:r w:rsidRPr="0093285A">
            <w:rPr>
              <w:rFonts w:ascii="Times New Roman" w:hAnsi="Times New Roman" w:cs="Times New Roman"/>
            </w:rPr>
            <w:t>6) Inform the</w:t>
          </w:r>
          <w:r w:rsidRPr="0093285A">
            <w:rPr>
              <w:rFonts w:ascii="Times New Roman" w:hAnsi="Times New Roman" w:cs="Times New Roman"/>
              <w:strike/>
            </w:rPr>
            <w:t xml:space="preserve"> Governor and the General Assembly</w:t>
          </w:r>
          <w:r w:rsidRPr="0093285A">
            <w:rPr>
              <w:rFonts w:ascii="Times New Roman" w:hAnsi="Times New Roman" w:cs="Times New Roman"/>
              <w:u w:val="single"/>
            </w:rPr>
            <w:t xml:space="preserve"> Secretary</w:t>
          </w:r>
          <w:r w:rsidRPr="0093285A">
            <w:rPr>
              <w:rFonts w:ascii="Times New Roman" w:hAnsi="Times New Roman" w:cs="Times New Roman"/>
            </w:rPr>
            <w:t xml:space="preserve"> as to the effectiveness of the criteria, standards, and procedures promulgated pursuant to item (5)</w:t>
          </w:r>
          <w:r w:rsidRPr="0093285A">
            <w:rPr>
              <w:rFonts w:ascii="Times New Roman" w:hAnsi="Times New Roman" w:cs="Times New Roman"/>
              <w:strike/>
            </w:rPr>
            <w:t xml:space="preserve"> of this section</w:t>
          </w:r>
          <w:r w:rsidRPr="0093285A">
            <w:rPr>
              <w:rFonts w:ascii="Times New Roman" w:hAnsi="Times New Roman" w:cs="Times New Roman"/>
            </w:rPr>
            <w:t>.</w:t>
          </w:r>
        </w:p>
        <w:p w:rsidRPr="0093285A" w:rsidR="00A729DE" w:rsidP="00A729DE" w:rsidRDefault="00A729DE" w14:paraId="2A4C1A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7_lv1_21c755469" w:id="163"/>
          <w:r w:rsidRPr="0093285A">
            <w:rPr>
              <w:rFonts w:ascii="Times New Roman" w:hAnsi="Times New Roman" w:cs="Times New Roman"/>
            </w:rPr>
            <w:t>(</w:t>
          </w:r>
          <w:bookmarkEnd w:id="163"/>
          <w:r w:rsidRPr="0093285A">
            <w:rPr>
              <w:rFonts w:ascii="Times New Roman" w:hAnsi="Times New Roman" w:cs="Times New Roman"/>
            </w:rPr>
            <w:t>7)</w:t>
          </w:r>
          <w:r w:rsidRPr="0093285A">
            <w:rPr>
              <w:rFonts w:ascii="Times New Roman" w:hAnsi="Times New Roman" w:cs="Times New Roman"/>
              <w:strike/>
            </w:rPr>
            <w:t xml:space="preserve"> Develop in conjunction with other state </w:t>
          </w:r>
          <w:proofErr w:type="gramStart"/>
          <w:r w:rsidRPr="0093285A">
            <w:rPr>
              <w:rFonts w:ascii="Times New Roman" w:hAnsi="Times New Roman" w:cs="Times New Roman"/>
              <w:strike/>
            </w:rPr>
            <w:t xml:space="preserve">agencies </w:t>
          </w:r>
          <w:r w:rsidRPr="0093285A">
            <w:rPr>
              <w:rFonts w:ascii="Times New Roman" w:hAnsi="Times New Roman" w:cs="Times New Roman"/>
              <w:u w:val="single"/>
            </w:rPr>
            <w:t xml:space="preserve"> Cooperate</w:t>
          </w:r>
          <w:proofErr w:type="gramEnd"/>
          <w:r w:rsidRPr="0093285A">
            <w:rPr>
              <w:rFonts w:ascii="Times New Roman" w:hAnsi="Times New Roman" w:cs="Times New Roman"/>
              <w:u w:val="single"/>
            </w:rPr>
            <w:t xml:space="preserve"> with the Secretary in the development of </w:t>
          </w:r>
          <w:r w:rsidRPr="0093285A">
            <w:rPr>
              <w:rFonts w:ascii="Times New Roman" w:hAnsi="Times New Roman" w:cs="Times New Roman"/>
            </w:rPr>
            <w:t>an information system to provide data on comparative client and fiscal information needed for programs.</w:t>
          </w:r>
        </w:p>
        <w:p w:rsidRPr="0093285A" w:rsidR="00A729DE" w:rsidP="00A729DE" w:rsidRDefault="00A729DE" w14:paraId="44931C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8_lv1_124177595" w:id="164"/>
          <w:r w:rsidRPr="0093285A">
            <w:rPr>
              <w:rFonts w:ascii="Times New Roman" w:hAnsi="Times New Roman" w:cs="Times New Roman"/>
            </w:rPr>
            <w:t>(</w:t>
          </w:r>
          <w:bookmarkEnd w:id="164"/>
          <w:r w:rsidRPr="0093285A">
            <w:rPr>
              <w:rFonts w:ascii="Times New Roman" w:hAnsi="Times New Roman" w:cs="Times New Roman"/>
            </w:rPr>
            <w:t>8) Develop a mechanism for local planning.</w:t>
          </w:r>
        </w:p>
        <w:p w:rsidRPr="0093285A" w:rsidR="00A729DE" w:rsidP="00A729DE" w:rsidRDefault="00A729DE" w14:paraId="5AB2D9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9_lv1_635ba9935" w:id="165"/>
          <w:r w:rsidRPr="0093285A">
            <w:rPr>
              <w:rFonts w:ascii="Times New Roman" w:hAnsi="Times New Roman" w:cs="Times New Roman"/>
            </w:rPr>
            <w:t>(</w:t>
          </w:r>
          <w:bookmarkEnd w:id="165"/>
          <w:r w:rsidRPr="0093285A">
            <w:rPr>
              <w:rFonts w:ascii="Times New Roman" w:hAnsi="Times New Roman" w:cs="Times New Roman"/>
            </w:rPr>
            <w:t>9)</w:t>
          </w:r>
          <w:r w:rsidRPr="0093285A">
            <w:rPr>
              <w:rFonts w:ascii="Times New Roman" w:hAnsi="Times New Roman" w:cs="Times New Roman"/>
              <w:strike/>
            </w:rPr>
            <w:t xml:space="preserve"> Obtain from participating state agencies</w:t>
          </w:r>
          <w:r w:rsidRPr="0093285A">
            <w:rPr>
              <w:rFonts w:ascii="Times New Roman" w:hAnsi="Times New Roman" w:cs="Times New Roman"/>
              <w:u w:val="single"/>
            </w:rPr>
            <w:t xml:space="preserve"> Coordinate with the Secretary to obtain</w:t>
          </w:r>
          <w:r w:rsidRPr="0093285A">
            <w:rPr>
              <w:rFonts w:ascii="Times New Roman" w:hAnsi="Times New Roman" w:cs="Times New Roman"/>
            </w:rPr>
            <w:t xml:space="preserve"> information considered necessary by the department to perform duties assigned to the department.</w:t>
          </w:r>
        </w:p>
        <w:p w:rsidRPr="0093285A" w:rsidR="00A729DE" w:rsidP="00A729DE" w:rsidRDefault="00A729DE" w14:paraId="1A4EB73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8D706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45_d4c5b2fa3" w:id="166"/>
          <w:r w:rsidRPr="0093285A">
            <w:rPr>
              <w:rFonts w:ascii="Times New Roman" w:hAnsi="Times New Roman" w:cs="Times New Roman"/>
            </w:rPr>
            <w:t>S</w:t>
          </w:r>
          <w:bookmarkEnd w:id="166"/>
          <w:r w:rsidRPr="0093285A">
            <w:rPr>
              <w:rFonts w:ascii="Times New Roman" w:hAnsi="Times New Roman" w:cs="Times New Roman"/>
            </w:rPr>
            <w:t>ection 44-6-45.</w:t>
          </w:r>
          <w:r w:rsidRPr="0093285A">
            <w:rPr>
              <w:rFonts w:ascii="Times New Roman" w:hAnsi="Times New Roman" w:cs="Times New Roman"/>
            </w:rPr>
            <w:tab/>
            <w:t xml:space="preserve">The </w:t>
          </w:r>
          <w:r w:rsidRPr="0093285A">
            <w:rPr>
              <w:rFonts w:ascii="Times New Roman" w:hAnsi="Times New Roman" w:cs="Times New Roman"/>
              <w:strike/>
            </w:rPr>
            <w:t xml:space="preserve">State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Pr="0093285A" w:rsidR="00A729DE" w:rsidP="00A729DE" w:rsidRDefault="00A729DE" w14:paraId="4C1206D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9D0F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50_31ce5709d" w:id="167"/>
          <w:r w:rsidRPr="0093285A">
            <w:rPr>
              <w:rFonts w:ascii="Times New Roman" w:hAnsi="Times New Roman" w:cs="Times New Roman"/>
            </w:rPr>
            <w:t>S</w:t>
          </w:r>
          <w:bookmarkEnd w:id="167"/>
          <w:r w:rsidRPr="0093285A">
            <w:rPr>
              <w:rFonts w:ascii="Times New Roman" w:hAnsi="Times New Roman" w:cs="Times New Roman"/>
            </w:rPr>
            <w:t>ection 44-6-50.</w:t>
          </w:r>
          <w:r w:rsidRPr="0093285A">
            <w:rPr>
              <w:rFonts w:ascii="Times New Roman" w:hAnsi="Times New Roman" w:cs="Times New Roman"/>
            </w:rPr>
            <w:tab/>
          </w:r>
          <w:bookmarkStart w:name="up_ee92dae3" w:id="168"/>
          <w:r w:rsidRPr="0093285A">
            <w:rPr>
              <w:rFonts w:ascii="Times New Roman" w:hAnsi="Times New Roman" w:cs="Times New Roman"/>
            </w:rPr>
            <w:t>I</w:t>
          </w:r>
          <w:bookmarkEnd w:id="168"/>
          <w:r w:rsidRPr="0093285A">
            <w:rPr>
              <w:rFonts w:ascii="Times New Roman" w:hAnsi="Times New Roman" w:cs="Times New Roman"/>
            </w:rPr>
            <w:t>n carrying out the duties provided for in Section 44-6-30</w:t>
          </w:r>
          <w:r w:rsidRPr="0093285A">
            <w:rPr>
              <w:rFonts w:ascii="Times New Roman" w:hAnsi="Times New Roman" w:cs="Times New Roman"/>
              <w:u w:val="single"/>
            </w:rPr>
            <w:t>,</w:t>
          </w:r>
          <w:r w:rsidRPr="0093285A">
            <w:rPr>
              <w:rFonts w:ascii="Times New Roman" w:hAnsi="Times New Roman" w:cs="Times New Roman"/>
            </w:rPr>
            <w:t xml:space="preserve"> the department shall:</w:t>
          </w:r>
        </w:p>
        <w:p w:rsidRPr="0093285A" w:rsidR="00A729DE" w:rsidP="00A729DE" w:rsidRDefault="00A729DE" w14:paraId="2658CC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1_lv1_a4796e109" w:id="169"/>
          <w:r w:rsidRPr="0093285A">
            <w:rPr>
              <w:rFonts w:ascii="Times New Roman" w:hAnsi="Times New Roman" w:cs="Times New Roman"/>
            </w:rPr>
            <w:t>(</w:t>
          </w:r>
          <w:bookmarkEnd w:id="169"/>
          <w:r w:rsidRPr="0093285A">
            <w:rPr>
              <w:rFonts w:ascii="Times New Roman" w:hAnsi="Times New Roman" w:cs="Times New Roman"/>
            </w:rPr>
            <w:t>1) Contract for health and human services eligibility determination with performance standards regarding quality control as required by law or regulation.</w:t>
          </w:r>
        </w:p>
        <w:p w:rsidRPr="0093285A" w:rsidR="00A729DE" w:rsidP="00A729DE" w:rsidRDefault="00A729DE" w14:paraId="37B9BB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2_lv1_82808cbd5" w:id="170"/>
          <w:r w:rsidRPr="0093285A">
            <w:rPr>
              <w:rFonts w:ascii="Times New Roman" w:hAnsi="Times New Roman" w:cs="Times New Roman"/>
            </w:rPr>
            <w:t>(</w:t>
          </w:r>
          <w:bookmarkEnd w:id="170"/>
          <w:r w:rsidRPr="0093285A">
            <w:rPr>
              <w:rFonts w:ascii="Times New Roman" w:hAnsi="Times New Roman" w:cs="Times New Roman"/>
            </w:rPr>
            <w:t xml:space="preserve">2) Contract for operation of certified Medicaid management information claims processing system.  </w:t>
          </w:r>
          <w:r w:rsidRPr="0093285A">
            <w:rPr>
              <w:rFonts w:ascii="Times New Roman" w:hAnsi="Times New Roman" w:cs="Times New Roman"/>
              <w:strike/>
            </w:rPr>
            <w:t xml:space="preserve">For the first year of its </w:t>
          </w:r>
          <w:proofErr w:type="gramStart"/>
          <w:r w:rsidRPr="0093285A">
            <w:rPr>
              <w:rFonts w:ascii="Times New Roman" w:hAnsi="Times New Roman" w:cs="Times New Roman"/>
              <w:strike/>
            </w:rPr>
            <w:t>operation</w:t>
          </w:r>
          <w:proofErr w:type="gramEnd"/>
          <w:r w:rsidRPr="0093285A">
            <w:rPr>
              <w:rFonts w:ascii="Times New Roman" w:hAnsi="Times New Roman" w:cs="Times New Roman"/>
              <w:strike/>
            </w:rPr>
            <w:t xml:space="preserve"> it shall contract for such system with the Department of Social </w:t>
          </w:r>
          <w:r w:rsidRPr="0093285A">
            <w:rPr>
              <w:rFonts w:ascii="Times New Roman" w:hAnsi="Times New Roman" w:cs="Times New Roman"/>
              <w:strike/>
            </w:rPr>
            <w:lastRenderedPageBreak/>
            <w:t>Services.</w:t>
          </w:r>
        </w:p>
        <w:p w:rsidRPr="0093285A" w:rsidR="00A729DE" w:rsidP="00A729DE" w:rsidRDefault="00A729DE" w14:paraId="6B4E47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3_lv1_008af8e2d" w:id="171"/>
          <w:r w:rsidRPr="0093285A">
            <w:rPr>
              <w:rFonts w:ascii="Times New Roman" w:hAnsi="Times New Roman" w:cs="Times New Roman"/>
            </w:rPr>
            <w:t>(</w:t>
          </w:r>
          <w:bookmarkEnd w:id="171"/>
          <w:r w:rsidRPr="0093285A">
            <w:rPr>
              <w:rFonts w:ascii="Times New Roman" w:hAnsi="Times New Roman" w:cs="Times New Roman"/>
            </w:rPr>
            <w:t>3) Contract for other operational components of programs administered under this chapter as considered appropriate.</w:t>
          </w:r>
        </w:p>
        <w:p w:rsidRPr="0093285A" w:rsidR="00A729DE" w:rsidP="00A729DE" w:rsidRDefault="00A729DE" w14:paraId="350B5C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4_lv1_4aa8d4e1a" w:id="172"/>
          <w:r w:rsidRPr="0093285A">
            <w:rPr>
              <w:rFonts w:ascii="Times New Roman" w:hAnsi="Times New Roman" w:cs="Times New Roman"/>
            </w:rPr>
            <w:t>(</w:t>
          </w:r>
          <w:bookmarkEnd w:id="172"/>
          <w:r w:rsidRPr="0093285A">
            <w:rPr>
              <w:rFonts w:ascii="Times New Roman" w:hAnsi="Times New Roman" w:cs="Times New Roman"/>
            </w:rP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Pr="0093285A" w:rsidR="00A729DE" w:rsidP="00A729DE" w:rsidRDefault="00A729DE" w14:paraId="0FEF79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5_lv1_34074596b" w:id="173"/>
          <w:r w:rsidRPr="0093285A">
            <w:rPr>
              <w:rFonts w:ascii="Times New Roman" w:hAnsi="Times New Roman" w:cs="Times New Roman"/>
            </w:rPr>
            <w:t>(</w:t>
          </w:r>
          <w:bookmarkEnd w:id="173"/>
          <w:r w:rsidRPr="0093285A">
            <w:rPr>
              <w:rFonts w:ascii="Times New Roman" w:hAnsi="Times New Roman" w:cs="Times New Roman"/>
            </w:rPr>
            <w:t>5) Establish a procedure whereby inquiries from members of the General Assembly concerning the department's work and responsibility shall be answered as expeditiously and definitely as possible</w:t>
          </w:r>
          <w:r w:rsidRPr="0093285A">
            <w:rPr>
              <w:rFonts w:ascii="Times New Roman" w:hAnsi="Times New Roman" w:cs="Times New Roman"/>
              <w:u w:val="single"/>
            </w:rPr>
            <w:t xml:space="preserve"> in coordination with the Secretary</w:t>
          </w:r>
          <w:r w:rsidRPr="0093285A">
            <w:rPr>
              <w:rFonts w:ascii="Times New Roman" w:hAnsi="Times New Roman" w:cs="Times New Roman"/>
            </w:rPr>
            <w:t>.</w:t>
          </w:r>
        </w:p>
        <w:p w:rsidRPr="0093285A" w:rsidR="00A729DE" w:rsidP="00A729DE" w:rsidRDefault="00A729DE" w14:paraId="7106620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CEC1A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70_a30c7e843" w:id="174"/>
          <w:r w:rsidRPr="0093285A">
            <w:rPr>
              <w:rFonts w:ascii="Times New Roman" w:hAnsi="Times New Roman" w:cs="Times New Roman"/>
            </w:rPr>
            <w:t>S</w:t>
          </w:r>
          <w:bookmarkEnd w:id="174"/>
          <w:r w:rsidRPr="0093285A">
            <w:rPr>
              <w:rFonts w:ascii="Times New Roman" w:hAnsi="Times New Roman" w:cs="Times New Roman"/>
            </w:rPr>
            <w:t>ection 44-6-70.</w:t>
          </w:r>
          <w:r w:rsidRPr="0093285A">
            <w:rPr>
              <w:rFonts w:ascii="Times New Roman" w:hAnsi="Times New Roman" w:cs="Times New Roman"/>
            </w:rPr>
            <w:tab/>
          </w:r>
          <w:bookmarkStart w:name="up_6be93e9d" w:id="175"/>
          <w:r w:rsidRPr="0093285A">
            <w:rPr>
              <w:rFonts w:ascii="Times New Roman" w:hAnsi="Times New Roman" w:cs="Times New Roman"/>
            </w:rPr>
            <w:t>A</w:t>
          </w:r>
          <w:bookmarkEnd w:id="175"/>
          <w:r w:rsidRPr="0093285A">
            <w:rPr>
              <w:rFonts w:ascii="Times New Roman" w:hAnsi="Times New Roman" w:cs="Times New Roman"/>
            </w:rP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Pr="0093285A" w:rsidR="00A729DE" w:rsidP="00A729DE" w:rsidRDefault="00A729DE" w14:paraId="28B937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a_lv1_d0552ae96" w:id="176"/>
          <w:r w:rsidRPr="0093285A">
            <w:rPr>
              <w:rFonts w:ascii="Times New Roman" w:hAnsi="Times New Roman" w:cs="Times New Roman"/>
            </w:rPr>
            <w:t>(</w:t>
          </w:r>
          <w:bookmarkEnd w:id="176"/>
          <w:r w:rsidRPr="0093285A">
            <w:rPr>
              <w:rFonts w:ascii="Times New Roman" w:hAnsi="Times New Roman" w:cs="Times New Roman"/>
            </w:rPr>
            <w:t>a) Prevention measures as addressed in health and human services programs.</w:t>
          </w:r>
        </w:p>
        <w:p w:rsidRPr="0093285A" w:rsidR="00A729DE" w:rsidP="00A729DE" w:rsidRDefault="00A729DE" w14:paraId="649B2F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b_lv1_eef4b2d0d" w:id="177"/>
          <w:r w:rsidRPr="0093285A">
            <w:rPr>
              <w:rFonts w:ascii="Times New Roman" w:hAnsi="Times New Roman" w:cs="Times New Roman"/>
            </w:rPr>
            <w:t>(</w:t>
          </w:r>
          <w:bookmarkEnd w:id="177"/>
          <w:r w:rsidRPr="0093285A">
            <w:rPr>
              <w:rFonts w:ascii="Times New Roman" w:hAnsi="Times New Roman" w:cs="Times New Roman"/>
            </w:rPr>
            <w:t>b) Achievement of a balanced health care delivery system assuring that regulations, coverage, and reimbursement policies assure that while the most appropriate care is given, tailored to the client's needs, it is delivered in the most cost-effective manner.</w:t>
          </w:r>
        </w:p>
        <w:p w:rsidRPr="0093285A" w:rsidR="00A729DE" w:rsidP="00A729DE" w:rsidRDefault="00A729DE" w14:paraId="306B37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c_lv1_b3a33d7d5" w:id="178"/>
          <w:r w:rsidRPr="0093285A">
            <w:rPr>
              <w:rFonts w:ascii="Times New Roman" w:hAnsi="Times New Roman" w:cs="Times New Roman"/>
            </w:rPr>
            <w:t>(</w:t>
          </w:r>
          <w:bookmarkEnd w:id="178"/>
          <w:r w:rsidRPr="0093285A">
            <w:rPr>
              <w:rFonts w:ascii="Times New Roman" w:hAnsi="Times New Roman" w:cs="Times New Roman"/>
            </w:rPr>
            <w:t>c) Simplification of paperwork requirements.</w:t>
          </w:r>
        </w:p>
        <w:p w:rsidRPr="0093285A" w:rsidR="00A729DE" w:rsidP="00A729DE" w:rsidRDefault="00A729DE" w14:paraId="1C4BDC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d_lv1_8bfef3bfb" w:id="179"/>
          <w:r w:rsidRPr="0093285A">
            <w:rPr>
              <w:rFonts w:ascii="Times New Roman" w:hAnsi="Times New Roman" w:cs="Times New Roman"/>
            </w:rPr>
            <w:t>(</w:t>
          </w:r>
          <w:bookmarkEnd w:id="179"/>
          <w:r w:rsidRPr="0093285A">
            <w:rPr>
              <w:rFonts w:ascii="Times New Roman" w:hAnsi="Times New Roman" w:cs="Times New Roman"/>
            </w:rPr>
            <w:t>d) Achievement of optimum cost effectiveness in administration and delivery of services provided quality of care is assured.</w:t>
          </w:r>
        </w:p>
        <w:p w:rsidRPr="0093285A" w:rsidR="00A729DE" w:rsidP="00A729DE" w:rsidRDefault="00A729DE" w14:paraId="256370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e_lv1_0d7d49415" w:id="180"/>
          <w:r w:rsidRPr="0093285A">
            <w:rPr>
              <w:rFonts w:ascii="Times New Roman" w:hAnsi="Times New Roman" w:cs="Times New Roman"/>
            </w:rPr>
            <w:t>(</w:t>
          </w:r>
          <w:bookmarkEnd w:id="180"/>
          <w:r w:rsidRPr="0093285A">
            <w:rPr>
              <w:rFonts w:ascii="Times New Roman" w:hAnsi="Times New Roman" w:cs="Times New Roman"/>
            </w:rPr>
            <w:t xml:space="preserve">e) Improvement of effectiveness of </w:t>
          </w:r>
          <w:proofErr w:type="gramStart"/>
          <w:r w:rsidRPr="0093285A">
            <w:rPr>
              <w:rFonts w:ascii="Times New Roman" w:hAnsi="Times New Roman" w:cs="Times New Roman"/>
            </w:rPr>
            <w:t>third party</w:t>
          </w:r>
          <w:proofErr w:type="gramEnd"/>
          <w:r w:rsidRPr="0093285A">
            <w:rPr>
              <w:rFonts w:ascii="Times New Roman" w:hAnsi="Times New Roman" w:cs="Times New Roman"/>
            </w:rPr>
            <w:t xml:space="preserve"> reimbursement efforts.</w:t>
          </w:r>
        </w:p>
        <w:p w:rsidRPr="0093285A" w:rsidR="00A729DE" w:rsidP="00A729DE" w:rsidRDefault="00A729DE" w14:paraId="72F031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f_lv1_37d3f8424" w:id="181"/>
          <w:r w:rsidRPr="0093285A">
            <w:rPr>
              <w:rFonts w:ascii="Times New Roman" w:hAnsi="Times New Roman" w:cs="Times New Roman"/>
            </w:rPr>
            <w:t>(</w:t>
          </w:r>
          <w:bookmarkEnd w:id="181"/>
          <w:r w:rsidRPr="0093285A">
            <w:rPr>
              <w:rFonts w:ascii="Times New Roman" w:hAnsi="Times New Roman" w:cs="Times New Roman"/>
            </w:rPr>
            <w:t>f) Assurance of maximum utilization of private and nonprofit providers in administration and service delivery systems, provided quality of care is assured.</w:t>
          </w:r>
        </w:p>
        <w:p w:rsidRPr="0093285A" w:rsidR="00A729DE" w:rsidP="00A729DE" w:rsidRDefault="00A729DE" w14:paraId="03BA23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g_lv1_782695e45" w:id="182"/>
          <w:r w:rsidRPr="0093285A">
            <w:rPr>
              <w:rFonts w:ascii="Times New Roman" w:hAnsi="Times New Roman" w:cs="Times New Roman"/>
            </w:rPr>
            <w:t>(</w:t>
          </w:r>
          <w:bookmarkEnd w:id="182"/>
          <w:r w:rsidRPr="0093285A">
            <w:rPr>
              <w:rFonts w:ascii="Times New Roman" w:hAnsi="Times New Roman" w:cs="Times New Roman"/>
            </w:rPr>
            <w:t>g) Encouragement of structured volunteer programs in administration and service delivery.</w:t>
          </w:r>
        </w:p>
        <w:p w:rsidRPr="0093285A" w:rsidR="00A729DE" w:rsidP="00A729DE" w:rsidRDefault="00A729DE" w14:paraId="16F6A3C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EF692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80_9b95458fc" w:id="183"/>
          <w:r w:rsidRPr="0093285A">
            <w:rPr>
              <w:rFonts w:ascii="Times New Roman" w:hAnsi="Times New Roman" w:cs="Times New Roman"/>
            </w:rPr>
            <w:t>S</w:t>
          </w:r>
          <w:bookmarkEnd w:id="183"/>
          <w:r w:rsidRPr="0093285A">
            <w:rPr>
              <w:rFonts w:ascii="Times New Roman" w:hAnsi="Times New Roman" w:cs="Times New Roman"/>
            </w:rPr>
            <w:t>ection 44-6-80.</w:t>
          </w:r>
          <w:r w:rsidRPr="0093285A">
            <w:rPr>
              <w:rFonts w:ascii="Times New Roman" w:hAnsi="Times New Roman" w:cs="Times New Roman"/>
            </w:rPr>
            <w:tab/>
          </w:r>
          <w:bookmarkStart w:name="up_594559d6" w:id="184"/>
          <w:r w:rsidRPr="0093285A">
            <w:rPr>
              <w:rFonts w:ascii="Times New Roman" w:hAnsi="Times New Roman" w:cs="Times New Roman"/>
            </w:rPr>
            <w:t>T</w:t>
          </w:r>
          <w:bookmarkEnd w:id="184"/>
          <w:r w:rsidRPr="0093285A">
            <w:rPr>
              <w:rFonts w:ascii="Times New Roman" w:hAnsi="Times New Roman" w:cs="Times New Roman"/>
            </w:rPr>
            <w:t>he department must submit to the</w:t>
          </w:r>
          <w:r w:rsidRPr="0093285A">
            <w:rPr>
              <w:rFonts w:ascii="Times New Roman" w:hAnsi="Times New Roman" w:cs="Times New Roman"/>
              <w:strike/>
            </w:rPr>
            <w:t xml:space="preserve"> Governor, the State Fiscal Accountability Authority, Revenue and Fiscal Affairs Office, and the Executive Budget Office, and the General </w:t>
          </w:r>
          <w:proofErr w:type="gramStart"/>
          <w:r w:rsidRPr="0093285A">
            <w:rPr>
              <w:rFonts w:ascii="Times New Roman" w:hAnsi="Times New Roman" w:cs="Times New Roman"/>
              <w:strike/>
            </w:rPr>
            <w:t xml:space="preserve">Assembly </w:t>
          </w:r>
          <w:r w:rsidRPr="0093285A">
            <w:rPr>
              <w:rFonts w:ascii="Times New Roman" w:hAnsi="Times New Roman" w:cs="Times New Roman"/>
              <w:u w:val="single"/>
            </w:rPr>
            <w:t xml:space="preserve"> Secretary</w:t>
          </w:r>
          <w:proofErr w:type="gramEnd"/>
          <w:r w:rsidRPr="0093285A">
            <w:rPr>
              <w:rFonts w:ascii="Times New Roman" w:hAnsi="Times New Roman" w:cs="Times New Roman"/>
              <w:u w:val="single"/>
            </w:rPr>
            <w:t xml:space="preserve"> </w:t>
          </w:r>
          <w:r w:rsidRPr="0093285A">
            <w:rPr>
              <w:rFonts w:ascii="Times New Roman" w:hAnsi="Times New Roman" w:cs="Times New Roman"/>
            </w:rPr>
            <w:t>an annual report concerning the work of the department including details on improvements in the cost effectiveness achieved since the enactment of this chapter and must recommend changes for further improvements.</w:t>
          </w:r>
        </w:p>
        <w:p w:rsidRPr="0093285A" w:rsidR="00A729DE" w:rsidP="00A729DE" w:rsidRDefault="00A729DE" w14:paraId="246652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d9073e4a" w:id="185"/>
          <w:r w:rsidRPr="0093285A">
            <w:rPr>
              <w:rFonts w:ascii="Times New Roman" w:hAnsi="Times New Roman" w:cs="Times New Roman"/>
            </w:rPr>
            <w:t>I</w:t>
          </w:r>
          <w:bookmarkEnd w:id="185"/>
          <w:r w:rsidRPr="0093285A">
            <w:rPr>
              <w:rFonts w:ascii="Times New Roman" w:hAnsi="Times New Roman" w:cs="Times New Roman"/>
            </w:rPr>
            <w:t>nterim reports must be submitted as needed to advise the</w:t>
          </w:r>
          <w:r w:rsidRPr="0093285A">
            <w:rPr>
              <w:rFonts w:ascii="Times New Roman" w:hAnsi="Times New Roman" w:cs="Times New Roman"/>
              <w:strike/>
            </w:rPr>
            <w:t xml:space="preserve"> Governor and the General Assembly</w:t>
          </w:r>
          <w:r w:rsidRPr="0093285A">
            <w:rPr>
              <w:rFonts w:ascii="Times New Roman" w:hAnsi="Times New Roman" w:cs="Times New Roman"/>
              <w:u w:val="single"/>
            </w:rPr>
            <w:t xml:space="preserve"> Secretary</w:t>
          </w:r>
          <w:r w:rsidRPr="0093285A">
            <w:rPr>
              <w:rFonts w:ascii="Times New Roman" w:hAnsi="Times New Roman" w:cs="Times New Roman"/>
            </w:rPr>
            <w:t xml:space="preserve"> of substantive issues.</w:t>
          </w:r>
        </w:p>
        <w:p w:rsidRPr="0093285A" w:rsidR="00A729DE" w:rsidP="00A729DE" w:rsidRDefault="00A729DE" w14:paraId="0465226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6E546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90_8cb484786" w:id="186"/>
          <w:r w:rsidRPr="0093285A">
            <w:rPr>
              <w:rFonts w:ascii="Times New Roman" w:hAnsi="Times New Roman" w:cs="Times New Roman"/>
            </w:rPr>
            <w:t>S</w:t>
          </w:r>
          <w:bookmarkEnd w:id="186"/>
          <w:r w:rsidRPr="0093285A">
            <w:rPr>
              <w:rFonts w:ascii="Times New Roman" w:hAnsi="Times New Roman" w:cs="Times New Roman"/>
            </w:rPr>
            <w:t>ection 44-6-90.</w:t>
          </w:r>
          <w:r w:rsidRPr="0093285A">
            <w:rPr>
              <w:rFonts w:ascii="Times New Roman" w:hAnsi="Times New Roman" w:cs="Times New Roman"/>
            </w:rPr>
            <w:tab/>
          </w:r>
          <w:bookmarkStart w:name="up_5741d439" w:id="187"/>
          <w:r w:rsidRPr="0093285A">
            <w:rPr>
              <w:rFonts w:ascii="Times New Roman" w:hAnsi="Times New Roman" w:cs="Times New Roman"/>
            </w:rPr>
            <w:t>T</w:t>
          </w:r>
          <w:bookmarkEnd w:id="187"/>
          <w:r w:rsidRPr="0093285A">
            <w:rPr>
              <w:rFonts w:ascii="Times New Roman" w:hAnsi="Times New Roman" w:cs="Times New Roman"/>
            </w:rPr>
            <w:t>he department may promulgate regulations to carry out its duties.</w:t>
          </w:r>
          <w:r w:rsidRPr="0093285A">
            <w:rPr>
              <w:rFonts w:ascii="Times New Roman" w:hAnsi="Times New Roman" w:cs="Times New Roman"/>
              <w:u w:val="single"/>
            </w:rPr>
            <w:t xml:space="preserve"> Prior to </w:t>
          </w:r>
          <w:r w:rsidRPr="0093285A">
            <w:rPr>
              <w:rFonts w:ascii="Times New Roman" w:hAnsi="Times New Roman" w:cs="Times New Roman"/>
              <w:u w:val="single"/>
            </w:rPr>
            <w:lastRenderedPageBreak/>
            <w:t>submission of these regulations, the department must receive approval from the Secretary of Health and Policy.</w:t>
          </w:r>
        </w:p>
        <w:p w:rsidRPr="0093285A" w:rsidR="00A729DE" w:rsidP="00A729DE" w:rsidRDefault="00A729DE" w14:paraId="14C88D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25a4fc1b" w:id="188"/>
          <w:r w:rsidRPr="0093285A">
            <w:rPr>
              <w:rFonts w:ascii="Times New Roman" w:hAnsi="Times New Roman" w:cs="Times New Roman"/>
            </w:rPr>
            <w:t>A</w:t>
          </w:r>
          <w:bookmarkEnd w:id="188"/>
          <w:r w:rsidRPr="0093285A">
            <w:rPr>
              <w:rFonts w:ascii="Times New Roman" w:hAnsi="Times New Roman" w:cs="Times New Roman"/>
            </w:rPr>
            <w:t>ll state and local agencies whose responsibilities include administration or delivery of services which are covered by this chapter shall cooperate with the department and comply with its regulations.</w:t>
          </w:r>
        </w:p>
        <w:p w:rsidRPr="0093285A" w:rsidR="00A729DE" w:rsidP="00A729DE" w:rsidRDefault="00A729DE" w14:paraId="6CD68D4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DF680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00_5d3e3ecb5" w:id="189"/>
          <w:r w:rsidRPr="0093285A">
            <w:rPr>
              <w:rFonts w:ascii="Times New Roman" w:hAnsi="Times New Roman" w:cs="Times New Roman"/>
            </w:rPr>
            <w:t>S</w:t>
          </w:r>
          <w:bookmarkEnd w:id="189"/>
          <w:r w:rsidRPr="0093285A">
            <w:rPr>
              <w:rFonts w:ascii="Times New Roman" w:hAnsi="Times New Roman" w:cs="Times New Roman"/>
            </w:rPr>
            <w:t>ection 44-6-100.</w:t>
          </w:r>
          <w:r w:rsidRPr="0093285A">
            <w:rPr>
              <w:rFonts w:ascii="Times New Roman" w:hAnsi="Times New Roman" w:cs="Times New Roman"/>
            </w:rPr>
            <w:tab/>
          </w:r>
          <w:bookmarkStart w:name="up_49a45d94" w:id="190"/>
          <w:r w:rsidRPr="0093285A">
            <w:rPr>
              <w:rFonts w:ascii="Times New Roman" w:hAnsi="Times New Roman" w:cs="Times New Roman"/>
            </w:rPr>
            <w:t>T</w:t>
          </w:r>
          <w:bookmarkEnd w:id="190"/>
          <w:r w:rsidRPr="0093285A">
            <w:rPr>
              <w:rFonts w:ascii="Times New Roman" w:hAnsi="Times New Roman" w:cs="Times New Roman"/>
            </w:rPr>
            <w:t>he department employees shall have such general duties and receive such compensation as determined by the director</w:t>
          </w:r>
          <w:r w:rsidRPr="0093285A">
            <w:rPr>
              <w:rFonts w:ascii="Times New Roman" w:hAnsi="Times New Roman" w:cs="Times New Roman"/>
              <w:u w:val="single"/>
            </w:rPr>
            <w:t>, with the authority given by the Secretary</w:t>
          </w:r>
          <w:r w:rsidRPr="0093285A">
            <w:rPr>
              <w:rFonts w:ascii="Times New Roman" w:hAnsi="Times New Roman" w:cs="Times New Roman"/>
            </w:rPr>
            <w:t>.  The director shall be responsible for administration of state personnel policies and general</w:t>
          </w:r>
          <w:r w:rsidRPr="0093285A">
            <w:rPr>
              <w:rFonts w:ascii="Times New Roman" w:hAnsi="Times New Roman" w:cs="Times New Roman"/>
              <w:strike/>
            </w:rPr>
            <w:t xml:space="preserve"> department</w:t>
          </w:r>
          <w:r w:rsidRPr="0093285A">
            <w:rPr>
              <w:rFonts w:ascii="Times New Roman" w:hAnsi="Times New Roman" w:cs="Times New Roman"/>
            </w:rPr>
            <w:t xml:space="preserve"> personnel policies</w:t>
          </w:r>
          <w:r w:rsidRPr="0093285A">
            <w:rPr>
              <w:rFonts w:ascii="Times New Roman" w:hAnsi="Times New Roman" w:cs="Times New Roman"/>
              <w:u w:val="single"/>
            </w:rPr>
            <w:t xml:space="preserve"> of the Executive Office of Health and Policy</w:t>
          </w:r>
          <w:r w:rsidRPr="0093285A">
            <w:rPr>
              <w:rFonts w:ascii="Times New Roman" w:hAnsi="Times New Roman" w:cs="Times New Roman"/>
            </w:rPr>
            <w:t>.  The director shall have sole authority to employ and discharge employees subject to such personnel policies and funding available for that purpose.</w:t>
          </w:r>
        </w:p>
        <w:p w:rsidRPr="0093285A" w:rsidR="00A729DE" w:rsidP="00A729DE" w:rsidRDefault="00A729DE" w14:paraId="74AAF4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06572369" w:id="191"/>
          <w:r w:rsidRPr="0093285A">
            <w:rPr>
              <w:rFonts w:ascii="Times New Roman" w:hAnsi="Times New Roman" w:cs="Times New Roman"/>
            </w:rPr>
            <w:t>I</w:t>
          </w:r>
          <w:bookmarkEnd w:id="191"/>
          <w:r w:rsidRPr="0093285A">
            <w:rPr>
              <w:rFonts w:ascii="Times New Roman" w:hAnsi="Times New Roman" w:cs="Times New Roman"/>
            </w:rPr>
            <w:t>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Pr="0093285A" w:rsidR="00A729DE" w:rsidP="00A729DE" w:rsidRDefault="00A729DE" w14:paraId="5D607D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a8bb3724" w:id="192"/>
          <w:r w:rsidRPr="0093285A">
            <w:rPr>
              <w:rFonts w:ascii="Times New Roman" w:hAnsi="Times New Roman" w:cs="Times New Roman"/>
            </w:rPr>
            <w:t>T</w:t>
          </w:r>
          <w:bookmarkEnd w:id="192"/>
          <w:r w:rsidRPr="0093285A">
            <w:rPr>
              <w:rFonts w:ascii="Times New Roman" w:hAnsi="Times New Roman" w:cs="Times New Roman"/>
            </w:rPr>
            <w:t>he goal of the provisions of this section is to ensure that the department's business is conducted according to sound administrative practice</w:t>
          </w:r>
          <w:r w:rsidRPr="0093285A">
            <w:rPr>
              <w:rFonts w:ascii="Times New Roman" w:hAnsi="Times New Roman" w:cs="Times New Roman"/>
              <w:strike/>
            </w:rPr>
            <w:t>, without unnecessary interference with its internal affairs</w:t>
          </w:r>
          <w:r w:rsidRPr="0093285A">
            <w:rPr>
              <w:rFonts w:ascii="Times New Roman" w:hAnsi="Times New Roman" w:cs="Times New Roman"/>
            </w:rPr>
            <w:t>.  Public officers and employees shall be guided by this goal and comply with these provisions.</w:t>
          </w:r>
        </w:p>
        <w:p w:rsidRPr="0093285A" w:rsidR="00A729DE" w:rsidP="00A729DE" w:rsidRDefault="00A729DE" w14:paraId="59AFBA1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583A0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10_2f565e544" w:id="193"/>
          <w:r w:rsidRPr="0093285A">
            <w:rPr>
              <w:rFonts w:ascii="Times New Roman" w:hAnsi="Times New Roman" w:cs="Times New Roman"/>
            </w:rPr>
            <w:t>S</w:t>
          </w:r>
          <w:bookmarkEnd w:id="193"/>
          <w:r w:rsidRPr="0093285A">
            <w:rPr>
              <w:rFonts w:ascii="Times New Roman" w:hAnsi="Times New Roman" w:cs="Times New Roman"/>
            </w:rPr>
            <w:t>ection 44-6-110.</w:t>
          </w:r>
          <w:r w:rsidRPr="0093285A">
            <w:rPr>
              <w:rFonts w:ascii="Times New Roman" w:hAnsi="Times New Roman" w:cs="Times New Roman"/>
            </w:rP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Pr="0093285A" w:rsidR="00A729DE" w:rsidP="00A729DE" w:rsidRDefault="00A729DE" w14:paraId="65C1C5B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5CAF5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15_2b3c8caca" w:id="194"/>
          <w:r w:rsidRPr="0093285A">
            <w:rPr>
              <w:rFonts w:ascii="Times New Roman" w:hAnsi="Times New Roman" w:cs="Times New Roman"/>
            </w:rPr>
            <w:t>S</w:t>
          </w:r>
          <w:bookmarkEnd w:id="194"/>
          <w:r w:rsidRPr="0093285A">
            <w:rPr>
              <w:rFonts w:ascii="Times New Roman" w:hAnsi="Times New Roman" w:cs="Times New Roman"/>
            </w:rPr>
            <w:t>ection 44-6-115.</w:t>
          </w:r>
          <w:r w:rsidRPr="0093285A">
            <w:rPr>
              <w:rFonts w:ascii="Times New Roman" w:hAnsi="Times New Roman" w:cs="Times New Roman"/>
            </w:rPr>
            <w:tab/>
          </w:r>
          <w:bookmarkStart w:name="ss_T44C6N115SA_lv1_0b870c468" w:id="195"/>
          <w:r w:rsidRPr="0093285A">
            <w:rPr>
              <w:rFonts w:ascii="Times New Roman" w:hAnsi="Times New Roman" w:cs="Times New Roman"/>
            </w:rPr>
            <w:t>(</w:t>
          </w:r>
          <w:bookmarkEnd w:id="195"/>
          <w:r w:rsidRPr="0093285A">
            <w:rPr>
              <w:rFonts w:ascii="Times New Roman" w:hAnsi="Times New Roman" w:cs="Times New Roman"/>
            </w:rPr>
            <w:t>A) Pharmacy services are a benefit under South Carolina Medicaid, subject to approval by the federal Centers for Medicare and Medicaid Services.  The department shall establish a fee schedule for the list of pharmacy services.</w:t>
          </w:r>
        </w:p>
        <w:p w:rsidRPr="0093285A" w:rsidR="00A729DE" w:rsidP="00A729DE" w:rsidRDefault="00A729DE" w14:paraId="664AE1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15SB_lv1_ebfd36c9f" w:id="196"/>
          <w:r w:rsidRPr="0093285A">
            <w:rPr>
              <w:rFonts w:ascii="Times New Roman" w:hAnsi="Times New Roman" w:cs="Times New Roman"/>
            </w:rPr>
            <w:t>(</w:t>
          </w:r>
          <w:bookmarkEnd w:id="196"/>
          <w:r w:rsidRPr="0093285A">
            <w:rPr>
              <w:rFonts w:ascii="Times New Roman" w:hAnsi="Times New Roman" w:cs="Times New Roman"/>
            </w:rPr>
            <w:t>B)</w:t>
          </w:r>
          <w:bookmarkStart w:name="ss_T44C6N115S1_lv2_843c7f85" w:id="197"/>
          <w:r w:rsidRPr="0093285A">
            <w:rPr>
              <w:rFonts w:ascii="Times New Roman" w:hAnsi="Times New Roman" w:cs="Times New Roman"/>
            </w:rPr>
            <w:t>(</w:t>
          </w:r>
          <w:bookmarkEnd w:id="197"/>
          <w:r w:rsidRPr="0093285A">
            <w:rPr>
              <w:rFonts w:ascii="Times New Roman" w:hAnsi="Times New Roman" w:cs="Times New Roman"/>
            </w:rPr>
            <w:t>1) The following services are covered pharmacy services that may be provided to a Medicaid beneficiary:</w:t>
          </w:r>
        </w:p>
        <w:p w:rsidRPr="0093285A" w:rsidR="00A729DE" w:rsidP="00A729DE" w:rsidRDefault="00A729DE" w14:paraId="61BC53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6N115Sa_lv3_53fa457f" w:id="198"/>
          <w:r w:rsidRPr="0093285A">
            <w:rPr>
              <w:rFonts w:ascii="Times New Roman" w:hAnsi="Times New Roman" w:cs="Times New Roman"/>
            </w:rPr>
            <w:t>(</w:t>
          </w:r>
          <w:bookmarkEnd w:id="198"/>
          <w:r w:rsidRPr="0093285A">
            <w:rPr>
              <w:rFonts w:ascii="Times New Roman" w:hAnsi="Times New Roman" w:cs="Times New Roman"/>
            </w:rPr>
            <w:t>a) dispensing self-administered hormonal contraceptives, as outlined and authorized in Section 40-43-</w:t>
          </w:r>
          <w:proofErr w:type="gramStart"/>
          <w:r w:rsidRPr="0093285A">
            <w:rPr>
              <w:rFonts w:ascii="Times New Roman" w:hAnsi="Times New Roman" w:cs="Times New Roman"/>
            </w:rPr>
            <w:t>230;  and</w:t>
          </w:r>
          <w:proofErr w:type="gramEnd"/>
        </w:p>
        <w:p w:rsidRPr="0093285A" w:rsidR="00A729DE" w:rsidP="00A729DE" w:rsidRDefault="00A729DE" w14:paraId="10DDA3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6N115Sb_lv3_f05564ef" w:id="199"/>
          <w:r w:rsidRPr="0093285A">
            <w:rPr>
              <w:rFonts w:ascii="Times New Roman" w:hAnsi="Times New Roman" w:cs="Times New Roman"/>
            </w:rPr>
            <w:t>(</w:t>
          </w:r>
          <w:bookmarkEnd w:id="199"/>
          <w:r w:rsidRPr="0093285A">
            <w:rPr>
              <w:rFonts w:ascii="Times New Roman" w:hAnsi="Times New Roman" w:cs="Times New Roman"/>
            </w:rPr>
            <w:t>b) administering injectable hormonal contraceptives, as outlined and authorized in Section 40-43-230.</w:t>
          </w:r>
        </w:p>
        <w:p w:rsidRPr="0093285A" w:rsidR="00A729DE" w:rsidP="00A729DE" w:rsidRDefault="00A729DE" w14:paraId="21C82C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15S2_lv2_569a1591" w:id="200"/>
          <w:r w:rsidRPr="0093285A">
            <w:rPr>
              <w:rFonts w:ascii="Times New Roman" w:hAnsi="Times New Roman" w:cs="Times New Roman"/>
            </w:rPr>
            <w:t>(</w:t>
          </w:r>
          <w:bookmarkEnd w:id="200"/>
          <w:r w:rsidRPr="0093285A">
            <w:rPr>
              <w:rFonts w:ascii="Times New Roman" w:hAnsi="Times New Roman" w:cs="Times New Roman"/>
            </w:rPr>
            <w:t>2) Covered pharmacy services shall be subject to department protocols and utilization controls.</w:t>
          </w:r>
        </w:p>
        <w:p w:rsidRPr="0093285A" w:rsidR="00A729DE" w:rsidP="00A729DE" w:rsidRDefault="00A729DE" w14:paraId="176268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15SC_lv1_b5bac2ee6" w:id="201"/>
          <w:r w:rsidRPr="0093285A">
            <w:rPr>
              <w:rFonts w:ascii="Times New Roman" w:hAnsi="Times New Roman" w:cs="Times New Roman"/>
            </w:rPr>
            <w:t>(</w:t>
          </w:r>
          <w:bookmarkEnd w:id="201"/>
          <w:r w:rsidRPr="0093285A">
            <w:rPr>
              <w:rFonts w:ascii="Times New Roman" w:hAnsi="Times New Roman" w:cs="Times New Roman"/>
            </w:rPr>
            <w:t>C) A pharmacist shall be enrolled as an ordering, referring, and dispensing provider under the Medicaid program prior to rendering a pharmacist service that is submitted by a Medicaid pharmacy provider for reimbursement pursuant to this section.</w:t>
          </w:r>
        </w:p>
        <w:p w:rsidRPr="0093285A" w:rsidR="00A729DE" w:rsidP="00A729DE" w:rsidRDefault="00A729DE" w14:paraId="3555AE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6N115SD_lv1_4203ab150" w:id="202"/>
          <w:r w:rsidRPr="0093285A">
            <w:rPr>
              <w:rFonts w:ascii="Times New Roman" w:hAnsi="Times New Roman" w:cs="Times New Roman"/>
            </w:rPr>
            <w:t>(</w:t>
          </w:r>
          <w:bookmarkEnd w:id="202"/>
          <w:r w:rsidRPr="0093285A">
            <w:rPr>
              <w:rFonts w:ascii="Times New Roman" w:hAnsi="Times New Roman" w:cs="Times New Roman"/>
            </w:rP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Pr="0093285A" w:rsidR="00A729DE" w:rsidP="00A729DE" w:rsidRDefault="00A729DE" w14:paraId="33116A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15SE_lv1_4216a84cb" w:id="203"/>
          <w:r w:rsidRPr="0093285A">
            <w:rPr>
              <w:rFonts w:ascii="Times New Roman" w:hAnsi="Times New Roman" w:cs="Times New Roman"/>
            </w:rPr>
            <w:t>(</w:t>
          </w:r>
          <w:bookmarkEnd w:id="203"/>
          <w:r w:rsidRPr="0093285A">
            <w:rPr>
              <w:rFonts w:ascii="Times New Roman" w:hAnsi="Times New Roman" w:cs="Times New Roman"/>
            </w:rPr>
            <w:t>E) This section does not restrict or prohibit any services currently provided by pharmacists as authorized by law including, but not limited to, this chapter or the Medicaid state plan.</w:t>
          </w:r>
        </w:p>
        <w:p w:rsidRPr="0093285A" w:rsidR="00A729DE" w:rsidP="00A729DE" w:rsidRDefault="00A729DE" w14:paraId="3E36824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C31D6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A_027e68d9d" w:id="204"/>
          <w:r w:rsidRPr="0093285A">
            <w:rPr>
              <w:rFonts w:ascii="Times New Roman" w:hAnsi="Times New Roman" w:cs="Times New Roman"/>
            </w:rPr>
            <w:t>S</w:t>
          </w:r>
          <w:bookmarkEnd w:id="204"/>
          <w:r w:rsidRPr="0093285A">
            <w:rPr>
              <w:rFonts w:ascii="Times New Roman" w:hAnsi="Times New Roman" w:cs="Times New Roman"/>
            </w:rPr>
            <w:t xml:space="preserve">ECTION </w:t>
          </w:r>
          <w:proofErr w:type="spellStart"/>
          <w:r w:rsidRPr="0093285A">
            <w:rPr>
              <w:rFonts w:ascii="Times New Roman" w:hAnsi="Times New Roman" w:cs="Times New Roman"/>
            </w:rPr>
            <w:t>10.A</w:t>
          </w:r>
          <w:proofErr w:type="spellEnd"/>
          <w:r w:rsidRPr="0093285A">
            <w:rPr>
              <w:rFonts w:ascii="Times New Roman" w:hAnsi="Times New Roman" w:cs="Times New Roman"/>
            </w:rPr>
            <w:t>.</w:t>
          </w:r>
          <w:r w:rsidRPr="0093285A">
            <w:rPr>
              <w:rFonts w:ascii="Times New Roman" w:hAnsi="Times New Roman" w:cs="Times New Roman"/>
            </w:rPr>
            <w:tab/>
          </w:r>
          <w:bookmarkStart w:name="dl_6f868f620" w:id="205"/>
          <w:r w:rsidRPr="0093285A">
            <w:rPr>
              <w:rFonts w:ascii="Times New Roman" w:hAnsi="Times New Roman" w:cs="Times New Roman"/>
            </w:rPr>
            <w:t>S</w:t>
          </w:r>
          <w:bookmarkEnd w:id="205"/>
          <w:r w:rsidRPr="0093285A">
            <w:rPr>
              <w:rFonts w:ascii="Times New Roman" w:hAnsi="Times New Roman" w:cs="Times New Roman"/>
            </w:rPr>
            <w:t>ection 44-6-140(A)(2) of the S.C. Code is amended to read:</w:t>
          </w:r>
        </w:p>
        <w:p w:rsidRPr="0093285A" w:rsidR="00A729DE" w:rsidP="00A729DE" w:rsidRDefault="00A729DE" w14:paraId="2EF1A4F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75312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6N140_12209a45f" w:id="206"/>
          <w:r w:rsidRPr="0093285A">
            <w:rPr>
              <w:rFonts w:ascii="Times New Roman" w:hAnsi="Times New Roman" w:cs="Times New Roman"/>
            </w:rPr>
            <w:tab/>
          </w:r>
          <w:bookmarkEnd w:id="206"/>
          <w:r w:rsidRPr="0093285A">
            <w:rPr>
              <w:rFonts w:ascii="Times New Roman" w:hAnsi="Times New Roman" w:cs="Times New Roman"/>
            </w:rPr>
            <w:tab/>
          </w:r>
          <w:bookmarkStart w:name="ss_T44C6N140S2_lv1_918754348" w:id="207"/>
          <w:r w:rsidRPr="0093285A">
            <w:rPr>
              <w:rFonts w:ascii="Times New Roman" w:hAnsi="Times New Roman" w:cs="Times New Roman"/>
            </w:rPr>
            <w:t>(</w:t>
          </w:r>
          <w:bookmarkEnd w:id="207"/>
          <w:r w:rsidRPr="0093285A">
            <w:rPr>
              <w:rFonts w:ascii="Times New Roman" w:hAnsi="Times New Roman" w:cs="Times New Roman"/>
            </w:rPr>
            <w:t>2) payment on a timely basis to the hospital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or patient or both, of the maximum allowable payment amount determined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w:t>
          </w:r>
          <w:proofErr w:type="gramStart"/>
          <w:r w:rsidRPr="0093285A">
            <w:rPr>
              <w:rFonts w:ascii="Times New Roman" w:hAnsi="Times New Roman" w:cs="Times New Roman"/>
              <w:u w:val="single"/>
            </w:rPr>
            <w:t>department</w:t>
          </w:r>
          <w:r w:rsidRPr="0093285A">
            <w:rPr>
              <w:rFonts w:ascii="Times New Roman" w:hAnsi="Times New Roman" w:cs="Times New Roman"/>
            </w:rPr>
            <w:t>;  and</w:t>
          </w:r>
          <w:proofErr w:type="gramEnd"/>
        </w:p>
        <w:p w:rsidRPr="0093285A" w:rsidR="00A729DE" w:rsidP="00A729DE" w:rsidRDefault="00A729DE" w14:paraId="190B692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5CD7A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B_b6cf465e3" w:id="208"/>
          <w:r w:rsidRPr="0093285A">
            <w:rPr>
              <w:rFonts w:ascii="Times New Roman" w:hAnsi="Times New Roman" w:cs="Times New Roman"/>
            </w:rPr>
            <w:t>B</w:t>
          </w:r>
          <w:bookmarkEnd w:id="208"/>
          <w:r w:rsidRPr="0093285A">
            <w:rPr>
              <w:rFonts w:ascii="Times New Roman" w:hAnsi="Times New Roman" w:cs="Times New Roman"/>
            </w:rPr>
            <w:t>.</w:t>
          </w:r>
          <w:r w:rsidRPr="0093285A">
            <w:rPr>
              <w:rFonts w:ascii="Times New Roman" w:hAnsi="Times New Roman" w:cs="Times New Roman"/>
            </w:rPr>
            <w:tab/>
          </w:r>
          <w:bookmarkStart w:name="dl_ab6c282b3" w:id="209"/>
          <w:r w:rsidRPr="0093285A">
            <w:rPr>
              <w:rFonts w:ascii="Times New Roman" w:hAnsi="Times New Roman" w:cs="Times New Roman"/>
            </w:rPr>
            <w:t>S</w:t>
          </w:r>
          <w:bookmarkEnd w:id="209"/>
          <w:r w:rsidRPr="0093285A">
            <w:rPr>
              <w:rFonts w:ascii="Times New Roman" w:hAnsi="Times New Roman" w:cs="Times New Roman"/>
            </w:rPr>
            <w:t>ection 44-6-146(A) of the S.C. Code is amended to read:</w:t>
          </w:r>
        </w:p>
        <w:p w:rsidRPr="0093285A" w:rsidR="00A729DE" w:rsidP="00A729DE" w:rsidRDefault="00A729DE" w14:paraId="16F4583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6E8E5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6N146_e385f5dbd" w:id="210"/>
          <w:r w:rsidRPr="0093285A">
            <w:rPr>
              <w:rFonts w:ascii="Times New Roman" w:hAnsi="Times New Roman" w:cs="Times New Roman"/>
            </w:rPr>
            <w:tab/>
          </w:r>
          <w:bookmarkStart w:name="ss_T44C6N146SA_lv1_ab04ad553" w:id="211"/>
          <w:bookmarkEnd w:id="210"/>
          <w:r w:rsidRPr="0093285A">
            <w:rPr>
              <w:rFonts w:ascii="Times New Roman" w:hAnsi="Times New Roman" w:cs="Times New Roman"/>
            </w:rPr>
            <w:t>(</w:t>
          </w:r>
          <w:bookmarkEnd w:id="211"/>
          <w:r w:rsidRPr="0093285A">
            <w:rPr>
              <w:rFonts w:ascii="Times New Roman" w:hAnsi="Times New Roman" w:cs="Times New Roman"/>
            </w:rPr>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and used to provide Title XIX (Medicaid) services.</w:t>
          </w:r>
        </w:p>
        <w:p w:rsidRPr="0093285A" w:rsidR="00A729DE" w:rsidP="00A729DE" w:rsidRDefault="00A729DE" w14:paraId="1FC145A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4998C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C_d15f81211" w:id="212"/>
          <w:r w:rsidRPr="0093285A">
            <w:rPr>
              <w:rFonts w:ascii="Times New Roman" w:hAnsi="Times New Roman" w:cs="Times New Roman"/>
            </w:rPr>
            <w:t>C</w:t>
          </w:r>
          <w:bookmarkEnd w:id="212"/>
          <w:r w:rsidRPr="0093285A">
            <w:rPr>
              <w:rFonts w:ascii="Times New Roman" w:hAnsi="Times New Roman" w:cs="Times New Roman"/>
            </w:rPr>
            <w:t>.</w:t>
          </w:r>
          <w:r w:rsidRPr="0093285A">
            <w:rPr>
              <w:rFonts w:ascii="Times New Roman" w:hAnsi="Times New Roman" w:cs="Times New Roman"/>
            </w:rPr>
            <w:tab/>
          </w:r>
          <w:bookmarkStart w:name="dl_4714837e5" w:id="213"/>
          <w:r w:rsidRPr="0093285A">
            <w:rPr>
              <w:rFonts w:ascii="Times New Roman" w:hAnsi="Times New Roman" w:cs="Times New Roman"/>
            </w:rPr>
            <w:t>S</w:t>
          </w:r>
          <w:bookmarkEnd w:id="213"/>
          <w:r w:rsidRPr="0093285A">
            <w:rPr>
              <w:rFonts w:ascii="Times New Roman" w:hAnsi="Times New Roman" w:cs="Times New Roman"/>
            </w:rPr>
            <w:t>ection 44-6-150 (A) of the S.C. Code is amended to read:</w:t>
          </w:r>
        </w:p>
        <w:p w:rsidRPr="0093285A" w:rsidR="00A729DE" w:rsidP="00A729DE" w:rsidRDefault="00A729DE" w14:paraId="21A488C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01EE9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50SA_lv1_2956f73cf" w:id="214"/>
          <w:bookmarkStart w:name="cs_T44C6N150_fa3aea205" w:id="215"/>
          <w:r w:rsidRPr="0093285A">
            <w:rPr>
              <w:rFonts w:ascii="Times New Roman" w:hAnsi="Times New Roman" w:cs="Times New Roman"/>
            </w:rPr>
            <w:t>(</w:t>
          </w:r>
          <w:bookmarkEnd w:id="214"/>
          <w:bookmarkEnd w:id="215"/>
          <w:r w:rsidRPr="0093285A">
            <w:rPr>
              <w:rFonts w:ascii="Times New Roman" w:hAnsi="Times New Roman" w:cs="Times New Roman"/>
            </w:rPr>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Pr="0093285A" w:rsidR="00A729DE" w:rsidP="00A729DE" w:rsidRDefault="00A729DE" w14:paraId="7CFAF0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50S1_lv2_7153904d" w:id="216"/>
          <w:r w:rsidRPr="0093285A">
            <w:rPr>
              <w:rFonts w:ascii="Times New Roman" w:hAnsi="Times New Roman" w:cs="Times New Roman"/>
            </w:rPr>
            <w:t>(</w:t>
          </w:r>
          <w:bookmarkEnd w:id="216"/>
          <w:r w:rsidRPr="0093285A">
            <w:rPr>
              <w:rFonts w:ascii="Times New Roman" w:hAnsi="Times New Roman" w:cs="Times New Roman"/>
            </w:rPr>
            <w:t xml:space="preserve">1) admit a patient sponsored by the </w:t>
          </w:r>
          <w:proofErr w:type="gramStart"/>
          <w:r w:rsidRPr="0093285A">
            <w:rPr>
              <w:rFonts w:ascii="Times New Roman" w:hAnsi="Times New Roman" w:cs="Times New Roman"/>
            </w:rPr>
            <w:t>program;  and</w:t>
          </w:r>
          <w:proofErr w:type="gramEnd"/>
        </w:p>
        <w:p w:rsidRPr="0093285A" w:rsidR="00A729DE" w:rsidP="00A729DE" w:rsidRDefault="00A729DE" w14:paraId="41FC5C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50S2_lv2_7ffac45c" w:id="217"/>
          <w:r w:rsidRPr="0093285A">
            <w:rPr>
              <w:rFonts w:ascii="Times New Roman" w:hAnsi="Times New Roman" w:cs="Times New Roman"/>
            </w:rPr>
            <w:t>(</w:t>
          </w:r>
          <w:bookmarkEnd w:id="217"/>
          <w:r w:rsidRPr="0093285A">
            <w:rPr>
              <w:rFonts w:ascii="Times New Roman" w:hAnsi="Times New Roman" w:cs="Times New Roman"/>
            </w:rPr>
            <w:t>2) accept the transfer of a patient sponsored by the program from a hospital which is not equipped to provide the necessary treatment.</w:t>
          </w:r>
        </w:p>
        <w:p w:rsidRPr="0093285A" w:rsidR="00A729DE" w:rsidP="00A729DE" w:rsidRDefault="00A729DE" w14:paraId="0986A8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9a31f3b3" w:id="218"/>
          <w:r w:rsidRPr="0093285A">
            <w:rPr>
              <w:rFonts w:ascii="Times New Roman" w:hAnsi="Times New Roman" w:cs="Times New Roman"/>
            </w:rPr>
            <w:t>I</w:t>
          </w:r>
          <w:bookmarkEnd w:id="218"/>
          <w:r w:rsidRPr="0093285A">
            <w:rPr>
              <w:rFonts w:ascii="Times New Roman" w:hAnsi="Times New Roman" w:cs="Times New Roman"/>
            </w:rPr>
            <w:t xml:space="preserve">n addition to or in lieu of an action taken affecting the license of the hospital, when it is established that an officer, employee, or member of the hospital medical staff has violated this section, the South Carolina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require the hospital to pay a civil penalty of up to ten thousand dollars.</w:t>
          </w:r>
        </w:p>
        <w:p w:rsidRPr="0093285A" w:rsidR="00A729DE" w:rsidP="00A729DE" w:rsidRDefault="00A729DE" w14:paraId="0E0B4CF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29544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D_e243131e5" w:id="219"/>
          <w:r w:rsidRPr="0093285A">
            <w:rPr>
              <w:rFonts w:ascii="Times New Roman" w:hAnsi="Times New Roman" w:cs="Times New Roman"/>
            </w:rPr>
            <w:t>D</w:t>
          </w:r>
          <w:bookmarkEnd w:id="219"/>
          <w:r w:rsidRPr="0093285A">
            <w:rPr>
              <w:rFonts w:ascii="Times New Roman" w:hAnsi="Times New Roman" w:cs="Times New Roman"/>
            </w:rPr>
            <w:t>.</w:t>
          </w:r>
          <w:r w:rsidRPr="0093285A">
            <w:rPr>
              <w:rFonts w:ascii="Times New Roman" w:hAnsi="Times New Roman" w:cs="Times New Roman"/>
            </w:rPr>
            <w:tab/>
          </w:r>
          <w:bookmarkStart w:name="dl_91381e9d9" w:id="220"/>
          <w:r w:rsidRPr="0093285A">
            <w:rPr>
              <w:rFonts w:ascii="Times New Roman" w:hAnsi="Times New Roman" w:cs="Times New Roman"/>
            </w:rPr>
            <w:t>S</w:t>
          </w:r>
          <w:bookmarkEnd w:id="220"/>
          <w:r w:rsidRPr="0093285A">
            <w:rPr>
              <w:rFonts w:ascii="Times New Roman" w:hAnsi="Times New Roman" w:cs="Times New Roman"/>
            </w:rPr>
            <w:t>ection 44-6-170 (A), (B), (C), and (I) of the S.C. Code is amended to read:</w:t>
          </w:r>
        </w:p>
        <w:p w:rsidRPr="0093285A" w:rsidR="00A729DE" w:rsidP="00A729DE" w:rsidRDefault="00A729DE" w14:paraId="138208B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E9565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6N170_b5198efd3" w:id="221"/>
          <w:r w:rsidRPr="0093285A">
            <w:rPr>
              <w:rFonts w:ascii="Times New Roman" w:hAnsi="Times New Roman" w:cs="Times New Roman"/>
            </w:rPr>
            <w:tab/>
          </w:r>
          <w:bookmarkStart w:name="ss_T44C6N170SA_lv1_4ce04e791" w:id="222"/>
          <w:bookmarkEnd w:id="221"/>
          <w:r w:rsidRPr="0093285A">
            <w:rPr>
              <w:rFonts w:ascii="Times New Roman" w:hAnsi="Times New Roman" w:cs="Times New Roman"/>
            </w:rPr>
            <w:t>(</w:t>
          </w:r>
          <w:bookmarkEnd w:id="222"/>
          <w:r w:rsidRPr="0093285A">
            <w:rPr>
              <w:rFonts w:ascii="Times New Roman" w:hAnsi="Times New Roman" w:cs="Times New Roman"/>
            </w:rPr>
            <w:t>A) As used in this section:</w:t>
          </w:r>
        </w:p>
        <w:p w:rsidRPr="0093285A" w:rsidR="00A729DE" w:rsidP="00A729DE" w:rsidRDefault="00A729DE" w14:paraId="446DF1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_lv2_8326e01c" w:id="223"/>
          <w:r w:rsidRPr="0093285A">
            <w:rPr>
              <w:rFonts w:ascii="Times New Roman" w:hAnsi="Times New Roman" w:cs="Times New Roman"/>
            </w:rPr>
            <w:t>(</w:t>
          </w:r>
          <w:bookmarkEnd w:id="223"/>
          <w:r w:rsidRPr="0093285A">
            <w:rPr>
              <w:rFonts w:ascii="Times New Roman" w:hAnsi="Times New Roman" w:cs="Times New Roman"/>
            </w:rPr>
            <w:t>1) “Office” means the Revenue and Fiscal Affairs Office.</w:t>
          </w:r>
        </w:p>
        <w:p w:rsidRPr="0093285A" w:rsidR="00A729DE" w:rsidP="00A729DE" w:rsidRDefault="00A729DE" w14:paraId="48E08C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6N170S2_lv2_63bc5861" w:id="224"/>
          <w:r w:rsidRPr="0093285A">
            <w:rPr>
              <w:rFonts w:ascii="Times New Roman" w:hAnsi="Times New Roman" w:cs="Times New Roman"/>
            </w:rPr>
            <w:t>(</w:t>
          </w:r>
          <w:bookmarkEnd w:id="224"/>
          <w:r w:rsidRPr="0093285A">
            <w:rPr>
              <w:rFonts w:ascii="Times New Roman" w:hAnsi="Times New Roman" w:cs="Times New Roman"/>
            </w:rPr>
            <w:t>2) “Council” means the Data Oversight Council.</w:t>
          </w:r>
        </w:p>
        <w:p w:rsidRPr="0093285A" w:rsidR="00A729DE" w:rsidDel="00FD4E53" w:rsidP="00A729DE" w:rsidRDefault="00A729DE" w14:paraId="697AC8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6N170S3_lv2_746b0c79R" w:id="225"/>
          <w:r w:rsidRPr="0093285A">
            <w:rPr>
              <w:rFonts w:ascii="Times New Roman" w:hAnsi="Times New Roman" w:cs="Times New Roman"/>
              <w:strike/>
            </w:rPr>
            <w:t>(</w:t>
          </w:r>
          <w:bookmarkEnd w:id="225"/>
          <w:r w:rsidRPr="0093285A">
            <w:rPr>
              <w:rFonts w:ascii="Times New Roman" w:hAnsi="Times New Roman" w:cs="Times New Roman"/>
              <w:strike/>
            </w:rPr>
            <w:t>3) “Committee” means the Joint Legislative Health Care Planning and Oversight Committee.</w:t>
          </w:r>
        </w:p>
        <w:p w:rsidRPr="0093285A" w:rsidR="00A729DE" w:rsidP="00A729DE" w:rsidRDefault="00A729DE" w14:paraId="267D7E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70SB_lv1_10166e30f" w:id="226"/>
          <w:r w:rsidRPr="0093285A">
            <w:rPr>
              <w:rFonts w:ascii="Times New Roman" w:hAnsi="Times New Roman" w:cs="Times New Roman"/>
            </w:rPr>
            <w:t>(</w:t>
          </w:r>
          <w:bookmarkEnd w:id="226"/>
          <w:r w:rsidRPr="0093285A">
            <w:rPr>
              <w:rFonts w:ascii="Times New Roman" w:hAnsi="Times New Roman" w:cs="Times New Roman"/>
            </w:rPr>
            <w:t>B) There is established the Data Oversight Council comprised of:</w:t>
          </w:r>
        </w:p>
        <w:p w:rsidRPr="0093285A" w:rsidR="00A729DE" w:rsidP="00A729DE" w:rsidRDefault="00A729DE" w14:paraId="376A16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_lv2_3415c88e" w:id="227"/>
          <w:r w:rsidRPr="0093285A">
            <w:rPr>
              <w:rFonts w:ascii="Times New Roman" w:hAnsi="Times New Roman" w:cs="Times New Roman"/>
            </w:rPr>
            <w:t>(</w:t>
          </w:r>
          <w:bookmarkEnd w:id="227"/>
          <w:r w:rsidRPr="0093285A">
            <w:rPr>
              <w:rFonts w:ascii="Times New Roman" w:hAnsi="Times New Roman" w:cs="Times New Roman"/>
            </w:rPr>
            <w:t xml:space="preserve">1) one hospital </w:t>
          </w:r>
          <w:proofErr w:type="gramStart"/>
          <w:r w:rsidRPr="0093285A">
            <w:rPr>
              <w:rFonts w:ascii="Times New Roman" w:hAnsi="Times New Roman" w:cs="Times New Roman"/>
            </w:rPr>
            <w:t>administrator;</w:t>
          </w:r>
          <w:proofErr w:type="gramEnd"/>
        </w:p>
        <w:p w:rsidRPr="0093285A" w:rsidR="00A729DE" w:rsidP="00A729DE" w:rsidRDefault="00A729DE" w14:paraId="7BDE4F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2_lv2_c2fa1c61" w:id="228"/>
          <w:r w:rsidRPr="0093285A">
            <w:rPr>
              <w:rFonts w:ascii="Times New Roman" w:hAnsi="Times New Roman" w:cs="Times New Roman"/>
            </w:rPr>
            <w:t>(</w:t>
          </w:r>
          <w:bookmarkEnd w:id="228"/>
          <w:r w:rsidRPr="0093285A">
            <w:rPr>
              <w:rFonts w:ascii="Times New Roman" w:hAnsi="Times New Roman" w:cs="Times New Roman"/>
            </w:rPr>
            <w:t xml:space="preserve">2) the chief executive officer or designee of the South Carolina Hospital </w:t>
          </w:r>
          <w:proofErr w:type="gramStart"/>
          <w:r w:rsidRPr="0093285A">
            <w:rPr>
              <w:rFonts w:ascii="Times New Roman" w:hAnsi="Times New Roman" w:cs="Times New Roman"/>
            </w:rPr>
            <w:t>Association;</w:t>
          </w:r>
          <w:proofErr w:type="gramEnd"/>
        </w:p>
        <w:p w:rsidRPr="0093285A" w:rsidR="00A729DE" w:rsidP="00A729DE" w:rsidRDefault="00A729DE" w14:paraId="1A94A9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3_lv2_cd871c23" w:id="229"/>
          <w:r w:rsidRPr="0093285A">
            <w:rPr>
              <w:rFonts w:ascii="Times New Roman" w:hAnsi="Times New Roman" w:cs="Times New Roman"/>
            </w:rPr>
            <w:t>(</w:t>
          </w:r>
          <w:bookmarkEnd w:id="229"/>
          <w:r w:rsidRPr="0093285A">
            <w:rPr>
              <w:rFonts w:ascii="Times New Roman" w:hAnsi="Times New Roman" w:cs="Times New Roman"/>
            </w:rPr>
            <w:t xml:space="preserve">3) one </w:t>
          </w:r>
          <w:proofErr w:type="gramStart"/>
          <w:r w:rsidRPr="0093285A">
            <w:rPr>
              <w:rFonts w:ascii="Times New Roman" w:hAnsi="Times New Roman" w:cs="Times New Roman"/>
            </w:rPr>
            <w:t>physician;</w:t>
          </w:r>
          <w:proofErr w:type="gramEnd"/>
        </w:p>
        <w:p w:rsidRPr="0093285A" w:rsidR="00A729DE" w:rsidP="00A729DE" w:rsidRDefault="00A729DE" w14:paraId="5425D8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4_lv2_1983308f" w:id="230"/>
          <w:r w:rsidRPr="0093285A">
            <w:rPr>
              <w:rFonts w:ascii="Times New Roman" w:hAnsi="Times New Roman" w:cs="Times New Roman"/>
            </w:rPr>
            <w:t>(</w:t>
          </w:r>
          <w:bookmarkEnd w:id="230"/>
          <w:r w:rsidRPr="0093285A">
            <w:rPr>
              <w:rFonts w:ascii="Times New Roman" w:hAnsi="Times New Roman" w:cs="Times New Roman"/>
            </w:rPr>
            <w:t xml:space="preserve">4) the chief executive officer or designee of the South Carolina Medical </w:t>
          </w:r>
          <w:proofErr w:type="gramStart"/>
          <w:r w:rsidRPr="0093285A">
            <w:rPr>
              <w:rFonts w:ascii="Times New Roman" w:hAnsi="Times New Roman" w:cs="Times New Roman"/>
            </w:rPr>
            <w:t>Association;</w:t>
          </w:r>
          <w:proofErr w:type="gramEnd"/>
        </w:p>
        <w:p w:rsidRPr="0093285A" w:rsidR="00A729DE" w:rsidP="00A729DE" w:rsidRDefault="00A729DE" w14:paraId="4AFCCC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5_lv2_5241d2f5" w:id="231"/>
          <w:r w:rsidRPr="0093285A">
            <w:rPr>
              <w:rFonts w:ascii="Times New Roman" w:hAnsi="Times New Roman" w:cs="Times New Roman"/>
            </w:rPr>
            <w:t>(</w:t>
          </w:r>
          <w:bookmarkEnd w:id="231"/>
          <w:r w:rsidRPr="0093285A">
            <w:rPr>
              <w:rFonts w:ascii="Times New Roman" w:hAnsi="Times New Roman" w:cs="Times New Roman"/>
            </w:rPr>
            <w:t xml:space="preserve">5) one representative of major third-party health care </w:t>
          </w:r>
          <w:proofErr w:type="gramStart"/>
          <w:r w:rsidRPr="0093285A">
            <w:rPr>
              <w:rFonts w:ascii="Times New Roman" w:hAnsi="Times New Roman" w:cs="Times New Roman"/>
            </w:rPr>
            <w:t>payers;</w:t>
          </w:r>
          <w:proofErr w:type="gramEnd"/>
        </w:p>
        <w:p w:rsidRPr="0093285A" w:rsidR="00A729DE" w:rsidP="00A729DE" w:rsidRDefault="00A729DE" w14:paraId="5F2F08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6_lv2_3a84d1ba" w:id="232"/>
          <w:r w:rsidRPr="0093285A">
            <w:rPr>
              <w:rFonts w:ascii="Times New Roman" w:hAnsi="Times New Roman" w:cs="Times New Roman"/>
            </w:rPr>
            <w:t>(</w:t>
          </w:r>
          <w:bookmarkEnd w:id="232"/>
          <w:r w:rsidRPr="0093285A">
            <w:rPr>
              <w:rFonts w:ascii="Times New Roman" w:hAnsi="Times New Roman" w:cs="Times New Roman"/>
            </w:rPr>
            <w:t xml:space="preserve">6) one representative of the managed health care </w:t>
          </w:r>
          <w:proofErr w:type="gramStart"/>
          <w:r w:rsidRPr="0093285A">
            <w:rPr>
              <w:rFonts w:ascii="Times New Roman" w:hAnsi="Times New Roman" w:cs="Times New Roman"/>
            </w:rPr>
            <w:t>industry;</w:t>
          </w:r>
          <w:proofErr w:type="gramEnd"/>
        </w:p>
        <w:p w:rsidRPr="0093285A" w:rsidR="00A729DE" w:rsidP="00A729DE" w:rsidRDefault="00A729DE" w14:paraId="2A61C3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7_lv2_f2c3922a" w:id="233"/>
          <w:r w:rsidRPr="0093285A">
            <w:rPr>
              <w:rFonts w:ascii="Times New Roman" w:hAnsi="Times New Roman" w:cs="Times New Roman"/>
            </w:rPr>
            <w:t>(</w:t>
          </w:r>
          <w:bookmarkEnd w:id="233"/>
          <w:r w:rsidRPr="0093285A">
            <w:rPr>
              <w:rFonts w:ascii="Times New Roman" w:hAnsi="Times New Roman" w:cs="Times New Roman"/>
            </w:rPr>
            <w:t xml:space="preserve">7) one nursing home </w:t>
          </w:r>
          <w:proofErr w:type="gramStart"/>
          <w:r w:rsidRPr="0093285A">
            <w:rPr>
              <w:rFonts w:ascii="Times New Roman" w:hAnsi="Times New Roman" w:cs="Times New Roman"/>
            </w:rPr>
            <w:t>administrator;</w:t>
          </w:r>
          <w:proofErr w:type="gramEnd"/>
        </w:p>
        <w:p w:rsidRPr="0093285A" w:rsidR="00A729DE" w:rsidP="00A729DE" w:rsidRDefault="00A729DE" w14:paraId="038FA0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8_lv2_0d9036c2" w:id="234"/>
          <w:r w:rsidRPr="0093285A">
            <w:rPr>
              <w:rFonts w:ascii="Times New Roman" w:hAnsi="Times New Roman" w:cs="Times New Roman"/>
            </w:rPr>
            <w:t>(</w:t>
          </w:r>
          <w:bookmarkEnd w:id="234"/>
          <w:r w:rsidRPr="0093285A">
            <w:rPr>
              <w:rFonts w:ascii="Times New Roman" w:hAnsi="Times New Roman" w:cs="Times New Roman"/>
            </w:rPr>
            <w:t xml:space="preserve">8) three representatives of </w:t>
          </w:r>
          <w:proofErr w:type="spellStart"/>
          <w:r w:rsidRPr="0093285A">
            <w:rPr>
              <w:rFonts w:ascii="Times New Roman" w:hAnsi="Times New Roman" w:cs="Times New Roman"/>
            </w:rPr>
            <w:t>nonhealth</w:t>
          </w:r>
          <w:proofErr w:type="spellEnd"/>
          <w:r w:rsidRPr="0093285A">
            <w:rPr>
              <w:rFonts w:ascii="Times New Roman" w:hAnsi="Times New Roman" w:cs="Times New Roman"/>
            </w:rPr>
            <w:t xml:space="preserve"> care-related </w:t>
          </w:r>
          <w:proofErr w:type="gramStart"/>
          <w:r w:rsidRPr="0093285A">
            <w:rPr>
              <w:rFonts w:ascii="Times New Roman" w:hAnsi="Times New Roman" w:cs="Times New Roman"/>
            </w:rPr>
            <w:t>businesses;</w:t>
          </w:r>
          <w:proofErr w:type="gramEnd"/>
        </w:p>
        <w:p w:rsidRPr="0093285A" w:rsidR="00A729DE" w:rsidP="00A729DE" w:rsidRDefault="00A729DE" w14:paraId="380826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9_lv2_ea98db48" w:id="235"/>
          <w:r w:rsidRPr="0093285A">
            <w:rPr>
              <w:rFonts w:ascii="Times New Roman" w:hAnsi="Times New Roman" w:cs="Times New Roman"/>
            </w:rPr>
            <w:t>(</w:t>
          </w:r>
          <w:bookmarkEnd w:id="235"/>
          <w:r w:rsidRPr="0093285A">
            <w:rPr>
              <w:rFonts w:ascii="Times New Roman" w:hAnsi="Times New Roman" w:cs="Times New Roman"/>
            </w:rPr>
            <w:t xml:space="preserve">9) one representative of a </w:t>
          </w:r>
          <w:proofErr w:type="spellStart"/>
          <w:r w:rsidRPr="0093285A">
            <w:rPr>
              <w:rFonts w:ascii="Times New Roman" w:hAnsi="Times New Roman" w:cs="Times New Roman"/>
            </w:rPr>
            <w:t>nonhealth</w:t>
          </w:r>
          <w:proofErr w:type="spellEnd"/>
          <w:r w:rsidRPr="0093285A">
            <w:rPr>
              <w:rFonts w:ascii="Times New Roman" w:hAnsi="Times New Roman" w:cs="Times New Roman"/>
            </w:rPr>
            <w:t xml:space="preserve"> care-related business of less than one hundred </w:t>
          </w:r>
          <w:proofErr w:type="gramStart"/>
          <w:r w:rsidRPr="0093285A">
            <w:rPr>
              <w:rFonts w:ascii="Times New Roman" w:hAnsi="Times New Roman" w:cs="Times New Roman"/>
            </w:rPr>
            <w:t>employees;</w:t>
          </w:r>
          <w:proofErr w:type="gramEnd"/>
        </w:p>
        <w:p w:rsidRPr="0093285A" w:rsidR="00A729DE" w:rsidP="00A729DE" w:rsidRDefault="00A729DE" w14:paraId="2BAA28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0_lv2_6d941e1a" w:id="236"/>
          <w:r w:rsidRPr="0093285A">
            <w:rPr>
              <w:rFonts w:ascii="Times New Roman" w:hAnsi="Times New Roman" w:cs="Times New Roman"/>
            </w:rPr>
            <w:t>(</w:t>
          </w:r>
          <w:bookmarkEnd w:id="236"/>
          <w:r w:rsidRPr="0093285A">
            <w:rPr>
              <w:rFonts w:ascii="Times New Roman" w:hAnsi="Times New Roman" w:cs="Times New Roman"/>
            </w:rPr>
            <w:t xml:space="preserve">10) the executive vice president or designee of the South Carolina Chamber of </w:t>
          </w:r>
          <w:proofErr w:type="gramStart"/>
          <w:r w:rsidRPr="0093285A">
            <w:rPr>
              <w:rFonts w:ascii="Times New Roman" w:hAnsi="Times New Roman" w:cs="Times New Roman"/>
            </w:rPr>
            <w:t>Commerce;</w:t>
          </w:r>
          <w:proofErr w:type="gramEnd"/>
        </w:p>
        <w:p w:rsidRPr="0093285A" w:rsidR="00A729DE" w:rsidP="00A729DE" w:rsidRDefault="00A729DE" w14:paraId="39DDE9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1_lv2_54ef147c" w:id="237"/>
          <w:r w:rsidRPr="0093285A">
            <w:rPr>
              <w:rFonts w:ascii="Times New Roman" w:hAnsi="Times New Roman" w:cs="Times New Roman"/>
            </w:rPr>
            <w:t>(</w:t>
          </w:r>
          <w:bookmarkEnd w:id="237"/>
          <w:r w:rsidRPr="0093285A">
            <w:rPr>
              <w:rFonts w:ascii="Times New Roman" w:hAnsi="Times New Roman" w:cs="Times New Roman"/>
            </w:rPr>
            <w:t xml:space="preserve">11) a member of the Governor's office </w:t>
          </w:r>
          <w:proofErr w:type="gramStart"/>
          <w:r w:rsidRPr="0093285A">
            <w:rPr>
              <w:rFonts w:ascii="Times New Roman" w:hAnsi="Times New Roman" w:cs="Times New Roman"/>
            </w:rPr>
            <w:t>staff;</w:t>
          </w:r>
          <w:proofErr w:type="gramEnd"/>
        </w:p>
        <w:p w:rsidRPr="0093285A" w:rsidR="00A729DE" w:rsidP="00A729DE" w:rsidRDefault="00A729DE" w14:paraId="114A9F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2_lv2_ceee0f32" w:id="238"/>
          <w:r w:rsidRPr="0093285A">
            <w:rPr>
              <w:rFonts w:ascii="Times New Roman" w:hAnsi="Times New Roman" w:cs="Times New Roman"/>
            </w:rPr>
            <w:t>(</w:t>
          </w:r>
          <w:bookmarkEnd w:id="238"/>
          <w:r w:rsidRPr="0093285A">
            <w:rPr>
              <w:rFonts w:ascii="Times New Roman" w:hAnsi="Times New Roman" w:cs="Times New Roman"/>
            </w:rPr>
            <w:t xml:space="preserve">12) the director or his designee of the South Carolina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w:t>
          </w:r>
          <w:proofErr w:type="gramStart"/>
          <w:r w:rsidRPr="0093285A">
            <w:rPr>
              <w:rFonts w:ascii="Times New Roman" w:hAnsi="Times New Roman" w:cs="Times New Roman"/>
              <w:strike/>
            </w:rPr>
            <w:t>Control</w:t>
          </w:r>
          <w:r w:rsidRPr="0093285A">
            <w:rPr>
              <w:rFonts w:ascii="Times New Roman" w:hAnsi="Times New Roman" w:cs="Times New Roman"/>
            </w:rPr>
            <w:t>;</w:t>
          </w:r>
          <w:proofErr w:type="gramEnd"/>
        </w:p>
        <w:p w:rsidRPr="0093285A" w:rsidR="00A729DE" w:rsidP="00A729DE" w:rsidRDefault="00A729DE" w14:paraId="76D055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3_lv2_131d063e" w:id="239"/>
          <w:r w:rsidRPr="0093285A">
            <w:rPr>
              <w:rFonts w:ascii="Times New Roman" w:hAnsi="Times New Roman" w:cs="Times New Roman"/>
            </w:rPr>
            <w:t>(</w:t>
          </w:r>
          <w:bookmarkEnd w:id="239"/>
          <w:r w:rsidRPr="0093285A">
            <w:rPr>
              <w:rFonts w:ascii="Times New Roman" w:hAnsi="Times New Roman" w:cs="Times New Roman"/>
            </w:rPr>
            <w:t>13) the executive director or his designee of the</w:t>
          </w:r>
          <w:r w:rsidRPr="0093285A">
            <w:rPr>
              <w:rFonts w:ascii="Times New Roman" w:hAnsi="Times New Roman" w:cs="Times New Roman"/>
              <w:strike/>
            </w:rPr>
            <w:t xml:space="preserve"> State</w:t>
          </w:r>
          <w:r w:rsidRPr="0093285A">
            <w:rPr>
              <w:rFonts w:ascii="Times New Roman" w:hAnsi="Times New Roman" w:cs="Times New Roman"/>
            </w:rPr>
            <w:t xml:space="preserv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p>
        <w:p w:rsidRPr="0093285A" w:rsidR="00A729DE" w:rsidP="00A729DE" w:rsidRDefault="00A729DE" w14:paraId="315DA7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99e3e1ca" w:id="240"/>
          <w:r w:rsidRPr="0093285A">
            <w:rPr>
              <w:rFonts w:ascii="Times New Roman" w:hAnsi="Times New Roman" w:cs="Times New Roman"/>
            </w:rPr>
            <w:t>T</w:t>
          </w:r>
          <w:bookmarkEnd w:id="240"/>
          <w:r w:rsidRPr="0093285A">
            <w:rPr>
              <w:rFonts w:ascii="Times New Roman" w:hAnsi="Times New Roman" w:cs="Times New Roman"/>
            </w:rPr>
            <w:t>he members enumerated in items (1) through (10) must be appointed by the</w:t>
          </w:r>
          <w:r w:rsidRPr="0093285A">
            <w:rPr>
              <w:rFonts w:ascii="Times New Roman" w:hAnsi="Times New Roman" w:cs="Times New Roman"/>
              <w:strike/>
            </w:rPr>
            <w:t xml:space="preserve"> Governor for three-year terms and</w:t>
          </w:r>
          <w:r w:rsidRPr="0093285A">
            <w:rPr>
              <w:rFonts w:ascii="Times New Roman" w:hAnsi="Times New Roman" w:cs="Times New Roman"/>
              <w:u w:val="single"/>
            </w:rPr>
            <w:t xml:space="preserve"> Secretary</w:t>
          </w:r>
          <w:r w:rsidRPr="0093285A">
            <w:rPr>
              <w:rFonts w:ascii="Times New Roman" w:hAnsi="Times New Roman" w:cs="Times New Roman"/>
            </w:rPr>
            <w:t xml:space="preserve"> until their successors are appointed and </w:t>
          </w:r>
          <w:proofErr w:type="gramStart"/>
          <w:r w:rsidRPr="0093285A">
            <w:rPr>
              <w:rFonts w:ascii="Times New Roman" w:hAnsi="Times New Roman" w:cs="Times New Roman"/>
            </w:rPr>
            <w:t>qualify;  the</w:t>
          </w:r>
          <w:proofErr w:type="gramEnd"/>
          <w:r w:rsidRPr="0093285A">
            <w:rPr>
              <w:rFonts w:ascii="Times New Roman" w:hAnsi="Times New Roman" w:cs="Times New Roman"/>
            </w:rPr>
            <w:t xml:space="preserve"> remaining members serve ex officio.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w:t>
          </w:r>
          <w:r w:rsidRPr="0093285A">
            <w:rPr>
              <w:rFonts w:ascii="Times New Roman" w:hAnsi="Times New Roman" w:cs="Times New Roman"/>
            </w:rPr>
            <w:t xml:space="preserve"> shall appoint one of the members to serve as chairman. The office shall provide staff assistance to the council.</w:t>
          </w:r>
        </w:p>
        <w:p w:rsidRPr="0093285A" w:rsidR="00A729DE" w:rsidP="00A729DE" w:rsidRDefault="00A729DE" w14:paraId="70F495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70SC_lv1_e75ccb31c" w:id="241"/>
          <w:r w:rsidRPr="0093285A">
            <w:rPr>
              <w:rFonts w:ascii="Times New Roman" w:hAnsi="Times New Roman" w:cs="Times New Roman"/>
            </w:rPr>
            <w:t>(</w:t>
          </w:r>
          <w:bookmarkEnd w:id="241"/>
          <w:r w:rsidRPr="0093285A">
            <w:rPr>
              <w:rFonts w:ascii="Times New Roman" w:hAnsi="Times New Roman" w:cs="Times New Roman"/>
            </w:rPr>
            <w:t>C) The duties of the council are to:</w:t>
          </w:r>
        </w:p>
        <w:p w:rsidRPr="0093285A" w:rsidR="00A729DE" w:rsidP="00A729DE" w:rsidRDefault="00A729DE" w14:paraId="721BB4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_lv2_778a1457" w:id="242"/>
          <w:r w:rsidRPr="0093285A">
            <w:rPr>
              <w:rFonts w:ascii="Times New Roman" w:hAnsi="Times New Roman" w:cs="Times New Roman"/>
            </w:rPr>
            <w:t>(</w:t>
          </w:r>
          <w:bookmarkEnd w:id="242"/>
          <w:r w:rsidRPr="0093285A">
            <w:rPr>
              <w:rFonts w:ascii="Times New Roman" w:hAnsi="Times New Roman" w:cs="Times New Roman"/>
            </w:rPr>
            <w:t>1) make periodic recommendations to the</w:t>
          </w:r>
          <w:r w:rsidRPr="0093285A">
            <w:rPr>
              <w:rFonts w:ascii="Times New Roman" w:hAnsi="Times New Roman" w:cs="Times New Roman"/>
              <w:strike/>
            </w:rPr>
            <w:t xml:space="preserve"> committee and the General Assembly</w:t>
          </w:r>
          <w:r w:rsidRPr="0093285A">
            <w:rPr>
              <w:rFonts w:ascii="Times New Roman" w:hAnsi="Times New Roman" w:cs="Times New Roman"/>
              <w:u w:val="single"/>
            </w:rPr>
            <w:t xml:space="preserve"> Secretary</w:t>
          </w:r>
          <w:r w:rsidRPr="0093285A">
            <w:rPr>
              <w:rFonts w:ascii="Times New Roman" w:hAnsi="Times New Roman" w:cs="Times New Roman"/>
            </w:rPr>
            <w:t xml:space="preserve"> concerning the collection and release of health care-related data by the State which the council considers necessary to assist in the formation of health care policy in the </w:t>
          </w:r>
          <w:proofErr w:type="gramStart"/>
          <w:r w:rsidRPr="0093285A">
            <w:rPr>
              <w:rFonts w:ascii="Times New Roman" w:hAnsi="Times New Roman" w:cs="Times New Roman"/>
            </w:rPr>
            <w:t>State;</w:t>
          </w:r>
          <w:proofErr w:type="gramEnd"/>
        </w:p>
        <w:p w:rsidRPr="0093285A" w:rsidR="00A729DE" w:rsidP="00A729DE" w:rsidRDefault="00A729DE" w14:paraId="2BE282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2_lv2_0956f1f1" w:id="243"/>
          <w:r w:rsidRPr="0093285A">
            <w:rPr>
              <w:rFonts w:ascii="Times New Roman" w:hAnsi="Times New Roman" w:cs="Times New Roman"/>
            </w:rPr>
            <w:t>(</w:t>
          </w:r>
          <w:bookmarkEnd w:id="243"/>
          <w:r w:rsidRPr="0093285A">
            <w:rPr>
              <w:rFonts w:ascii="Times New Roman" w:hAnsi="Times New Roman" w:cs="Times New Roman"/>
            </w:rPr>
            <w:t xml:space="preserve">2) convene expert panels as necessary to assist in developing recommendations for the collection and release of health care-related </w:t>
          </w:r>
          <w:proofErr w:type="gramStart"/>
          <w:r w:rsidRPr="0093285A">
            <w:rPr>
              <w:rFonts w:ascii="Times New Roman" w:hAnsi="Times New Roman" w:cs="Times New Roman"/>
            </w:rPr>
            <w:t>data;</w:t>
          </w:r>
          <w:proofErr w:type="gramEnd"/>
        </w:p>
        <w:p w:rsidRPr="0093285A" w:rsidR="00A729DE" w:rsidP="00A729DE" w:rsidRDefault="00A729DE" w14:paraId="2BC04B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3_lv2_7aa54103" w:id="244"/>
          <w:r w:rsidRPr="0093285A">
            <w:rPr>
              <w:rFonts w:ascii="Times New Roman" w:hAnsi="Times New Roman" w:cs="Times New Roman"/>
            </w:rPr>
            <w:t>(</w:t>
          </w:r>
          <w:bookmarkEnd w:id="244"/>
          <w:r w:rsidRPr="0093285A">
            <w:rPr>
              <w:rFonts w:ascii="Times New Roman" w:hAnsi="Times New Roman" w:cs="Times New Roman"/>
            </w:rPr>
            <w:t xml:space="preserve">3) approve all regulations for the collection and release of health care-related data to be promulgated by the </w:t>
          </w:r>
          <w:proofErr w:type="gramStart"/>
          <w:r w:rsidRPr="0093285A">
            <w:rPr>
              <w:rFonts w:ascii="Times New Roman" w:hAnsi="Times New Roman" w:cs="Times New Roman"/>
            </w:rPr>
            <w:t>office;</w:t>
          </w:r>
          <w:proofErr w:type="gramEnd"/>
        </w:p>
        <w:p w:rsidRPr="0093285A" w:rsidR="00A729DE" w:rsidP="00A729DE" w:rsidRDefault="00A729DE" w14:paraId="0B2648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4_lv2_e732dc40" w:id="245"/>
          <w:r w:rsidRPr="0093285A">
            <w:rPr>
              <w:rFonts w:ascii="Times New Roman" w:hAnsi="Times New Roman" w:cs="Times New Roman"/>
            </w:rPr>
            <w:t>(</w:t>
          </w:r>
          <w:bookmarkEnd w:id="245"/>
          <w:r w:rsidRPr="0093285A">
            <w:rPr>
              <w:rFonts w:ascii="Times New Roman" w:hAnsi="Times New Roman" w:cs="Times New Roman"/>
            </w:rPr>
            <w:t xml:space="preserve">4) approve release of health care-related data consistent with regulations promulgated by the </w:t>
          </w:r>
          <w:proofErr w:type="gramStart"/>
          <w:r w:rsidRPr="0093285A">
            <w:rPr>
              <w:rFonts w:ascii="Times New Roman" w:hAnsi="Times New Roman" w:cs="Times New Roman"/>
            </w:rPr>
            <w:t>office;</w:t>
          </w:r>
          <w:proofErr w:type="gramEnd"/>
        </w:p>
        <w:p w:rsidRPr="0093285A" w:rsidR="00A729DE" w:rsidP="00A729DE" w:rsidRDefault="00A729DE" w14:paraId="56BE3B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5_lv2_59cc4cb9" w:id="246"/>
          <w:r w:rsidRPr="0093285A">
            <w:rPr>
              <w:rFonts w:ascii="Times New Roman" w:hAnsi="Times New Roman" w:cs="Times New Roman"/>
            </w:rPr>
            <w:t>(</w:t>
          </w:r>
          <w:bookmarkEnd w:id="246"/>
          <w:r w:rsidRPr="0093285A">
            <w:rPr>
              <w:rFonts w:ascii="Times New Roman" w:hAnsi="Times New Roman" w:cs="Times New Roman"/>
            </w:rPr>
            <w:t>5) recommend to the office appropriate dissemination of health care-related data reports, training of personnel, and use of health care-related data.</w:t>
          </w:r>
        </w:p>
        <w:p w:rsidRPr="0093285A" w:rsidR="00A729DE" w:rsidP="00A729DE" w:rsidRDefault="00A729DE" w14:paraId="5AF61D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2ECBA6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70SI_lv3_85124cc87" w:id="247"/>
          <w:r w:rsidRPr="0093285A">
            <w:rPr>
              <w:rFonts w:ascii="Times New Roman" w:hAnsi="Times New Roman" w:cs="Times New Roman"/>
            </w:rPr>
            <w:t>(</w:t>
          </w:r>
          <w:bookmarkEnd w:id="247"/>
          <w:r w:rsidRPr="0093285A">
            <w:rPr>
              <w:rFonts w:ascii="Times New Roman" w:hAnsi="Times New Roman" w:cs="Times New Roman"/>
            </w:rPr>
            <w:t xml:space="preserve">I) A person, as defined in Section 44-7-130, seeking to collect health care data or information for a </w:t>
          </w:r>
          <w:r w:rsidRPr="0093285A">
            <w:rPr>
              <w:rFonts w:ascii="Times New Roman" w:hAnsi="Times New Roman" w:cs="Times New Roman"/>
            </w:rPr>
            <w:lastRenderedPageBreak/>
            <w:t>registry shall coordinate with the office to utilize existing data collection formats as provided for by the office and consistent with regulations promulgated by the office.  With the exception of information that may be obtained from the Office of Vital Records,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in accordance with Section 44-63-20 and Regulation 61-19 and disease information required to be reported to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rsidRPr="0093285A" w:rsidR="00A729DE" w:rsidP="00A729DE" w:rsidRDefault="00A729DE" w14:paraId="55CB5F9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61FF3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E_da4ff82ef" w:id="248"/>
          <w:r w:rsidRPr="0093285A">
            <w:rPr>
              <w:rFonts w:ascii="Times New Roman" w:hAnsi="Times New Roman" w:cs="Times New Roman"/>
            </w:rPr>
            <w:t>E</w:t>
          </w:r>
          <w:bookmarkEnd w:id="248"/>
          <w:r w:rsidRPr="0093285A">
            <w:rPr>
              <w:rFonts w:ascii="Times New Roman" w:hAnsi="Times New Roman" w:cs="Times New Roman"/>
            </w:rPr>
            <w:t>.</w:t>
          </w:r>
          <w:r w:rsidRPr="0093285A">
            <w:rPr>
              <w:rFonts w:ascii="Times New Roman" w:hAnsi="Times New Roman" w:cs="Times New Roman"/>
            </w:rPr>
            <w:tab/>
          </w:r>
          <w:bookmarkStart w:name="dl_21c842a2e" w:id="249"/>
          <w:r w:rsidRPr="0093285A">
            <w:rPr>
              <w:rFonts w:ascii="Times New Roman" w:hAnsi="Times New Roman" w:cs="Times New Roman"/>
            </w:rPr>
            <w:t>S</w:t>
          </w:r>
          <w:bookmarkEnd w:id="249"/>
          <w:r w:rsidRPr="0093285A">
            <w:rPr>
              <w:rFonts w:ascii="Times New Roman" w:hAnsi="Times New Roman" w:cs="Times New Roman"/>
            </w:rPr>
            <w:t>ection 44-6-170 of the S.C. Code is amended by adding:</w:t>
          </w:r>
        </w:p>
        <w:p w:rsidRPr="0093285A" w:rsidR="00A729DE" w:rsidP="00A729DE" w:rsidRDefault="00A729DE" w14:paraId="42BA7FE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93285A" w:rsidR="00A729DE" w:rsidP="00A729DE" w:rsidRDefault="00A729DE" w14:paraId="07CA65A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44C6N170_e2b43825a" w:id="250"/>
          <w:r w:rsidRPr="0093285A">
            <w:rPr>
              <w:rFonts w:ascii="Times New Roman" w:hAnsi="Times New Roman" w:cs="Times New Roman"/>
            </w:rPr>
            <w:tab/>
          </w:r>
          <w:bookmarkStart w:name="ss_T44C6N170SJ_lv1_640ca0eb8" w:id="251"/>
          <w:bookmarkEnd w:id="250"/>
          <w:r w:rsidRPr="0093285A">
            <w:rPr>
              <w:rFonts w:ascii="Times New Roman" w:hAnsi="Times New Roman" w:cs="Times New Roman"/>
            </w:rPr>
            <w:t>(</w:t>
          </w:r>
          <w:bookmarkEnd w:id="251"/>
          <w:r w:rsidRPr="0093285A">
            <w:rPr>
              <w:rFonts w:ascii="Times New Roman" w:hAnsi="Times New Roman" w:cs="Times New Roman"/>
            </w:rPr>
            <w:t>J) The Executive Office of Health and Policy shall have access to data collected pursuant to Section 44-6-170 as necessary for the execution of duties of the Secretary of Health and Policy and in furtherance of the State Health Plan. The Executive Office of Health and Policy shall not disclose this data except as permitted by law.</w:t>
          </w:r>
        </w:p>
        <w:p w:rsidRPr="0093285A" w:rsidR="00A729DE" w:rsidP="00A729DE" w:rsidRDefault="00A729DE" w14:paraId="7AAAF7E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BF669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F_8b4ac1194" w:id="252"/>
          <w:r w:rsidRPr="0093285A">
            <w:rPr>
              <w:rFonts w:ascii="Times New Roman" w:hAnsi="Times New Roman" w:cs="Times New Roman"/>
            </w:rPr>
            <w:t>F</w:t>
          </w:r>
          <w:bookmarkEnd w:id="252"/>
          <w:r w:rsidRPr="0093285A">
            <w:rPr>
              <w:rFonts w:ascii="Times New Roman" w:hAnsi="Times New Roman" w:cs="Times New Roman"/>
            </w:rPr>
            <w:t>.</w:t>
          </w:r>
          <w:r w:rsidRPr="0093285A">
            <w:rPr>
              <w:rFonts w:ascii="Times New Roman" w:hAnsi="Times New Roman" w:cs="Times New Roman"/>
            </w:rPr>
            <w:tab/>
          </w:r>
          <w:bookmarkStart w:name="dl_f95b7eddb" w:id="253"/>
          <w:r w:rsidRPr="0093285A">
            <w:rPr>
              <w:rFonts w:ascii="Times New Roman" w:hAnsi="Times New Roman" w:cs="Times New Roman"/>
            </w:rPr>
            <w:t>S</w:t>
          </w:r>
          <w:bookmarkEnd w:id="253"/>
          <w:r w:rsidRPr="0093285A">
            <w:rPr>
              <w:rFonts w:ascii="Times New Roman" w:hAnsi="Times New Roman" w:cs="Times New Roman"/>
            </w:rPr>
            <w:t>ection 44-6-190 of the S.C. Code is amended to read:</w:t>
          </w:r>
        </w:p>
        <w:p w:rsidRPr="0093285A" w:rsidR="00A729DE" w:rsidP="00A729DE" w:rsidRDefault="00A729DE" w14:paraId="072B368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FD8C8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90_02e0be4ea" w:id="254"/>
          <w:r w:rsidRPr="0093285A">
            <w:rPr>
              <w:rFonts w:ascii="Times New Roman" w:hAnsi="Times New Roman" w:cs="Times New Roman"/>
            </w:rPr>
            <w:t>S</w:t>
          </w:r>
          <w:bookmarkEnd w:id="254"/>
          <w:r w:rsidRPr="0093285A">
            <w:rPr>
              <w:rFonts w:ascii="Times New Roman" w:hAnsi="Times New Roman" w:cs="Times New Roman"/>
            </w:rPr>
            <w:t>ection 44-6-190.</w:t>
          </w:r>
          <w:r w:rsidRPr="0093285A">
            <w:rPr>
              <w:rFonts w:ascii="Times New Roman" w:hAnsi="Times New Roman" w:cs="Times New Roman"/>
            </w:rPr>
            <w:tab/>
          </w:r>
          <w:bookmarkStart w:name="up_4eb53e1f" w:id="255"/>
          <w:r w:rsidRPr="0093285A">
            <w:rPr>
              <w:rFonts w:ascii="Times New Roman" w:hAnsi="Times New Roman" w:cs="Times New Roman"/>
            </w:rPr>
            <w:t>T</w:t>
          </w:r>
          <w:bookmarkEnd w:id="255"/>
          <w:r w:rsidRPr="0093285A">
            <w:rPr>
              <w:rFonts w:ascii="Times New Roman" w:hAnsi="Times New Roman" w:cs="Times New Roman"/>
            </w:rPr>
            <w:t>he department may promulgate regulations pursuant to the Administrative Procedures Act.  Appeals from decisions by the department are heard pursuant to the Administrative Procedures Act, Administrative Law Judge, Article 5, Chapter 23 of Title 1 of the 1976 Code.</w:t>
          </w:r>
        </w:p>
        <w:p w:rsidRPr="0093285A" w:rsidR="00A729DE" w:rsidP="00A729DE" w:rsidRDefault="00A729DE" w14:paraId="5A84DB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ef453b47" w:id="256"/>
          <w:r w:rsidRPr="0093285A">
            <w:rPr>
              <w:rFonts w:ascii="Times New Roman" w:hAnsi="Times New Roman" w:cs="Times New Roman"/>
            </w:rPr>
            <w:t>T</w:t>
          </w:r>
          <w:bookmarkEnd w:id="256"/>
          <w:r w:rsidRPr="0093285A">
            <w:rPr>
              <w:rFonts w:ascii="Times New Roman" w:hAnsi="Times New Roman" w:cs="Times New Roman"/>
            </w:rPr>
            <w:t>he department shall promulgate regulations to comply with federal requirements to limit the use or disclosure of information concerning applicants and recipients to purposes directly connected with the administration of the Medicaid program.</w:t>
          </w:r>
        </w:p>
        <w:p w:rsidRPr="0093285A" w:rsidR="00A729DE" w:rsidP="00A729DE" w:rsidRDefault="00A729DE" w14:paraId="35D7B7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up_35129465" w:id="257"/>
          <w:r w:rsidRPr="0093285A">
            <w:rPr>
              <w:rFonts w:ascii="Times New Roman" w:hAnsi="Times New Roman" w:cs="Times New Roman"/>
              <w:u w:val="single"/>
            </w:rPr>
            <w:t>P</w:t>
          </w:r>
          <w:bookmarkEnd w:id="257"/>
          <w:r w:rsidRPr="0093285A">
            <w:rPr>
              <w:rFonts w:ascii="Times New Roman" w:hAnsi="Times New Roman" w:cs="Times New Roman"/>
              <w:u w:val="single"/>
            </w:rPr>
            <w:t>rior to submission of these regulations, the department must receive approval from the Secretary of Health and Policy.</w:t>
          </w:r>
        </w:p>
        <w:p w:rsidRPr="0093285A" w:rsidR="00A729DE" w:rsidP="00A729DE" w:rsidRDefault="00A729DE" w14:paraId="2FADC87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8EFDF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G_b29d969bf" w:id="258"/>
          <w:r w:rsidRPr="0093285A">
            <w:rPr>
              <w:rFonts w:ascii="Times New Roman" w:hAnsi="Times New Roman" w:cs="Times New Roman"/>
            </w:rPr>
            <w:t>G</w:t>
          </w:r>
          <w:bookmarkEnd w:id="258"/>
          <w:r w:rsidRPr="0093285A">
            <w:rPr>
              <w:rFonts w:ascii="Times New Roman" w:hAnsi="Times New Roman" w:cs="Times New Roman"/>
            </w:rPr>
            <w:t>.</w:t>
          </w:r>
          <w:r w:rsidRPr="0093285A">
            <w:rPr>
              <w:rFonts w:ascii="Times New Roman" w:hAnsi="Times New Roman" w:cs="Times New Roman"/>
            </w:rPr>
            <w:tab/>
          </w:r>
          <w:bookmarkStart w:name="dl_371f31c11" w:id="259"/>
          <w:r w:rsidRPr="0093285A">
            <w:rPr>
              <w:rFonts w:ascii="Times New Roman" w:hAnsi="Times New Roman" w:cs="Times New Roman"/>
            </w:rPr>
            <w:t>S</w:t>
          </w:r>
          <w:bookmarkEnd w:id="259"/>
          <w:r w:rsidRPr="0093285A">
            <w:rPr>
              <w:rFonts w:ascii="Times New Roman" w:hAnsi="Times New Roman" w:cs="Times New Roman"/>
            </w:rPr>
            <w:t>ection 44-6-400 of the S.C. Code is amended to read:</w:t>
          </w:r>
        </w:p>
        <w:p w:rsidRPr="0093285A" w:rsidR="00A729DE" w:rsidP="00A729DE" w:rsidRDefault="00A729DE" w14:paraId="656BCCF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3A31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400_671d070a5" w:id="260"/>
          <w:r w:rsidRPr="0093285A">
            <w:rPr>
              <w:rFonts w:ascii="Times New Roman" w:hAnsi="Times New Roman" w:cs="Times New Roman"/>
            </w:rPr>
            <w:t>S</w:t>
          </w:r>
          <w:bookmarkEnd w:id="260"/>
          <w:r w:rsidRPr="0093285A">
            <w:rPr>
              <w:rFonts w:ascii="Times New Roman" w:hAnsi="Times New Roman" w:cs="Times New Roman"/>
            </w:rPr>
            <w:t>ection 44-6-400.</w:t>
          </w:r>
          <w:r w:rsidRPr="0093285A">
            <w:rPr>
              <w:rFonts w:ascii="Times New Roman" w:hAnsi="Times New Roman" w:cs="Times New Roman"/>
            </w:rPr>
            <w:tab/>
          </w:r>
          <w:bookmarkStart w:name="up_87bf3173" w:id="261"/>
          <w:r w:rsidRPr="0093285A">
            <w:rPr>
              <w:rFonts w:ascii="Times New Roman" w:hAnsi="Times New Roman" w:cs="Times New Roman"/>
            </w:rPr>
            <w:t>A</w:t>
          </w:r>
          <w:bookmarkEnd w:id="261"/>
          <w:r w:rsidRPr="0093285A">
            <w:rPr>
              <w:rFonts w:ascii="Times New Roman" w:hAnsi="Times New Roman" w:cs="Times New Roman"/>
            </w:rPr>
            <w:t>s used in this article:</w:t>
          </w:r>
        </w:p>
        <w:p w:rsidRPr="0093285A" w:rsidR="00A729DE" w:rsidP="00A729DE" w:rsidRDefault="00A729DE" w14:paraId="53748C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0S1_lv1_2dba4e4f4" w:id="262"/>
          <w:r w:rsidRPr="0093285A">
            <w:rPr>
              <w:rFonts w:ascii="Times New Roman" w:hAnsi="Times New Roman" w:cs="Times New Roman"/>
            </w:rPr>
            <w:t>(</w:t>
          </w:r>
          <w:bookmarkEnd w:id="262"/>
          <w:r w:rsidRPr="0093285A">
            <w:rPr>
              <w:rFonts w:ascii="Times New Roman" w:hAnsi="Times New Roman" w:cs="Times New Roman"/>
            </w:rPr>
            <w:t>1) “Department” means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w:t>
          </w:r>
        </w:p>
        <w:p w:rsidRPr="0093285A" w:rsidR="00A729DE" w:rsidP="00A729DE" w:rsidRDefault="00A729DE" w14:paraId="393926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0S2_lv1_3fd4e0201" w:id="263"/>
          <w:r w:rsidRPr="0093285A">
            <w:rPr>
              <w:rFonts w:ascii="Times New Roman" w:hAnsi="Times New Roman" w:cs="Times New Roman"/>
            </w:rPr>
            <w:t>(</w:t>
          </w:r>
          <w:bookmarkEnd w:id="263"/>
          <w:r w:rsidRPr="0093285A">
            <w:rPr>
              <w:rFonts w:ascii="Times New Roman" w:hAnsi="Times New Roman" w:cs="Times New Roman"/>
            </w:rPr>
            <w:t xml:space="preserve">2) “Nursing home” means a facility subject to licensure as a nursing home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subject to the permit provisions of Article 2, Chapter 7 of Title 44 and which has been certified for participation in the Medicaid program or has been dually certified for participation in the Medicaid and Medicare programs.</w:t>
          </w:r>
        </w:p>
        <w:p w:rsidRPr="0093285A" w:rsidR="00A729DE" w:rsidP="00A729DE" w:rsidRDefault="00A729DE" w14:paraId="6082D8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0S3_lv1_b7ab7c3f8" w:id="264"/>
          <w:r w:rsidRPr="0093285A">
            <w:rPr>
              <w:rFonts w:ascii="Times New Roman" w:hAnsi="Times New Roman" w:cs="Times New Roman"/>
            </w:rPr>
            <w:t>(</w:t>
          </w:r>
          <w:bookmarkEnd w:id="264"/>
          <w:r w:rsidRPr="0093285A">
            <w:rPr>
              <w:rFonts w:ascii="Times New Roman" w:hAnsi="Times New Roman" w:cs="Times New Roman"/>
            </w:rPr>
            <w:t xml:space="preserve">3) “Resident” means a person who resides or resided in a nursing home during a period of an alleged </w:t>
          </w:r>
          <w:r w:rsidRPr="0093285A">
            <w:rPr>
              <w:rFonts w:ascii="Times New Roman" w:hAnsi="Times New Roman" w:cs="Times New Roman"/>
            </w:rPr>
            <w:lastRenderedPageBreak/>
            <w:t>violation.</w:t>
          </w:r>
        </w:p>
        <w:p w:rsidRPr="0093285A" w:rsidR="00A729DE" w:rsidP="00A729DE" w:rsidRDefault="00A729DE" w14:paraId="16B45D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0S4_lv1_74d85bbb4" w:id="265"/>
          <w:r w:rsidRPr="0093285A">
            <w:rPr>
              <w:rFonts w:ascii="Times New Roman" w:hAnsi="Times New Roman" w:cs="Times New Roman"/>
            </w:rPr>
            <w:t>(</w:t>
          </w:r>
          <w:bookmarkEnd w:id="265"/>
          <w:r w:rsidRPr="0093285A">
            <w:rPr>
              <w:rFonts w:ascii="Times New Roman" w:hAnsi="Times New Roman" w:cs="Times New Roman"/>
            </w:rPr>
            <w:t xml:space="preserve">4) “Survey agency” means the South Carolina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or any other agency designated to conduct compliance surveys of nursing facilities participating in the Title XIX (Medicaid) program.</w:t>
          </w:r>
        </w:p>
        <w:p w:rsidRPr="0093285A" w:rsidR="00A729DE" w:rsidP="00A729DE" w:rsidRDefault="00A729DE" w14:paraId="20667F6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73365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H_cf2c8fff8" w:id="266"/>
          <w:r w:rsidRPr="0093285A">
            <w:rPr>
              <w:rFonts w:ascii="Times New Roman" w:hAnsi="Times New Roman" w:cs="Times New Roman"/>
            </w:rPr>
            <w:t>H</w:t>
          </w:r>
          <w:bookmarkEnd w:id="266"/>
          <w:r w:rsidRPr="0093285A">
            <w:rPr>
              <w:rFonts w:ascii="Times New Roman" w:hAnsi="Times New Roman" w:cs="Times New Roman"/>
            </w:rPr>
            <w:t>.</w:t>
          </w:r>
          <w:r w:rsidRPr="0093285A">
            <w:rPr>
              <w:rFonts w:ascii="Times New Roman" w:hAnsi="Times New Roman" w:cs="Times New Roman"/>
            </w:rPr>
            <w:tab/>
          </w:r>
          <w:bookmarkStart w:name="dl_3c112b679" w:id="267"/>
          <w:r w:rsidRPr="0093285A">
            <w:rPr>
              <w:rFonts w:ascii="Times New Roman" w:hAnsi="Times New Roman" w:cs="Times New Roman"/>
            </w:rPr>
            <w:t>S</w:t>
          </w:r>
          <w:bookmarkEnd w:id="267"/>
          <w:r w:rsidRPr="0093285A">
            <w:rPr>
              <w:rFonts w:ascii="Times New Roman" w:hAnsi="Times New Roman" w:cs="Times New Roman"/>
            </w:rPr>
            <w:t>ection 44-6-530 of the S.C. Code is amended to read:</w:t>
          </w:r>
        </w:p>
        <w:p w:rsidRPr="0093285A" w:rsidR="00A729DE" w:rsidP="00A729DE" w:rsidRDefault="00A729DE" w14:paraId="29D402F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583AE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530_2f033b034" w:id="268"/>
          <w:r w:rsidRPr="0093285A">
            <w:rPr>
              <w:rFonts w:ascii="Times New Roman" w:hAnsi="Times New Roman" w:cs="Times New Roman"/>
            </w:rPr>
            <w:t>S</w:t>
          </w:r>
          <w:bookmarkEnd w:id="268"/>
          <w:r w:rsidRPr="0093285A">
            <w:rPr>
              <w:rFonts w:ascii="Times New Roman" w:hAnsi="Times New Roman" w:cs="Times New Roman"/>
            </w:rPr>
            <w:t>ection 44-6-530.</w:t>
          </w:r>
          <w:r w:rsidRPr="0093285A">
            <w:rPr>
              <w:rFonts w:ascii="Times New Roman" w:hAnsi="Times New Roman" w:cs="Times New Roman"/>
            </w:rPr>
            <w:tab/>
            <w:t>Before instituting an action under this article,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shall determine if the Secretary of the United States Department of Health and Human Services has jurisdiction under federal law.  In such cases, it shall coordinate its efforts with the Secretary</w:t>
          </w:r>
          <w:r w:rsidRPr="0093285A">
            <w:rPr>
              <w:rFonts w:ascii="Times New Roman" w:hAnsi="Times New Roman" w:cs="Times New Roman"/>
              <w:u w:val="single"/>
            </w:rPr>
            <w:t xml:space="preserve"> of the United States Department of Health and Human Services</w:t>
          </w:r>
          <w:r w:rsidRPr="0093285A">
            <w:rPr>
              <w:rFonts w:ascii="Times New Roman" w:hAnsi="Times New Roman" w:cs="Times New Roman"/>
            </w:rPr>
            <w:t xml:space="preserve"> to maintain an action against the nursing home.  In an action against a nursing home owned and operated by the State of South Carolina, the Secretary</w:t>
          </w:r>
          <w:r w:rsidRPr="0093285A">
            <w:rPr>
              <w:rFonts w:ascii="Times New Roman" w:hAnsi="Times New Roman" w:cs="Times New Roman"/>
              <w:u w:val="single"/>
            </w:rPr>
            <w:t xml:space="preserve"> of the United States Department of Health and Human Services</w:t>
          </w:r>
          <w:r w:rsidRPr="0093285A">
            <w:rPr>
              <w:rFonts w:ascii="Times New Roman" w:hAnsi="Times New Roman" w:cs="Times New Roman"/>
            </w:rPr>
            <w:t xml:space="preserve"> has exclusive jurisdiction.</w:t>
          </w:r>
        </w:p>
        <w:p w:rsidRPr="0093285A" w:rsidR="00A729DE" w:rsidP="00A729DE" w:rsidRDefault="00A729DE" w14:paraId="67CE2C1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7EB9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I_ad0f7406e" w:id="269"/>
          <w:r w:rsidRPr="0093285A">
            <w:rPr>
              <w:rFonts w:ascii="Times New Roman" w:hAnsi="Times New Roman" w:cs="Times New Roman"/>
            </w:rPr>
            <w:t>I</w:t>
          </w:r>
          <w:bookmarkEnd w:id="269"/>
          <w:r w:rsidRPr="0093285A">
            <w:rPr>
              <w:rFonts w:ascii="Times New Roman" w:hAnsi="Times New Roman" w:cs="Times New Roman"/>
            </w:rPr>
            <w:t>.</w:t>
          </w:r>
          <w:r w:rsidRPr="0093285A">
            <w:rPr>
              <w:rFonts w:ascii="Times New Roman" w:hAnsi="Times New Roman" w:cs="Times New Roman"/>
            </w:rPr>
            <w:tab/>
          </w:r>
          <w:bookmarkStart w:name="dl_f6408de6f" w:id="270"/>
          <w:r w:rsidRPr="0093285A">
            <w:rPr>
              <w:rFonts w:ascii="Times New Roman" w:hAnsi="Times New Roman" w:cs="Times New Roman"/>
            </w:rPr>
            <w:t>S</w:t>
          </w:r>
          <w:bookmarkEnd w:id="270"/>
          <w:r w:rsidRPr="0093285A">
            <w:rPr>
              <w:rFonts w:ascii="Times New Roman" w:hAnsi="Times New Roman" w:cs="Times New Roman"/>
            </w:rPr>
            <w:t>ection 44-6-540 of the S.C. Code is amended to read:</w:t>
          </w:r>
        </w:p>
        <w:p w:rsidRPr="0093285A" w:rsidR="00A729DE" w:rsidP="00A729DE" w:rsidRDefault="00A729DE" w14:paraId="7798F48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1EABD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540_79c6e7e3d" w:id="271"/>
          <w:r w:rsidRPr="0093285A">
            <w:rPr>
              <w:rFonts w:ascii="Times New Roman" w:hAnsi="Times New Roman" w:cs="Times New Roman"/>
            </w:rPr>
            <w:t>S</w:t>
          </w:r>
          <w:bookmarkEnd w:id="271"/>
          <w:r w:rsidRPr="0093285A">
            <w:rPr>
              <w:rFonts w:ascii="Times New Roman" w:hAnsi="Times New Roman" w:cs="Times New Roman"/>
            </w:rPr>
            <w:t>ection 44-6-540.</w:t>
          </w:r>
          <w:r w:rsidRPr="0093285A">
            <w:rPr>
              <w:rFonts w:ascii="Times New Roman" w:hAnsi="Times New Roman" w:cs="Times New Roman"/>
            </w:rPr>
            <w:tab/>
            <w:t>The department is authorized to promulgate regulations, pursuant to the Administrative Procedures Act, to administer this article, and to ensure compliance with the requirements for participation in the Medicaid program.</w:t>
          </w:r>
          <w:r w:rsidRPr="0093285A">
            <w:rPr>
              <w:rFonts w:ascii="Times New Roman" w:hAnsi="Times New Roman" w:cs="Times New Roman"/>
              <w:u w:val="single"/>
            </w:rPr>
            <w:t xml:space="preserve"> Prior to submission of these regulations, the department must receive approval from the Secretary of Health and Policy.</w:t>
          </w:r>
        </w:p>
        <w:p w:rsidRPr="0093285A" w:rsidR="00A729DE" w:rsidP="00A729DE" w:rsidRDefault="00A729DE" w14:paraId="6562C6D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97294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J_cf4e92c66" w:id="272"/>
          <w:r w:rsidRPr="0093285A">
            <w:rPr>
              <w:rFonts w:ascii="Times New Roman" w:hAnsi="Times New Roman" w:cs="Times New Roman"/>
            </w:rPr>
            <w:t>J</w:t>
          </w:r>
          <w:bookmarkEnd w:id="272"/>
          <w:r w:rsidRPr="0093285A">
            <w:rPr>
              <w:rFonts w:ascii="Times New Roman" w:hAnsi="Times New Roman" w:cs="Times New Roman"/>
            </w:rPr>
            <w:t>.</w:t>
          </w:r>
          <w:r w:rsidRPr="0093285A">
            <w:rPr>
              <w:rFonts w:ascii="Times New Roman" w:hAnsi="Times New Roman" w:cs="Times New Roman"/>
            </w:rPr>
            <w:tab/>
          </w:r>
          <w:bookmarkStart w:name="dl_f0eaddb19" w:id="273"/>
          <w:r w:rsidRPr="0093285A">
            <w:rPr>
              <w:rFonts w:ascii="Times New Roman" w:hAnsi="Times New Roman" w:cs="Times New Roman"/>
            </w:rPr>
            <w:t>S</w:t>
          </w:r>
          <w:bookmarkEnd w:id="273"/>
          <w:r w:rsidRPr="0093285A">
            <w:rPr>
              <w:rFonts w:ascii="Times New Roman" w:hAnsi="Times New Roman" w:cs="Times New Roman"/>
            </w:rPr>
            <w:t>ection 44-6-720(B)(4)(b)(iv) of the S.C. Code is amended to read:</w:t>
          </w:r>
        </w:p>
        <w:p w:rsidRPr="0093285A" w:rsidR="00A729DE" w:rsidP="00A729DE" w:rsidRDefault="00A729DE" w14:paraId="5BBA91E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F7C6E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6N720_d98e77ed7" w:id="274"/>
          <w:r w:rsidRPr="0093285A">
            <w:rPr>
              <w:rFonts w:ascii="Times New Roman" w:hAnsi="Times New Roman" w:cs="Times New Roman"/>
            </w:rPr>
            <w:tab/>
          </w:r>
          <w:bookmarkEnd w:id="274"/>
          <w:r w:rsidRPr="0093285A">
            <w:rPr>
              <w:rFonts w:ascii="Times New Roman" w:hAnsi="Times New Roman" w:cs="Times New Roman"/>
            </w:rPr>
            <w:tab/>
          </w:r>
          <w:bookmarkStart w:name="ss_T44C6N720Siv_lv1_018bd2fd6" w:id="275"/>
          <w:r w:rsidRPr="0093285A">
            <w:rPr>
              <w:rFonts w:ascii="Times New Roman" w:hAnsi="Times New Roman" w:cs="Times New Roman"/>
            </w:rPr>
            <w:t>(</w:t>
          </w:r>
          <w:bookmarkEnd w:id="275"/>
          <w:r w:rsidRPr="0093285A">
            <w:rPr>
              <w:rFonts w:ascii="Times New Roman" w:hAnsi="Times New Roman" w:cs="Times New Roman"/>
            </w:rPr>
            <w:t>iv) other deductions provided in regulations of the</w:t>
          </w:r>
          <w:r w:rsidRPr="0093285A">
            <w:rPr>
              <w:rFonts w:ascii="Times New Roman" w:hAnsi="Times New Roman" w:cs="Times New Roman"/>
              <w:strike/>
            </w:rPr>
            <w:t xml:space="preserve"> State Health and Human Services Finance Commission</w:t>
          </w:r>
          <w:r w:rsidRPr="0093285A">
            <w:rPr>
              <w:rFonts w:ascii="Times New Roman" w:hAnsi="Times New Roman" w:cs="Times New Roman"/>
              <w:u w:val="single"/>
            </w:rPr>
            <w:t xml:space="preserve"> Department of Health </w:t>
          </w:r>
          <w:proofErr w:type="gramStart"/>
          <w:r w:rsidRPr="0093285A">
            <w:rPr>
              <w:rFonts w:ascii="Times New Roman" w:hAnsi="Times New Roman" w:cs="Times New Roman"/>
              <w:u w:val="single"/>
            </w:rPr>
            <w:t>Financing</w:t>
          </w:r>
          <w:r w:rsidRPr="0093285A">
            <w:rPr>
              <w:rFonts w:ascii="Times New Roman" w:hAnsi="Times New Roman" w:cs="Times New Roman"/>
            </w:rPr>
            <w:t>;</w:t>
          </w:r>
          <w:proofErr w:type="gramEnd"/>
        </w:p>
        <w:p w:rsidRPr="0093285A" w:rsidR="00A729DE" w:rsidP="00A729DE" w:rsidRDefault="00A729DE" w14:paraId="03AA58C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91C11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K_d9382a587" w:id="276"/>
          <w:r w:rsidRPr="0093285A">
            <w:rPr>
              <w:rFonts w:ascii="Times New Roman" w:hAnsi="Times New Roman" w:cs="Times New Roman"/>
            </w:rPr>
            <w:t>K</w:t>
          </w:r>
          <w:bookmarkEnd w:id="276"/>
          <w:r w:rsidRPr="0093285A">
            <w:rPr>
              <w:rFonts w:ascii="Times New Roman" w:hAnsi="Times New Roman" w:cs="Times New Roman"/>
            </w:rPr>
            <w:t>.</w:t>
          </w:r>
          <w:r w:rsidRPr="0093285A">
            <w:rPr>
              <w:rFonts w:ascii="Times New Roman" w:hAnsi="Times New Roman" w:cs="Times New Roman"/>
            </w:rPr>
            <w:tab/>
          </w:r>
          <w:bookmarkStart w:name="dl_c99355e19" w:id="277"/>
          <w:r w:rsidRPr="0093285A">
            <w:rPr>
              <w:rFonts w:ascii="Times New Roman" w:hAnsi="Times New Roman" w:cs="Times New Roman"/>
            </w:rPr>
            <w:t>S</w:t>
          </w:r>
          <w:bookmarkEnd w:id="277"/>
          <w:r w:rsidRPr="0093285A">
            <w:rPr>
              <w:rFonts w:ascii="Times New Roman" w:hAnsi="Times New Roman" w:cs="Times New Roman"/>
            </w:rPr>
            <w:t>ection 44-6-730 of the S.C. Code is amended to read:</w:t>
          </w:r>
        </w:p>
        <w:p w:rsidRPr="0093285A" w:rsidR="00A729DE" w:rsidP="00A729DE" w:rsidRDefault="00A729DE" w14:paraId="04D81B1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19509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730_57f97bdfa" w:id="278"/>
          <w:r w:rsidRPr="0093285A">
            <w:rPr>
              <w:rFonts w:ascii="Times New Roman" w:hAnsi="Times New Roman" w:cs="Times New Roman"/>
            </w:rPr>
            <w:t>S</w:t>
          </w:r>
          <w:bookmarkEnd w:id="278"/>
          <w:r w:rsidRPr="0093285A">
            <w:rPr>
              <w:rFonts w:ascii="Times New Roman" w:hAnsi="Times New Roman" w:cs="Times New Roman"/>
            </w:rPr>
            <w:t>ection 44-6-730.</w:t>
          </w:r>
          <w:r w:rsidRPr="0093285A">
            <w:rPr>
              <w:rFonts w:ascii="Times New Roman" w:hAnsi="Times New Roman" w:cs="Times New Roman"/>
            </w:rPr>
            <w:tab/>
            <w:t>The</w:t>
          </w:r>
          <w:r w:rsidRPr="0093285A">
            <w:rPr>
              <w:rFonts w:ascii="Times New Roman" w:hAnsi="Times New Roman" w:cs="Times New Roman"/>
              <w:strike/>
            </w:rPr>
            <w:t xml:space="preserve"> State Health and Human Services Finance Commission</w:t>
          </w:r>
          <w:r w:rsidRPr="0093285A">
            <w:rPr>
              <w:rFonts w:ascii="Times New Roman" w:hAnsi="Times New Roman" w:cs="Times New Roman"/>
              <w:u w:val="single"/>
            </w:rPr>
            <w:t xml:space="preserve"> Department of Health Financing</w:t>
          </w:r>
          <w:r w:rsidRPr="0093285A">
            <w:rPr>
              <w:rFonts w:ascii="Times New Roman" w:hAnsi="Times New Roman" w:cs="Times New Roman"/>
            </w:rPr>
            <w:t xml:space="preserve"> shall promulgate regulations as are necessary for the implementation of this article and as are necessary to comply with federal law. </w:t>
          </w:r>
          <w:r w:rsidRPr="0093285A">
            <w:rPr>
              <w:rFonts w:ascii="Times New Roman" w:hAnsi="Times New Roman" w:cs="Times New Roman"/>
              <w:u w:val="single"/>
            </w:rPr>
            <w:t>Prior to submission of these regulations, the department must receive approval from the Secretary of Health and Policy.</w:t>
          </w:r>
          <w:r w:rsidRPr="0093285A">
            <w:rPr>
              <w:rFonts w:ascii="Times New Roman" w:hAnsi="Times New Roman" w:cs="Times New Roman"/>
            </w:rPr>
            <w:t xml:space="preserve"> In addition,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amend the state Medicaid plan in a manner that is consistent with this article.</w:t>
          </w:r>
        </w:p>
        <w:p w:rsidRPr="0093285A" w:rsidR="00A729DE" w:rsidP="00A729DE" w:rsidRDefault="00A729DE" w14:paraId="7D9BE37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07197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L_e67f447a3" w:id="279"/>
          <w:r w:rsidRPr="0093285A">
            <w:rPr>
              <w:rFonts w:ascii="Times New Roman" w:hAnsi="Times New Roman" w:cs="Times New Roman"/>
            </w:rPr>
            <w:t>L</w:t>
          </w:r>
          <w:bookmarkEnd w:id="279"/>
          <w:r w:rsidRPr="0093285A">
            <w:rPr>
              <w:rFonts w:ascii="Times New Roman" w:hAnsi="Times New Roman" w:cs="Times New Roman"/>
            </w:rPr>
            <w:t>.</w:t>
          </w:r>
          <w:r w:rsidRPr="0093285A">
            <w:rPr>
              <w:rFonts w:ascii="Times New Roman" w:hAnsi="Times New Roman" w:cs="Times New Roman"/>
            </w:rPr>
            <w:tab/>
          </w:r>
          <w:bookmarkStart w:name="dl_c8dc01016" w:id="280"/>
          <w:r w:rsidRPr="0093285A">
            <w:rPr>
              <w:rFonts w:ascii="Times New Roman" w:hAnsi="Times New Roman" w:cs="Times New Roman"/>
            </w:rPr>
            <w:t>S</w:t>
          </w:r>
          <w:bookmarkEnd w:id="280"/>
          <w:r w:rsidRPr="0093285A">
            <w:rPr>
              <w:rFonts w:ascii="Times New Roman" w:hAnsi="Times New Roman" w:cs="Times New Roman"/>
            </w:rPr>
            <w:t>ection 44-6-1010 of the S.C. Code is amended to read:</w:t>
          </w:r>
        </w:p>
        <w:p w:rsidRPr="0093285A" w:rsidR="00A729DE" w:rsidP="00A729DE" w:rsidRDefault="00A729DE" w14:paraId="00CA488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4D0B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010_10704675d" w:id="281"/>
          <w:r w:rsidRPr="0093285A">
            <w:rPr>
              <w:rFonts w:ascii="Times New Roman" w:hAnsi="Times New Roman" w:cs="Times New Roman"/>
            </w:rPr>
            <w:t>S</w:t>
          </w:r>
          <w:bookmarkEnd w:id="281"/>
          <w:r w:rsidRPr="0093285A">
            <w:rPr>
              <w:rFonts w:ascii="Times New Roman" w:hAnsi="Times New Roman" w:cs="Times New Roman"/>
            </w:rPr>
            <w:t>ection 44-6-1010.</w:t>
          </w:r>
          <w:r w:rsidRPr="0093285A">
            <w:rPr>
              <w:rFonts w:ascii="Times New Roman" w:hAnsi="Times New Roman" w:cs="Times New Roman"/>
            </w:rPr>
            <w:tab/>
            <w:t>There is created within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Pr="0093285A" w:rsidR="00A729DE" w:rsidP="00A729DE" w:rsidRDefault="00A729DE" w14:paraId="05ADF1C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D212E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10_sub_M_4438e44fe" w:id="282"/>
          <w:r w:rsidRPr="0093285A">
            <w:rPr>
              <w:rFonts w:ascii="Times New Roman" w:hAnsi="Times New Roman" w:cs="Times New Roman"/>
            </w:rPr>
            <w:t>M</w:t>
          </w:r>
          <w:bookmarkEnd w:id="282"/>
          <w:r w:rsidRPr="0093285A">
            <w:rPr>
              <w:rFonts w:ascii="Times New Roman" w:hAnsi="Times New Roman" w:cs="Times New Roman"/>
            </w:rPr>
            <w:t>.</w:t>
          </w:r>
          <w:r w:rsidRPr="0093285A">
            <w:rPr>
              <w:rFonts w:ascii="Times New Roman" w:hAnsi="Times New Roman" w:cs="Times New Roman"/>
            </w:rPr>
            <w:tab/>
            <w:t>Article (5), Chapter 6, Title 44 of the S.C. Code is repealed.</w:t>
          </w:r>
        </w:p>
        <w:p w:rsidRPr="0093285A" w:rsidR="00A729DE" w:rsidP="00A729DE" w:rsidRDefault="00A729DE" w14:paraId="7D07312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7F49A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A_0b1dfa58c" w:id="283"/>
          <w:r w:rsidRPr="0093285A">
            <w:rPr>
              <w:rFonts w:ascii="Times New Roman" w:hAnsi="Times New Roman" w:cs="Times New Roman"/>
            </w:rPr>
            <w:t>S</w:t>
          </w:r>
          <w:bookmarkEnd w:id="283"/>
          <w:r w:rsidRPr="0093285A">
            <w:rPr>
              <w:rFonts w:ascii="Times New Roman" w:hAnsi="Times New Roman" w:cs="Times New Roman"/>
            </w:rPr>
            <w:t xml:space="preserve">ECTION </w:t>
          </w:r>
          <w:proofErr w:type="spellStart"/>
          <w:r w:rsidRPr="0093285A">
            <w:rPr>
              <w:rFonts w:ascii="Times New Roman" w:hAnsi="Times New Roman" w:cs="Times New Roman"/>
            </w:rPr>
            <w:t>11.A</w:t>
          </w:r>
          <w:proofErr w:type="spellEnd"/>
          <w:r w:rsidRPr="0093285A">
            <w:rPr>
              <w:rFonts w:ascii="Times New Roman" w:hAnsi="Times New Roman" w:cs="Times New Roman"/>
            </w:rPr>
            <w:t>.</w:t>
          </w:r>
          <w:r w:rsidRPr="0093285A">
            <w:rPr>
              <w:rFonts w:ascii="Times New Roman" w:hAnsi="Times New Roman" w:cs="Times New Roman"/>
            </w:rPr>
            <w:tab/>
          </w:r>
          <w:bookmarkStart w:name="dl_862a98764" w:id="284"/>
          <w:r w:rsidRPr="0093285A">
            <w:rPr>
              <w:rFonts w:ascii="Times New Roman" w:hAnsi="Times New Roman" w:cs="Times New Roman"/>
            </w:rPr>
            <w:t>S</w:t>
          </w:r>
          <w:bookmarkEnd w:id="284"/>
          <w:r w:rsidRPr="0093285A">
            <w:rPr>
              <w:rFonts w:ascii="Times New Roman" w:hAnsi="Times New Roman" w:cs="Times New Roman"/>
            </w:rPr>
            <w:t>ection 44-7-77 of the S.C. Code is amended to read:</w:t>
          </w:r>
        </w:p>
        <w:p w:rsidRPr="0093285A" w:rsidR="00A729DE" w:rsidP="00A729DE" w:rsidRDefault="00A729DE" w14:paraId="1DC5CCB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84A8D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77_37f06a9ff" w:id="285"/>
          <w:r w:rsidRPr="0093285A">
            <w:rPr>
              <w:rFonts w:ascii="Times New Roman" w:hAnsi="Times New Roman" w:cs="Times New Roman"/>
            </w:rPr>
            <w:t>S</w:t>
          </w:r>
          <w:bookmarkEnd w:id="285"/>
          <w:r w:rsidRPr="0093285A">
            <w:rPr>
              <w:rFonts w:ascii="Times New Roman" w:hAnsi="Times New Roman" w:cs="Times New Roman"/>
            </w:rPr>
            <w:t>ection 44-7-77.</w:t>
          </w:r>
          <w:r w:rsidRPr="0093285A">
            <w:rPr>
              <w:rFonts w:ascii="Times New Roman" w:hAnsi="Times New Roman" w:cs="Times New Roman"/>
            </w:rPr>
            <w:tab/>
            <w:t xml:space="preserve">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Pr="0093285A" w:rsidR="00A729DE" w:rsidP="00A729DE" w:rsidRDefault="00A729DE" w14:paraId="6F2144E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5C25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B_8a0d11c97" w:id="286"/>
          <w:r w:rsidRPr="0093285A">
            <w:rPr>
              <w:rFonts w:ascii="Times New Roman" w:hAnsi="Times New Roman" w:cs="Times New Roman"/>
            </w:rPr>
            <w:t>B</w:t>
          </w:r>
          <w:bookmarkEnd w:id="286"/>
          <w:r w:rsidRPr="0093285A">
            <w:rPr>
              <w:rFonts w:ascii="Times New Roman" w:hAnsi="Times New Roman" w:cs="Times New Roman"/>
            </w:rPr>
            <w:t>.</w:t>
          </w:r>
          <w:r w:rsidRPr="0093285A">
            <w:rPr>
              <w:rFonts w:ascii="Times New Roman" w:hAnsi="Times New Roman" w:cs="Times New Roman"/>
            </w:rPr>
            <w:tab/>
          </w:r>
          <w:bookmarkStart w:name="dl_a4308f908" w:id="287"/>
          <w:r w:rsidRPr="0093285A">
            <w:rPr>
              <w:rFonts w:ascii="Times New Roman" w:hAnsi="Times New Roman" w:cs="Times New Roman"/>
            </w:rPr>
            <w:t>S</w:t>
          </w:r>
          <w:bookmarkEnd w:id="287"/>
          <w:r w:rsidRPr="0093285A">
            <w:rPr>
              <w:rFonts w:ascii="Times New Roman" w:hAnsi="Times New Roman" w:cs="Times New Roman"/>
            </w:rPr>
            <w:t>ection 44-7-80(6) of the S.C. Code is amended to read:</w:t>
          </w:r>
        </w:p>
        <w:p w:rsidRPr="0093285A" w:rsidR="00A729DE" w:rsidP="00A729DE" w:rsidRDefault="00A729DE" w14:paraId="6C26272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EB87A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80_6273f4796" w:id="288"/>
          <w:r w:rsidRPr="0093285A">
            <w:rPr>
              <w:rFonts w:ascii="Times New Roman" w:hAnsi="Times New Roman" w:cs="Times New Roman"/>
            </w:rPr>
            <w:tab/>
          </w:r>
          <w:bookmarkStart w:name="ss_T44C7N80S6_lv1_edb80da18" w:id="289"/>
          <w:bookmarkEnd w:id="288"/>
          <w:r w:rsidRPr="0093285A">
            <w:rPr>
              <w:rFonts w:ascii="Times New Roman" w:hAnsi="Times New Roman" w:cs="Times New Roman"/>
            </w:rPr>
            <w:t>(</w:t>
          </w:r>
          <w:bookmarkEnd w:id="289"/>
          <w:r w:rsidRPr="0093285A">
            <w:rPr>
              <w:rFonts w:ascii="Times New Roman" w:hAnsi="Times New Roman" w:cs="Times New Roman"/>
            </w:rPr>
            <w:t>6) “Department” means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5639B1D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E698B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C_0cdd2943b" w:id="290"/>
          <w:r w:rsidRPr="0093285A">
            <w:rPr>
              <w:rFonts w:ascii="Times New Roman" w:hAnsi="Times New Roman" w:cs="Times New Roman"/>
            </w:rPr>
            <w:t>C</w:t>
          </w:r>
          <w:bookmarkEnd w:id="290"/>
          <w:r w:rsidRPr="0093285A">
            <w:rPr>
              <w:rFonts w:ascii="Times New Roman" w:hAnsi="Times New Roman" w:cs="Times New Roman"/>
            </w:rPr>
            <w:t>.</w:t>
          </w:r>
          <w:r w:rsidRPr="0093285A">
            <w:rPr>
              <w:rFonts w:ascii="Times New Roman" w:hAnsi="Times New Roman" w:cs="Times New Roman"/>
            </w:rPr>
            <w:tab/>
          </w:r>
          <w:bookmarkStart w:name="dl_fe00aad97" w:id="291"/>
          <w:r w:rsidRPr="0093285A">
            <w:rPr>
              <w:rFonts w:ascii="Times New Roman" w:hAnsi="Times New Roman" w:cs="Times New Roman"/>
            </w:rPr>
            <w:t>S</w:t>
          </w:r>
          <w:bookmarkEnd w:id="291"/>
          <w:r w:rsidRPr="0093285A">
            <w:rPr>
              <w:rFonts w:ascii="Times New Roman" w:hAnsi="Times New Roman" w:cs="Times New Roman"/>
            </w:rPr>
            <w:t>ection 44-7-84 of the S.C. Code is amended to read:</w:t>
          </w:r>
        </w:p>
        <w:p w:rsidRPr="0093285A" w:rsidR="00A729DE" w:rsidP="00A729DE" w:rsidRDefault="00A729DE" w14:paraId="320D556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49132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84_7dd5c04d4" w:id="292"/>
          <w:r w:rsidRPr="0093285A">
            <w:rPr>
              <w:rFonts w:ascii="Times New Roman" w:hAnsi="Times New Roman" w:cs="Times New Roman"/>
            </w:rPr>
            <w:t>S</w:t>
          </w:r>
          <w:bookmarkEnd w:id="292"/>
          <w:r w:rsidRPr="0093285A">
            <w:rPr>
              <w:rFonts w:ascii="Times New Roman" w:hAnsi="Times New Roman" w:cs="Times New Roman"/>
            </w:rPr>
            <w:t>ection 44-7-84.</w:t>
          </w:r>
          <w:r w:rsidRPr="0093285A">
            <w:rPr>
              <w:rFonts w:ascii="Times New Roman" w:hAnsi="Times New Roman" w:cs="Times New Roman"/>
            </w:rPr>
            <w:tab/>
          </w:r>
          <w:bookmarkStart w:name="ss_T44C7N84SA_lv1_a3b99fbd1" w:id="293"/>
          <w:r w:rsidRPr="0093285A">
            <w:rPr>
              <w:rFonts w:ascii="Times New Roman" w:hAnsi="Times New Roman" w:cs="Times New Roman"/>
            </w:rPr>
            <w:t>(</w:t>
          </w:r>
          <w:bookmarkEnd w:id="293"/>
          <w:r w:rsidRPr="0093285A">
            <w:rPr>
              <w:rFonts w:ascii="Times New Roman" w:hAnsi="Times New Roman" w:cs="Times New Roman"/>
            </w:rPr>
            <w:t xml:space="preserve">A) In the annual appropriations act, the General Assembly shall establish the </w:t>
          </w:r>
          <w:r w:rsidRPr="0093285A">
            <w:rPr>
              <w:rFonts w:ascii="Times New Roman" w:hAnsi="Times New Roman" w:cs="Times New Roman"/>
            </w:rPr>
            <w:lastRenderedPageBreak/>
            <w:t>maximum number of Medicaid patient days for which the department is authorized to issue Medicaid nursing home permits. The</w:t>
          </w:r>
          <w:r w:rsidRPr="0093285A">
            <w:rPr>
              <w:rFonts w:ascii="Times New Roman" w:hAnsi="Times New Roman" w:cs="Times New Roman"/>
              <w:strike/>
            </w:rPr>
            <w:t xml:space="preserve"> State</w:t>
          </w:r>
          <w:r w:rsidRPr="0093285A">
            <w:rPr>
              <w:rFonts w:ascii="Times New Roman" w:hAnsi="Times New Roman" w:cs="Times New Roman"/>
            </w:rPr>
            <w:t xml:space="preserv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shall provide the number of Medicaid patient days available to the department within thirty days after the effective date of the annual appropriations act.</w:t>
          </w:r>
        </w:p>
        <w:p w:rsidRPr="0093285A" w:rsidR="00A729DE" w:rsidP="00A729DE" w:rsidRDefault="00A729DE" w14:paraId="115862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84SB_lv1_ae39fd8b3" w:id="294"/>
          <w:r w:rsidRPr="0093285A">
            <w:rPr>
              <w:rFonts w:ascii="Times New Roman" w:hAnsi="Times New Roman" w:cs="Times New Roman"/>
            </w:rPr>
            <w:t>(</w:t>
          </w:r>
          <w:bookmarkEnd w:id="294"/>
          <w:r w:rsidRPr="0093285A">
            <w:rPr>
              <w:rFonts w:ascii="Times New Roman" w:hAnsi="Times New Roman" w:cs="Times New Roman"/>
            </w:rPr>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w:t>
          </w:r>
          <w:r w:rsidRPr="0093285A">
            <w:rPr>
              <w:rFonts w:ascii="Times New Roman" w:hAnsi="Times New Roman" w:cs="Times New Roman"/>
              <w:strike/>
            </w:rPr>
            <w:t xml:space="preserve">State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anticipated back days, delayed payments, </w:t>
          </w:r>
          <w:proofErr w:type="spellStart"/>
          <w:r w:rsidRPr="0093285A">
            <w:rPr>
              <w:rFonts w:ascii="Times New Roman" w:hAnsi="Times New Roman" w:cs="Times New Roman"/>
            </w:rPr>
            <w:t>CLTC</w:t>
          </w:r>
          <w:proofErr w:type="spellEnd"/>
          <w:r w:rsidRPr="0093285A">
            <w:rPr>
              <w:rFonts w:ascii="Times New Roman" w:hAnsi="Times New Roman" w:cs="Times New Roman"/>
            </w:rPr>
            <w:t xml:space="preserve"> waiting list, and other factors </w:t>
          </w:r>
          <w:r w:rsidRPr="0093285A">
            <w:rPr>
              <w:rFonts w:ascii="Times New Roman" w:hAnsi="Times New Roman" w:cs="Times New Roman"/>
            </w:rPr>
            <w:lastRenderedPageBreak/>
            <w:t>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Pr="0093285A" w:rsidR="00A729DE" w:rsidP="00A729DE" w:rsidRDefault="00A729DE" w14:paraId="06CEA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84SC_lv1_14862cb4f" w:id="295"/>
          <w:r w:rsidRPr="0093285A">
            <w:rPr>
              <w:rFonts w:ascii="Times New Roman" w:hAnsi="Times New Roman" w:cs="Times New Roman"/>
            </w:rPr>
            <w:t>(</w:t>
          </w:r>
          <w:bookmarkEnd w:id="295"/>
          <w:r w:rsidRPr="0093285A">
            <w:rPr>
              <w:rFonts w:ascii="Times New Roman" w:hAnsi="Times New Roman" w:cs="Times New Roman"/>
            </w:rPr>
            <w:t>C) If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Pr="0093285A" w:rsidR="00A729DE" w:rsidP="00A729DE" w:rsidRDefault="00A729DE" w14:paraId="401F215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54F70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D_9d1ff8fa9" w:id="296"/>
          <w:r w:rsidRPr="0093285A">
            <w:rPr>
              <w:rFonts w:ascii="Times New Roman" w:hAnsi="Times New Roman" w:cs="Times New Roman"/>
            </w:rPr>
            <w:t>D</w:t>
          </w:r>
          <w:bookmarkEnd w:id="296"/>
          <w:r w:rsidRPr="0093285A">
            <w:rPr>
              <w:rFonts w:ascii="Times New Roman" w:hAnsi="Times New Roman" w:cs="Times New Roman"/>
            </w:rPr>
            <w:t>.</w:t>
          </w:r>
          <w:r w:rsidRPr="0093285A">
            <w:rPr>
              <w:rFonts w:ascii="Times New Roman" w:hAnsi="Times New Roman" w:cs="Times New Roman"/>
            </w:rPr>
            <w:tab/>
          </w:r>
          <w:bookmarkStart w:name="dl_f9932f361" w:id="297"/>
          <w:r w:rsidRPr="0093285A">
            <w:rPr>
              <w:rFonts w:ascii="Times New Roman" w:hAnsi="Times New Roman" w:cs="Times New Roman"/>
            </w:rPr>
            <w:t>S</w:t>
          </w:r>
          <w:bookmarkEnd w:id="297"/>
          <w:r w:rsidRPr="0093285A">
            <w:rPr>
              <w:rFonts w:ascii="Times New Roman" w:hAnsi="Times New Roman" w:cs="Times New Roman"/>
            </w:rPr>
            <w:t>ection 44-7-90 of the S.C. Code is amended to read:</w:t>
          </w:r>
        </w:p>
        <w:p w:rsidRPr="0093285A" w:rsidR="00A729DE" w:rsidP="00A729DE" w:rsidRDefault="00A729DE" w14:paraId="538E8F0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F124A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90_676b97387" w:id="298"/>
          <w:r w:rsidRPr="0093285A">
            <w:rPr>
              <w:rFonts w:ascii="Times New Roman" w:hAnsi="Times New Roman" w:cs="Times New Roman"/>
            </w:rPr>
            <w:t>S</w:t>
          </w:r>
          <w:bookmarkEnd w:id="298"/>
          <w:r w:rsidRPr="0093285A">
            <w:rPr>
              <w:rFonts w:ascii="Times New Roman" w:hAnsi="Times New Roman" w:cs="Times New Roman"/>
            </w:rPr>
            <w:t>ection 44-7-90.</w:t>
          </w:r>
          <w:r w:rsidRPr="0093285A">
            <w:rPr>
              <w:rFonts w:ascii="Times New Roman" w:hAnsi="Times New Roman" w:cs="Times New Roman"/>
            </w:rPr>
            <w:tab/>
          </w:r>
          <w:bookmarkStart w:name="ss_T44C7N90SA_lv1_e3c013f32" w:id="299"/>
          <w:r w:rsidRPr="0093285A">
            <w:rPr>
              <w:rFonts w:ascii="Times New Roman" w:hAnsi="Times New Roman" w:cs="Times New Roman"/>
            </w:rPr>
            <w:t>(</w:t>
          </w:r>
          <w:bookmarkEnd w:id="299"/>
          <w:r w:rsidRPr="0093285A">
            <w:rPr>
              <w:rFonts w:ascii="Times New Roman" w:hAnsi="Times New Roman" w:cs="Times New Roman"/>
            </w:rPr>
            <w:t xml:space="preserve">A) Based on reports from the </w:t>
          </w:r>
          <w:r w:rsidRPr="0093285A">
            <w:rPr>
              <w:rFonts w:ascii="Times New Roman" w:hAnsi="Times New Roman" w:cs="Times New Roman"/>
              <w:strike/>
            </w:rPr>
            <w:t xml:space="preserve">State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the department shall determine each nursing home's compliance with its Medicaid nursing home permit. Violations of this article include:</w:t>
          </w:r>
        </w:p>
        <w:p w:rsidRPr="0093285A" w:rsidR="00A729DE" w:rsidP="00A729DE" w:rsidRDefault="00A729DE" w14:paraId="1BC792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90S1_lv2_2debeb13" w:id="300"/>
          <w:r w:rsidRPr="0093285A">
            <w:rPr>
              <w:rFonts w:ascii="Times New Roman" w:hAnsi="Times New Roman" w:cs="Times New Roman"/>
            </w:rPr>
            <w:t>(</w:t>
          </w:r>
          <w:bookmarkEnd w:id="300"/>
          <w:r w:rsidRPr="0093285A">
            <w:rPr>
              <w:rFonts w:ascii="Times New Roman" w:hAnsi="Times New Roman" w:cs="Times New Roman"/>
            </w:rPr>
            <w:t xml:space="preserve">1) a nursing home exceeding by more than five percent the number of Medicaid patient days stated in its </w:t>
          </w:r>
          <w:proofErr w:type="gramStart"/>
          <w:r w:rsidRPr="0093285A">
            <w:rPr>
              <w:rFonts w:ascii="Times New Roman" w:hAnsi="Times New Roman" w:cs="Times New Roman"/>
            </w:rPr>
            <w:t>permit;</w:t>
          </w:r>
          <w:proofErr w:type="gramEnd"/>
        </w:p>
        <w:p w:rsidRPr="0093285A" w:rsidR="00A729DE" w:rsidP="00A729DE" w:rsidRDefault="00A729DE" w14:paraId="5254FF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90S2_lv2_bdf68753" w:id="301"/>
          <w:r w:rsidRPr="0093285A">
            <w:rPr>
              <w:rFonts w:ascii="Times New Roman" w:hAnsi="Times New Roman" w:cs="Times New Roman"/>
            </w:rPr>
            <w:t>(</w:t>
          </w:r>
          <w:bookmarkEnd w:id="301"/>
          <w:r w:rsidRPr="0093285A">
            <w:rPr>
              <w:rFonts w:ascii="Times New Roman" w:hAnsi="Times New Roman" w:cs="Times New Roman"/>
            </w:rPr>
            <w:t>2) the provisions of any Medicaid patient days by a home without a Medicaid nursing home permit.</w:t>
          </w:r>
        </w:p>
        <w:p w:rsidRPr="0093285A" w:rsidR="00A729DE" w:rsidP="00A729DE" w:rsidRDefault="00A729DE" w14:paraId="21DABD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90SB_lv1_c3d0c2814" w:id="302"/>
          <w:r w:rsidRPr="0093285A">
            <w:rPr>
              <w:rFonts w:ascii="Times New Roman" w:hAnsi="Times New Roman" w:cs="Times New Roman"/>
            </w:rPr>
            <w:t>(</w:t>
          </w:r>
          <w:bookmarkEnd w:id="302"/>
          <w:r w:rsidRPr="0093285A">
            <w:rPr>
              <w:rFonts w:ascii="Times New Roman" w:hAnsi="Times New Roman" w:cs="Times New Roman"/>
            </w:rP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Pr="0093285A" w:rsidR="00A729DE" w:rsidP="00A729DE" w:rsidRDefault="00A729DE" w14:paraId="5F953B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7N90S1_lv2_e03f1bcf" w:id="303"/>
          <w:r w:rsidRPr="0093285A">
            <w:rPr>
              <w:rFonts w:ascii="Times New Roman" w:hAnsi="Times New Roman" w:cs="Times New Roman"/>
            </w:rPr>
            <w:t>(</w:t>
          </w:r>
          <w:bookmarkEnd w:id="303"/>
          <w:r w:rsidRPr="0093285A">
            <w:rPr>
              <w:rFonts w:ascii="Times New Roman" w:hAnsi="Times New Roman" w:cs="Times New Roman"/>
            </w:rPr>
            <w:t xml:space="preserve">1) the resident's primary pay source upon admission was not </w:t>
          </w:r>
          <w:proofErr w:type="gramStart"/>
          <w:r w:rsidRPr="0093285A">
            <w:rPr>
              <w:rFonts w:ascii="Times New Roman" w:hAnsi="Times New Roman" w:cs="Times New Roman"/>
            </w:rPr>
            <w:t>Medicaid;</w:t>
          </w:r>
          <w:proofErr w:type="gramEnd"/>
        </w:p>
        <w:p w:rsidRPr="0093285A" w:rsidR="00A729DE" w:rsidP="00A729DE" w:rsidRDefault="00A729DE" w14:paraId="7B1D57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90S2_lv2_52e73ea1" w:id="304"/>
          <w:r w:rsidRPr="0093285A">
            <w:rPr>
              <w:rFonts w:ascii="Times New Roman" w:hAnsi="Times New Roman" w:cs="Times New Roman"/>
            </w:rPr>
            <w:t>(</w:t>
          </w:r>
          <w:bookmarkEnd w:id="304"/>
          <w:r w:rsidRPr="0093285A">
            <w:rPr>
              <w:rFonts w:ascii="Times New Roman" w:hAnsi="Times New Roman" w:cs="Times New Roman"/>
            </w:rPr>
            <w:t xml:space="preserve">2) the resident did not convert to Medicaid within twenty days of being admitted as a Medicare or Medicaid replacement policy </w:t>
          </w:r>
          <w:proofErr w:type="gramStart"/>
          <w:r w:rsidRPr="0093285A">
            <w:rPr>
              <w:rFonts w:ascii="Times New Roman" w:hAnsi="Times New Roman" w:cs="Times New Roman"/>
            </w:rPr>
            <w:t>resident;  and</w:t>
          </w:r>
          <w:proofErr w:type="gramEnd"/>
        </w:p>
        <w:p w:rsidRPr="0093285A" w:rsidR="00A729DE" w:rsidP="00A729DE" w:rsidRDefault="00A729DE" w14:paraId="2FA9CC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90S3_lv2_f475c776" w:id="305"/>
          <w:r w:rsidRPr="0093285A">
            <w:rPr>
              <w:rFonts w:ascii="Times New Roman" w:hAnsi="Times New Roman" w:cs="Times New Roman"/>
            </w:rPr>
            <w:t>(</w:t>
          </w:r>
          <w:bookmarkEnd w:id="305"/>
          <w:r w:rsidRPr="0093285A">
            <w:rPr>
              <w:rFonts w:ascii="Times New Roman" w:hAnsi="Times New Roman" w:cs="Times New Roman"/>
            </w:rPr>
            <w:t>3) the resident did not convert to Medicaid within thirty days of being admitted as a private pay resident.</w:t>
          </w:r>
        </w:p>
        <w:p w:rsidRPr="0093285A" w:rsidR="00A729DE" w:rsidP="00A729DE" w:rsidRDefault="00A729DE" w14:paraId="201194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90SC_lv1_3108e5836" w:id="306"/>
          <w:r w:rsidRPr="0093285A">
            <w:rPr>
              <w:rFonts w:ascii="Times New Roman" w:hAnsi="Times New Roman" w:cs="Times New Roman"/>
            </w:rPr>
            <w:t>(</w:t>
          </w:r>
          <w:bookmarkEnd w:id="306"/>
          <w:r w:rsidRPr="0093285A">
            <w:rPr>
              <w:rFonts w:ascii="Times New Roman" w:hAnsi="Times New Roman" w:cs="Times New Roman"/>
            </w:rPr>
            <w:t>C) In the event of a voluntary or involuntary discontinuation of participation of a nursing facility in the Medicaid program, the State must ensure that the facility provides for patient safety and freedom of choice.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w:t>
          </w:r>
          <w:proofErr w:type="gramStart"/>
          <w:r w:rsidRPr="0093285A">
            <w:rPr>
              <w:rFonts w:ascii="Times New Roman" w:hAnsi="Times New Roman" w:cs="Times New Roman"/>
            </w:rPr>
            <w:t>closes, or</w:t>
          </w:r>
          <w:proofErr w:type="gramEnd"/>
          <w:r w:rsidRPr="0093285A">
            <w:rPr>
              <w:rFonts w:ascii="Times New Roman" w:hAnsi="Times New Roman" w:cs="Times New Roman"/>
            </w:rPr>
            <w:t xml:space="preserve"> discontinues participation in Medicaid. A nursing home receiving beds under the provisions of this subsection must not be a Special Focus Facility at the time of allocation.</w:t>
          </w:r>
        </w:p>
        <w:p w:rsidRPr="0093285A" w:rsidR="00A729DE" w:rsidP="00A729DE" w:rsidRDefault="00A729DE" w14:paraId="5D7149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dfce90cb" w:id="307"/>
          <w:r w:rsidRPr="0093285A">
            <w:rPr>
              <w:rFonts w:ascii="Times New Roman" w:hAnsi="Times New Roman" w:cs="Times New Roman"/>
            </w:rPr>
            <w:t>(</w:t>
          </w:r>
          <w:bookmarkEnd w:id="307"/>
          <w:r w:rsidRPr="0093285A">
            <w:rPr>
              <w:rFonts w:ascii="Times New Roman" w:hAnsi="Times New Roman" w:cs="Times New Roman"/>
            </w:rPr>
            <w:t>D</w:t>
          </w:r>
          <w:r w:rsidRPr="0093285A">
            <w:rPr>
              <w:rFonts w:ascii="Times New Roman" w:hAnsi="Times New Roman" w:cs="Times New Roman"/>
              <w:strike/>
            </w:rPr>
            <w:t>) Effective July 1, 2014,</w:t>
          </w:r>
          <w:r w:rsidRPr="0093285A">
            <w:rPr>
              <w:rFonts w:ascii="Times New Roman" w:hAnsi="Times New Roman" w:cs="Times New Roman"/>
            </w:rPr>
            <w:t xml:space="preserve"> </w:t>
          </w:r>
          <w:proofErr w:type="gramStart"/>
          <w:r w:rsidRPr="0093285A">
            <w:rPr>
              <w:rFonts w:ascii="Times New Roman" w:hAnsi="Times New Roman" w:cs="Times New Roman"/>
            </w:rPr>
            <w:t>All</w:t>
          </w:r>
          <w:proofErr w:type="gramEnd"/>
          <w:r w:rsidRPr="0093285A">
            <w:rPr>
              <w:rFonts w:ascii="Times New Roman" w:hAnsi="Times New Roman" w:cs="Times New Roman"/>
            </w:rPr>
            <w:t xml:space="preserve"> nursing facility providers holding a Medicaid permit must report their daily Medicaid resident census information to the </w:t>
          </w:r>
          <w:r w:rsidRPr="0093285A">
            <w:rPr>
              <w:rFonts w:ascii="Times New Roman" w:hAnsi="Times New Roman" w:cs="Times New Roman"/>
              <w:strike/>
            </w:rPr>
            <w:t xml:space="preserve">South Carolina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or its contractor for the purpose of maintaining a statewide bed locator and permit day tracking system.</w:t>
          </w:r>
        </w:p>
        <w:p w:rsidRPr="0093285A" w:rsidR="00A729DE" w:rsidP="00A729DE" w:rsidRDefault="00A729DE" w14:paraId="5E13C2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90SE_lv1_5f6a0b7a5" w:id="308"/>
          <w:r w:rsidRPr="0093285A">
            <w:rPr>
              <w:rFonts w:ascii="Times New Roman" w:hAnsi="Times New Roman" w:cs="Times New Roman"/>
            </w:rPr>
            <w:t>(</w:t>
          </w:r>
          <w:bookmarkEnd w:id="308"/>
          <w:r w:rsidRPr="0093285A">
            <w:rPr>
              <w:rFonts w:ascii="Times New Roman" w:hAnsi="Times New Roman" w:cs="Times New Roman"/>
            </w:rPr>
            <w:t>E) Each Medicaid day above the allowable range is considered a separate violation. A fine assessed against a nursing home must be deducted from the nursing home's Medicaid reimbursement.</w:t>
          </w:r>
        </w:p>
        <w:p w:rsidRPr="0093285A" w:rsidR="00A729DE" w:rsidP="00A729DE" w:rsidRDefault="00A729DE" w14:paraId="370F7B8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0283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E_8169919d0" w:id="309"/>
          <w:r w:rsidRPr="0093285A">
            <w:rPr>
              <w:rFonts w:ascii="Times New Roman" w:hAnsi="Times New Roman" w:cs="Times New Roman"/>
            </w:rPr>
            <w:t>E</w:t>
          </w:r>
          <w:bookmarkEnd w:id="309"/>
          <w:r w:rsidRPr="0093285A">
            <w:rPr>
              <w:rFonts w:ascii="Times New Roman" w:hAnsi="Times New Roman" w:cs="Times New Roman"/>
            </w:rPr>
            <w:t>.</w:t>
          </w:r>
          <w:r w:rsidRPr="0093285A">
            <w:rPr>
              <w:rFonts w:ascii="Times New Roman" w:hAnsi="Times New Roman" w:cs="Times New Roman"/>
            </w:rPr>
            <w:tab/>
          </w:r>
          <w:bookmarkStart w:name="dl_ee4833fad" w:id="310"/>
          <w:r w:rsidRPr="0093285A">
            <w:rPr>
              <w:rFonts w:ascii="Times New Roman" w:hAnsi="Times New Roman" w:cs="Times New Roman"/>
            </w:rPr>
            <w:t>S</w:t>
          </w:r>
          <w:bookmarkEnd w:id="310"/>
          <w:r w:rsidRPr="0093285A">
            <w:rPr>
              <w:rFonts w:ascii="Times New Roman" w:hAnsi="Times New Roman" w:cs="Times New Roman"/>
            </w:rPr>
            <w:t>ection 44-7-130 (4), (10), and (24) of the S.C. Code is amended to read:</w:t>
          </w:r>
        </w:p>
        <w:p w:rsidRPr="0093285A" w:rsidR="00A729DE" w:rsidP="00A729DE" w:rsidRDefault="00A729DE" w14:paraId="437F35B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23D4D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30_933f4032e" w:id="311"/>
          <w:r w:rsidRPr="0093285A">
            <w:rPr>
              <w:rFonts w:ascii="Times New Roman" w:hAnsi="Times New Roman" w:cs="Times New Roman"/>
            </w:rPr>
            <w:tab/>
          </w:r>
          <w:bookmarkStart w:name="ss_T44C7N130S4_lv1_234ca1367" w:id="312"/>
          <w:bookmarkEnd w:id="311"/>
          <w:r w:rsidRPr="0093285A">
            <w:rPr>
              <w:rFonts w:ascii="Times New Roman" w:hAnsi="Times New Roman" w:cs="Times New Roman"/>
            </w:rPr>
            <w:t>(</w:t>
          </w:r>
          <w:bookmarkEnd w:id="312"/>
          <w:r w:rsidRPr="0093285A">
            <w:rPr>
              <w:rFonts w:ascii="Times New Roman" w:hAnsi="Times New Roman" w:cs="Times New Roman"/>
            </w:rPr>
            <w:t>4)</w:t>
          </w:r>
          <w:r w:rsidRPr="0093285A">
            <w:rPr>
              <w:rFonts w:ascii="Times New Roman" w:hAnsi="Times New Roman" w:cs="Times New Roman"/>
              <w:strike/>
            </w:rPr>
            <w:t xml:space="preserve"> “Board” means the State Board of Health and Environmental Control</w:t>
          </w:r>
          <w:r w:rsidRPr="0093285A">
            <w:rPr>
              <w:rFonts w:ascii="Times New Roman" w:hAnsi="Times New Roman" w:cs="Times New Roman"/>
              <w:u w:val="single"/>
            </w:rPr>
            <w:t xml:space="preserve"> Reserved</w:t>
          </w:r>
          <w:r w:rsidRPr="0093285A">
            <w:rPr>
              <w:rFonts w:ascii="Times New Roman" w:hAnsi="Times New Roman" w:cs="Times New Roman"/>
            </w:rPr>
            <w:t>.</w:t>
          </w:r>
        </w:p>
        <w:p w:rsidRPr="0093285A" w:rsidR="00A729DE" w:rsidP="00A729DE" w:rsidRDefault="00A729DE" w14:paraId="04C4D1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0D9455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130S10_lv1_14b31c54c" w:id="313"/>
          <w:r w:rsidRPr="0093285A">
            <w:rPr>
              <w:rFonts w:ascii="Times New Roman" w:hAnsi="Times New Roman" w:cs="Times New Roman"/>
            </w:rPr>
            <w:t>(</w:t>
          </w:r>
          <w:bookmarkEnd w:id="313"/>
          <w:r w:rsidRPr="0093285A">
            <w:rPr>
              <w:rFonts w:ascii="Times New Roman" w:hAnsi="Times New Roman" w:cs="Times New Roman"/>
            </w:rPr>
            <w:t>10) “Department” means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0EA51E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F8FE1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t>(24) “Solely for research” means a service, procedure, or equipment which has not been approved by the Food and Drug Administration (FDA</w:t>
          </w:r>
          <w:proofErr w:type="gramStart"/>
          <w:r w:rsidRPr="0093285A">
            <w:rPr>
              <w:rFonts w:ascii="Times New Roman" w:hAnsi="Times New Roman" w:cs="Times New Roman"/>
              <w:strike/>
            </w:rPr>
            <w:t>)</w:t>
          </w:r>
          <w:proofErr w:type="gramEnd"/>
          <w:r w:rsidRPr="0093285A">
            <w:rPr>
              <w:rFonts w:ascii="Times New Roman" w:hAnsi="Times New Roman" w:cs="Times New Roman"/>
              <w:strike/>
            </w:rPr>
            <w:t xml:space="preserve"> but which is currently undergoing review by the FDA as an investigational device. FDA research protocol and any applicable Investigational Device Exemption (IDE) policies and regulations must be followed by a facility proposing a project “solely for research”.</w:t>
          </w:r>
          <w:r w:rsidRPr="0093285A">
            <w:rPr>
              <w:rFonts w:ascii="Times New Roman" w:hAnsi="Times New Roman" w:cs="Times New Roman"/>
              <w:u w:val="single"/>
            </w:rPr>
            <w:tab/>
          </w:r>
          <w:bookmarkStart w:name="ss_T44C7N130S24_lv1_4dd3b0d2a" w:id="314"/>
          <w:r w:rsidRPr="0093285A">
            <w:rPr>
              <w:rFonts w:ascii="Times New Roman" w:hAnsi="Times New Roman" w:cs="Times New Roman"/>
              <w:u w:val="single"/>
            </w:rPr>
            <w:t>(</w:t>
          </w:r>
          <w:bookmarkEnd w:id="314"/>
          <w:r w:rsidRPr="0093285A">
            <w:rPr>
              <w:rFonts w:ascii="Times New Roman" w:hAnsi="Times New Roman" w:cs="Times New Roman"/>
              <w:u w:val="single"/>
            </w:rPr>
            <w:t>24) “Secretary” means the Secretary of Health and Policy.</w:t>
          </w:r>
        </w:p>
        <w:p w:rsidRPr="0093285A" w:rsidR="00A729DE" w:rsidP="00A729DE" w:rsidRDefault="00A729DE" w14:paraId="7DBBF8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7N130S25_lv1_60cc1552" w:id="315"/>
          <w:r w:rsidRPr="0093285A">
            <w:rPr>
              <w:rFonts w:ascii="Times New Roman" w:hAnsi="Times New Roman" w:cs="Times New Roman"/>
              <w:u w:val="single"/>
            </w:rPr>
            <w:t>(</w:t>
          </w:r>
          <w:bookmarkEnd w:id="315"/>
          <w:r w:rsidRPr="0093285A">
            <w:rPr>
              <w:rFonts w:ascii="Times New Roman" w:hAnsi="Times New Roman" w:cs="Times New Roman"/>
              <w:u w:val="single"/>
            </w:rPr>
            <w:t xml:space="preserve">25) “Solely for research” means a service, procedure, or equipment which has not been approved </w:t>
          </w:r>
          <w:r w:rsidRPr="0093285A">
            <w:rPr>
              <w:rFonts w:ascii="Times New Roman" w:hAnsi="Times New Roman" w:cs="Times New Roman"/>
              <w:u w:val="single"/>
            </w:rPr>
            <w:lastRenderedPageBreak/>
            <w:t>by the Food and Drug Administration (FDA</w:t>
          </w:r>
          <w:proofErr w:type="gramStart"/>
          <w:r w:rsidRPr="0093285A">
            <w:rPr>
              <w:rFonts w:ascii="Times New Roman" w:hAnsi="Times New Roman" w:cs="Times New Roman"/>
              <w:u w:val="single"/>
            </w:rPr>
            <w:t>)</w:t>
          </w:r>
          <w:proofErr w:type="gramEnd"/>
          <w:r w:rsidRPr="0093285A">
            <w:rPr>
              <w:rFonts w:ascii="Times New Roman" w:hAnsi="Times New Roman" w:cs="Times New Roman"/>
              <w:u w:val="single"/>
            </w:rPr>
            <w:t xml:space="preserve"> but which is currently undergoing review by the FDA as an investigational device. FDA research protocol and any applicable Investigational Device Exemption (IDE) policies and regulations must be followed by a facility proposing a project “solely for research”.</w:t>
          </w:r>
        </w:p>
        <w:p w:rsidRPr="0093285A" w:rsidR="00A729DE" w:rsidP="00A729DE" w:rsidRDefault="00A729DE" w14:paraId="2F29E88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5C9FF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F_b2d501a13" w:id="316"/>
          <w:r w:rsidRPr="0093285A">
            <w:rPr>
              <w:rFonts w:ascii="Times New Roman" w:hAnsi="Times New Roman" w:cs="Times New Roman"/>
            </w:rPr>
            <w:t>F</w:t>
          </w:r>
          <w:bookmarkEnd w:id="316"/>
          <w:r w:rsidRPr="0093285A">
            <w:rPr>
              <w:rFonts w:ascii="Times New Roman" w:hAnsi="Times New Roman" w:cs="Times New Roman"/>
            </w:rPr>
            <w:t>.</w:t>
          </w:r>
          <w:r w:rsidRPr="0093285A">
            <w:rPr>
              <w:rFonts w:ascii="Times New Roman" w:hAnsi="Times New Roman" w:cs="Times New Roman"/>
            </w:rPr>
            <w:tab/>
          </w:r>
          <w:bookmarkStart w:name="dl_e04a8c857" w:id="317"/>
          <w:r w:rsidRPr="0093285A">
            <w:rPr>
              <w:rFonts w:ascii="Times New Roman" w:hAnsi="Times New Roman" w:cs="Times New Roman"/>
            </w:rPr>
            <w:t>S</w:t>
          </w:r>
          <w:bookmarkEnd w:id="317"/>
          <w:r w:rsidRPr="0093285A">
            <w:rPr>
              <w:rFonts w:ascii="Times New Roman" w:hAnsi="Times New Roman" w:cs="Times New Roman"/>
            </w:rPr>
            <w:t>ection 44-7-150(A)(3) and (5) of the S.C. Code is amended to read:</w:t>
          </w:r>
        </w:p>
        <w:p w:rsidRPr="0093285A" w:rsidR="00A729DE" w:rsidP="00A729DE" w:rsidRDefault="00A729DE" w14:paraId="615C7CE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30F0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50_c607e7871" w:id="318"/>
          <w:r w:rsidRPr="0093285A">
            <w:rPr>
              <w:rFonts w:ascii="Times New Roman" w:hAnsi="Times New Roman" w:cs="Times New Roman"/>
            </w:rPr>
            <w:tab/>
          </w:r>
          <w:bookmarkEnd w:id="318"/>
          <w:r w:rsidRPr="0093285A">
            <w:rPr>
              <w:rFonts w:ascii="Times New Roman" w:hAnsi="Times New Roman" w:cs="Times New Roman"/>
            </w:rPr>
            <w:tab/>
          </w:r>
          <w:bookmarkStart w:name="ss_T44C7N150S3_lv1_32c8d477c" w:id="319"/>
          <w:r w:rsidRPr="0093285A">
            <w:rPr>
              <w:rFonts w:ascii="Times New Roman" w:hAnsi="Times New Roman" w:cs="Times New Roman"/>
            </w:rPr>
            <w:t>(</w:t>
          </w:r>
          <w:bookmarkEnd w:id="319"/>
          <w:r w:rsidRPr="0093285A">
            <w:rPr>
              <w:rFonts w:ascii="Times New Roman" w:hAnsi="Times New Roman" w:cs="Times New Roman"/>
            </w:rPr>
            <w:t>3) adopt in accordance with Article I of the Administrative Procedures Act substantive and procedural regulations considered necessary by the department and approved by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Secretary</w:t>
          </w:r>
          <w:r w:rsidRPr="0093285A">
            <w:rPr>
              <w:rFonts w:ascii="Times New Roman" w:hAnsi="Times New Roman" w:cs="Times New Roman"/>
            </w:rPr>
            <w:t xml:space="preserve"> to carry out the department's licensure duties under this </w:t>
          </w:r>
          <w:proofErr w:type="gramStart"/>
          <w:r w:rsidRPr="0093285A">
            <w:rPr>
              <w:rFonts w:ascii="Times New Roman" w:hAnsi="Times New Roman" w:cs="Times New Roman"/>
            </w:rPr>
            <w:t>article;</w:t>
          </w:r>
          <w:proofErr w:type="gramEnd"/>
        </w:p>
        <w:p w:rsidRPr="0093285A" w:rsidR="00A729DE" w:rsidP="00A729DE" w:rsidRDefault="00A729DE" w14:paraId="54893F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3050D3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0S5_lv1_2506abb4" w:id="320"/>
          <w:r w:rsidRPr="0093285A">
            <w:rPr>
              <w:rFonts w:ascii="Times New Roman" w:hAnsi="Times New Roman" w:cs="Times New Roman"/>
            </w:rPr>
            <w:t>(</w:t>
          </w:r>
          <w:bookmarkEnd w:id="320"/>
          <w:r w:rsidRPr="0093285A">
            <w:rPr>
              <w:rFonts w:ascii="Times New Roman" w:hAnsi="Times New Roman" w:cs="Times New Roman"/>
            </w:rPr>
            <w:t>5) promulgate regulations, in accordance with the Administrative Procedures Act, that establish fees as authorized by this article.</w:t>
          </w:r>
          <w:r w:rsidRPr="0093285A">
            <w:rPr>
              <w:rFonts w:ascii="Times New Roman" w:hAnsi="Times New Roman" w:cs="Times New Roman"/>
              <w:u w:val="single"/>
            </w:rPr>
            <w:t xml:space="preserve"> Prior to the submission of these regulations, the department must receive approval from the Secretary of Health and Policy.</w:t>
          </w:r>
        </w:p>
        <w:p w:rsidRPr="0093285A" w:rsidR="00A729DE" w:rsidP="00A729DE" w:rsidRDefault="00A729DE" w14:paraId="27CC44C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27879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G_e7e2104e9" w:id="321"/>
          <w:r w:rsidRPr="0093285A">
            <w:rPr>
              <w:rFonts w:ascii="Times New Roman" w:hAnsi="Times New Roman" w:cs="Times New Roman"/>
            </w:rPr>
            <w:t>G</w:t>
          </w:r>
          <w:bookmarkEnd w:id="321"/>
          <w:r w:rsidRPr="0093285A">
            <w:rPr>
              <w:rFonts w:ascii="Times New Roman" w:hAnsi="Times New Roman" w:cs="Times New Roman"/>
            </w:rPr>
            <w:t>.</w:t>
          </w:r>
          <w:r w:rsidRPr="0093285A">
            <w:rPr>
              <w:rFonts w:ascii="Times New Roman" w:hAnsi="Times New Roman" w:cs="Times New Roman"/>
            </w:rPr>
            <w:tab/>
          </w:r>
          <w:bookmarkStart w:name="dl_1757adeb2" w:id="322"/>
          <w:r w:rsidRPr="0093285A">
            <w:rPr>
              <w:rFonts w:ascii="Times New Roman" w:hAnsi="Times New Roman" w:cs="Times New Roman"/>
            </w:rPr>
            <w:t>S</w:t>
          </w:r>
          <w:bookmarkEnd w:id="322"/>
          <w:r w:rsidRPr="0093285A">
            <w:rPr>
              <w:rFonts w:ascii="Times New Roman" w:hAnsi="Times New Roman" w:cs="Times New Roman"/>
            </w:rPr>
            <w:t>ection 44-7-170(A) of the S.C. Code is amended by adding:</w:t>
          </w:r>
        </w:p>
        <w:p w:rsidRPr="0093285A" w:rsidR="00A729DE" w:rsidP="00A729DE" w:rsidRDefault="00A729DE" w14:paraId="42E7E3C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93285A" w:rsidR="00A729DE" w:rsidP="00A729DE" w:rsidRDefault="00A729DE" w14:paraId="551966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44C7N170_47f39f0f3" w:id="323"/>
          <w:r w:rsidRPr="0093285A">
            <w:rPr>
              <w:rFonts w:ascii="Times New Roman" w:hAnsi="Times New Roman" w:cs="Times New Roman"/>
            </w:rPr>
            <w:tab/>
          </w:r>
          <w:bookmarkEnd w:id="323"/>
          <w:r w:rsidRPr="0093285A">
            <w:rPr>
              <w:rFonts w:ascii="Times New Roman" w:hAnsi="Times New Roman" w:cs="Times New Roman"/>
            </w:rPr>
            <w:tab/>
          </w:r>
          <w:bookmarkStart w:name="ss_T44C7N170S4_lv1_88da35163" w:id="324"/>
          <w:r w:rsidRPr="0093285A">
            <w:rPr>
              <w:rFonts w:ascii="Times New Roman" w:hAnsi="Times New Roman" w:cs="Times New Roman"/>
            </w:rPr>
            <w:t>(</w:t>
          </w:r>
          <w:bookmarkEnd w:id="324"/>
          <w:r w:rsidRPr="0093285A">
            <w:rPr>
              <w:rFonts w:ascii="Times New Roman" w:hAnsi="Times New Roman" w:cs="Times New Roman"/>
            </w:rPr>
            <w:t>4) the establishment or addition of inpatient psychiatric beds pursuant to an agreement with a South Carolina state agency to apply appropriated funds for increased access or availability of services.</w:t>
          </w:r>
        </w:p>
        <w:p w:rsidRPr="0093285A" w:rsidR="00A729DE" w:rsidP="00A729DE" w:rsidRDefault="00A729DE" w14:paraId="4A7CA6A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B12B3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H_eb6f67047" w:id="325"/>
          <w:r w:rsidRPr="0093285A">
            <w:rPr>
              <w:rFonts w:ascii="Times New Roman" w:hAnsi="Times New Roman" w:cs="Times New Roman"/>
            </w:rPr>
            <w:t>H</w:t>
          </w:r>
          <w:bookmarkEnd w:id="325"/>
          <w:r w:rsidRPr="0093285A">
            <w:rPr>
              <w:rFonts w:ascii="Times New Roman" w:hAnsi="Times New Roman" w:cs="Times New Roman"/>
            </w:rPr>
            <w:t>.</w:t>
          </w:r>
          <w:r w:rsidRPr="0093285A">
            <w:rPr>
              <w:rFonts w:ascii="Times New Roman" w:hAnsi="Times New Roman" w:cs="Times New Roman"/>
            </w:rPr>
            <w:tab/>
          </w:r>
          <w:bookmarkStart w:name="dl_b5b15af6e" w:id="326"/>
          <w:r w:rsidRPr="0093285A">
            <w:rPr>
              <w:rFonts w:ascii="Times New Roman" w:hAnsi="Times New Roman" w:cs="Times New Roman"/>
            </w:rPr>
            <w:t>S</w:t>
          </w:r>
          <w:bookmarkEnd w:id="326"/>
          <w:r w:rsidRPr="0093285A">
            <w:rPr>
              <w:rFonts w:ascii="Times New Roman" w:hAnsi="Times New Roman" w:cs="Times New Roman"/>
            </w:rPr>
            <w:t>ection 44-7-190 of the S.C. Code is amended to read:</w:t>
          </w:r>
        </w:p>
        <w:p w:rsidRPr="0093285A" w:rsidR="00A729DE" w:rsidP="00A729DE" w:rsidRDefault="00A729DE" w14:paraId="078B9CB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20750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190_06c77bf26" w:id="327"/>
          <w:r w:rsidRPr="0093285A">
            <w:rPr>
              <w:rFonts w:ascii="Times New Roman" w:hAnsi="Times New Roman" w:cs="Times New Roman"/>
            </w:rPr>
            <w:t>S</w:t>
          </w:r>
          <w:bookmarkEnd w:id="327"/>
          <w:r w:rsidRPr="0093285A">
            <w:rPr>
              <w:rFonts w:ascii="Times New Roman" w:hAnsi="Times New Roman" w:cs="Times New Roman"/>
            </w:rPr>
            <w:t>ection 44-7-190.</w:t>
          </w:r>
          <w:r w:rsidRPr="0093285A">
            <w:rPr>
              <w:rFonts w:ascii="Times New Roman" w:hAnsi="Times New Roman" w:cs="Times New Roman"/>
            </w:rPr>
            <w:tab/>
          </w:r>
          <w:r w:rsidRPr="0093285A">
            <w:rPr>
              <w:rFonts w:ascii="Times New Roman" w:hAnsi="Times New Roman" w:cs="Times New Roman"/>
              <w:strike/>
            </w:rPr>
            <w:t xml:space="preserve">(A) </w:t>
          </w:r>
          <w:r w:rsidRPr="0093285A">
            <w:rPr>
              <w:rFonts w:ascii="Times New Roman" w:hAnsi="Times New Roman" w:cs="Times New Roman"/>
            </w:rPr>
            <w:t>The department shall adopt, upon approval of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Secretary</w:t>
          </w:r>
          <w:r w:rsidRPr="0093285A">
            <w:rPr>
              <w:rFonts w:ascii="Times New Roman" w:hAnsi="Times New Roman" w:cs="Times New Roman"/>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w:t>
          </w:r>
          <w:r w:rsidRPr="0093285A">
            <w:rPr>
              <w:rFonts w:ascii="Times New Roman" w:hAnsi="Times New Roman" w:cs="Times New Roman"/>
              <w:strike/>
            </w:rPr>
            <w:t>The Project Review Criteria must be adopted as a regulation pursuant to the Administrative Procedures Act.</w:t>
          </w:r>
        </w:p>
        <w:p w:rsidRPr="0093285A" w:rsidR="00A729DE" w:rsidDel="008B7C3A" w:rsidP="00A729DE" w:rsidRDefault="00A729DE" w14:paraId="3DA15D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7N190SB_lv1_a53d6895R" w:id="328"/>
          <w:r w:rsidRPr="0093285A">
            <w:rPr>
              <w:rFonts w:ascii="Times New Roman" w:hAnsi="Times New Roman" w:cs="Times New Roman"/>
              <w:strike/>
            </w:rPr>
            <w:t>(</w:t>
          </w:r>
          <w:bookmarkEnd w:id="328"/>
          <w:r w:rsidRPr="0093285A">
            <w:rPr>
              <w:rFonts w:ascii="Times New Roman" w:hAnsi="Times New Roman" w:cs="Times New Roman"/>
              <w:strike/>
            </w:rPr>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Pr="0093285A" w:rsidR="00A729DE" w:rsidDel="008B7C3A" w:rsidP="00A729DE" w:rsidRDefault="00A729DE" w14:paraId="727C11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7N190SC_lv1_92ebe491R" w:id="329"/>
          <w:r w:rsidRPr="0093285A">
            <w:rPr>
              <w:rFonts w:ascii="Times New Roman" w:hAnsi="Times New Roman" w:cs="Times New Roman"/>
              <w:strike/>
            </w:rPr>
            <w:t>(</w:t>
          </w:r>
          <w:bookmarkEnd w:id="329"/>
          <w:r w:rsidRPr="0093285A">
            <w:rPr>
              <w:rFonts w:ascii="Times New Roman" w:hAnsi="Times New Roman" w:cs="Times New Roman"/>
              <w:strike/>
            </w:rPr>
            <w:t xml:space="preserve">C) Project review criteria must prioritize timely access to health care services and seek a balance </w:t>
          </w:r>
          <w:r w:rsidRPr="0093285A">
            <w:rPr>
              <w:rFonts w:ascii="Times New Roman" w:hAnsi="Times New Roman" w:cs="Times New Roman"/>
              <w:strike/>
            </w:rPr>
            <w:lastRenderedPageBreak/>
            <w:t>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Pr="0093285A" w:rsidR="00A729DE" w:rsidP="00A729DE" w:rsidRDefault="00A729DE" w14:paraId="1CBDB0D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3546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I_4c3199fe9" w:id="330"/>
          <w:r w:rsidRPr="0093285A">
            <w:rPr>
              <w:rFonts w:ascii="Times New Roman" w:hAnsi="Times New Roman" w:cs="Times New Roman"/>
            </w:rPr>
            <w:t>I</w:t>
          </w:r>
          <w:bookmarkEnd w:id="330"/>
          <w:r w:rsidRPr="0093285A">
            <w:rPr>
              <w:rFonts w:ascii="Times New Roman" w:hAnsi="Times New Roman" w:cs="Times New Roman"/>
            </w:rPr>
            <w:t>.</w:t>
          </w:r>
          <w:r w:rsidRPr="0093285A">
            <w:rPr>
              <w:rFonts w:ascii="Times New Roman" w:hAnsi="Times New Roman" w:cs="Times New Roman"/>
            </w:rPr>
            <w:tab/>
          </w:r>
          <w:bookmarkStart w:name="dl_3042de87b" w:id="331"/>
          <w:r w:rsidRPr="0093285A">
            <w:rPr>
              <w:rFonts w:ascii="Times New Roman" w:hAnsi="Times New Roman" w:cs="Times New Roman"/>
            </w:rPr>
            <w:t>S</w:t>
          </w:r>
          <w:bookmarkEnd w:id="331"/>
          <w:r w:rsidRPr="0093285A">
            <w:rPr>
              <w:rFonts w:ascii="Times New Roman" w:hAnsi="Times New Roman" w:cs="Times New Roman"/>
            </w:rPr>
            <w:t>ection 44-7-200 (C), (D), and (E) of the S.C. Code is amended to read:</w:t>
          </w:r>
        </w:p>
        <w:p w:rsidRPr="0093285A" w:rsidR="00A729DE" w:rsidP="00A729DE" w:rsidRDefault="00A729DE" w14:paraId="7ACC36EF" w14:textId="77777777">
          <w:pPr>
            <w:widowControl w:val="0"/>
            <w:suppressAutoHyphens/>
            <w:spacing w:after="0" w:line="360" w:lineRule="auto"/>
            <w:jc w:val="both"/>
            <w:rPr>
              <w:rFonts w:ascii="Times New Roman" w:hAnsi="Times New Roman" w:cs="Times New Roman"/>
            </w:rPr>
          </w:pPr>
        </w:p>
        <w:p w:rsidRPr="0093285A" w:rsidR="00A729DE" w:rsidDel="0080777C" w:rsidP="00A729DE" w:rsidRDefault="00A729DE" w14:paraId="076458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00_459d582ba" w:id="332"/>
          <w:r w:rsidRPr="0093285A">
            <w:rPr>
              <w:rFonts w:ascii="Times New Roman" w:hAnsi="Times New Roman" w:cs="Times New Roman"/>
              <w:strike/>
            </w:rPr>
            <w:tab/>
          </w:r>
          <w:bookmarkStart w:name="ss_T44C7N200SC_lv1_03e92605R" w:id="333"/>
          <w:bookmarkEnd w:id="332"/>
          <w:r w:rsidRPr="0093285A">
            <w:rPr>
              <w:rFonts w:ascii="Times New Roman" w:hAnsi="Times New Roman" w:cs="Times New Roman"/>
              <w:strike/>
            </w:rPr>
            <w:t>(</w:t>
          </w:r>
          <w:bookmarkEnd w:id="333"/>
          <w:r w:rsidRPr="0093285A">
            <w:rPr>
              <w:rFonts w:ascii="Times New Roman" w:hAnsi="Times New Roman" w:cs="Times New Roman"/>
              <w:strike/>
            </w:rPr>
            <w:t>C) Upon publication of this notice and until a contested case hearing is requested pursuant to Section 44-1-60(G):</w:t>
          </w:r>
        </w:p>
        <w:p w:rsidRPr="0093285A" w:rsidR="00A729DE" w:rsidDel="0080777C" w:rsidP="00A729DE" w:rsidRDefault="00A729DE" w14:paraId="2F9498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7N200S1_lv2_90c94c78R" w:id="334"/>
          <w:r w:rsidRPr="0093285A">
            <w:rPr>
              <w:rFonts w:ascii="Times New Roman" w:hAnsi="Times New Roman" w:cs="Times New Roman"/>
              <w:strike/>
            </w:rPr>
            <w:t>(</w:t>
          </w:r>
          <w:bookmarkEnd w:id="334"/>
          <w:r w:rsidRPr="0093285A">
            <w:rPr>
              <w:rFonts w:ascii="Times New Roman" w:hAnsi="Times New Roman" w:cs="Times New Roman"/>
              <w:strike/>
            </w:rPr>
            <w:t xml:space="preserve">1) members of the board and persons appointed by the board to hold a final review conference on staff decisions may not communicate directly or indirectly with any person in connection with the </w:t>
          </w:r>
          <w:proofErr w:type="gramStart"/>
          <w:r w:rsidRPr="0093285A">
            <w:rPr>
              <w:rFonts w:ascii="Times New Roman" w:hAnsi="Times New Roman" w:cs="Times New Roman"/>
              <w:strike/>
            </w:rPr>
            <w:t>application;  and</w:t>
          </w:r>
          <w:proofErr w:type="gramEnd"/>
        </w:p>
        <w:p w:rsidRPr="0093285A" w:rsidR="00A729DE" w:rsidDel="0080777C" w:rsidP="00A729DE" w:rsidRDefault="00A729DE" w14:paraId="72B931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7N200S2_lv2_44b06755R" w:id="335"/>
          <w:r w:rsidRPr="0093285A">
            <w:rPr>
              <w:rFonts w:ascii="Times New Roman" w:hAnsi="Times New Roman" w:cs="Times New Roman"/>
              <w:strike/>
            </w:rPr>
            <w:t>(</w:t>
          </w:r>
          <w:bookmarkEnd w:id="335"/>
          <w:r w:rsidRPr="0093285A">
            <w:rPr>
              <w:rFonts w:ascii="Times New Roman" w:hAnsi="Times New Roman" w:cs="Times New Roman"/>
              <w:strike/>
            </w:rPr>
            <w:t>2) no person shall communicate, or cause another to communicate, as to the merits of the application with members of the board and persons appointed by the board to hold a final review conference on staff decisions.</w:t>
          </w:r>
        </w:p>
        <w:p w:rsidRPr="0093285A" w:rsidR="00A729DE" w:rsidDel="0080777C" w:rsidP="00A729DE" w:rsidRDefault="00A729DE" w14:paraId="45B46A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t>A person who violates this subsection is subject to the penalties provided in Section 1-23-360.</w:t>
          </w:r>
        </w:p>
        <w:p w:rsidRPr="0093285A" w:rsidR="00A729DE" w:rsidP="00A729DE" w:rsidRDefault="00A729DE" w14:paraId="3569A5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(D)</w:t>
          </w:r>
          <w:bookmarkStart w:name="ss_T44C7N200SC_lv1_647d7d75d" w:id="336"/>
          <w:r w:rsidRPr="0093285A">
            <w:rPr>
              <w:rFonts w:ascii="Times New Roman" w:hAnsi="Times New Roman" w:cs="Times New Roman"/>
              <w:u w:val="single"/>
            </w:rPr>
            <w:t>(</w:t>
          </w:r>
          <w:bookmarkEnd w:id="336"/>
          <w:r w:rsidRPr="0093285A">
            <w:rPr>
              <w:rFonts w:ascii="Times New Roman" w:hAnsi="Times New Roman" w:cs="Times New Roman"/>
              <w:u w:val="single"/>
            </w:rPr>
            <w:t>C)</w:t>
          </w:r>
          <w:r w:rsidRPr="0093285A">
            <w:rPr>
              <w:rFonts w:ascii="Times New Roman" w:hAnsi="Times New Roman" w:cs="Times New Roman"/>
            </w:rP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Pr="0093285A" w:rsidR="00A729DE" w:rsidP="00A729DE" w:rsidRDefault="00A729DE" w14:paraId="3109A0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(E)</w:t>
          </w:r>
          <w:bookmarkStart w:name="ss_T44C7N200SD_lv1_2d3187ed9" w:id="337"/>
          <w:r w:rsidRPr="0093285A">
            <w:rPr>
              <w:rFonts w:ascii="Times New Roman" w:hAnsi="Times New Roman" w:cs="Times New Roman"/>
              <w:u w:val="single"/>
            </w:rPr>
            <w:t>(</w:t>
          </w:r>
          <w:bookmarkEnd w:id="337"/>
          <w:r w:rsidRPr="0093285A">
            <w:rPr>
              <w:rFonts w:ascii="Times New Roman" w:hAnsi="Times New Roman" w:cs="Times New Roman"/>
              <w:u w:val="single"/>
            </w:rPr>
            <w:t>D)</w:t>
          </w:r>
          <w:r w:rsidRPr="0093285A">
            <w:rPr>
              <w:rFonts w:ascii="Times New Roman" w:hAnsi="Times New Roman" w:cs="Times New Roman"/>
            </w:rP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Pr="0093285A" w:rsidR="00A729DE" w:rsidP="00A729DE" w:rsidRDefault="00A729DE" w14:paraId="59598D7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B94CF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J_970d6e9cd" w:id="338"/>
          <w:r w:rsidRPr="0093285A">
            <w:rPr>
              <w:rFonts w:ascii="Times New Roman" w:hAnsi="Times New Roman" w:cs="Times New Roman"/>
            </w:rPr>
            <w:t>J</w:t>
          </w:r>
          <w:bookmarkEnd w:id="338"/>
          <w:r w:rsidRPr="0093285A">
            <w:rPr>
              <w:rFonts w:ascii="Times New Roman" w:hAnsi="Times New Roman" w:cs="Times New Roman"/>
            </w:rPr>
            <w:t>.</w:t>
          </w:r>
          <w:r w:rsidRPr="0093285A">
            <w:rPr>
              <w:rFonts w:ascii="Times New Roman" w:hAnsi="Times New Roman" w:cs="Times New Roman"/>
            </w:rPr>
            <w:tab/>
          </w:r>
          <w:bookmarkStart w:name="dl_8aedc4830" w:id="339"/>
          <w:r w:rsidRPr="0093285A">
            <w:rPr>
              <w:rFonts w:ascii="Times New Roman" w:hAnsi="Times New Roman" w:cs="Times New Roman"/>
            </w:rPr>
            <w:t>S</w:t>
          </w:r>
          <w:bookmarkEnd w:id="339"/>
          <w:r w:rsidRPr="0093285A">
            <w:rPr>
              <w:rFonts w:ascii="Times New Roman" w:hAnsi="Times New Roman" w:cs="Times New Roman"/>
            </w:rPr>
            <w:t>ection 44-7-210 (C), (D), (E), (F), and (G) of the S.C. Code is amended to read:</w:t>
          </w:r>
        </w:p>
        <w:p w:rsidRPr="0093285A" w:rsidR="00A729DE" w:rsidP="00A729DE" w:rsidRDefault="00A729DE" w14:paraId="76F755F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AA72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10_a67198191" w:id="340"/>
          <w:r w:rsidRPr="0093285A">
            <w:rPr>
              <w:rFonts w:ascii="Times New Roman" w:hAnsi="Times New Roman" w:cs="Times New Roman"/>
            </w:rPr>
            <w:tab/>
          </w:r>
          <w:bookmarkStart w:name="ss_T44C7N210SC_lv1_dc6b22134" w:id="341"/>
          <w:bookmarkEnd w:id="340"/>
          <w:r w:rsidRPr="0093285A">
            <w:rPr>
              <w:rFonts w:ascii="Times New Roman" w:hAnsi="Times New Roman" w:cs="Times New Roman"/>
            </w:rPr>
            <w:t>(</w:t>
          </w:r>
          <w:bookmarkEnd w:id="341"/>
          <w:r w:rsidRPr="0093285A">
            <w:rPr>
              <w:rFonts w:ascii="Times New Roman" w:hAnsi="Times New Roman" w:cs="Times New Roman"/>
            </w:rPr>
            <w:t>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The decision becomes the final agency decision unless a timely written request for a final review is filed with the department as provided for in Section 44-1-60(E).</w:t>
          </w:r>
        </w:p>
        <w:p w:rsidRPr="0093285A" w:rsidR="00A729DE" w:rsidP="00A729DE" w:rsidRDefault="00A729DE" w14:paraId="6AF0A2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e8642e61" w:id="342"/>
          <w:r w:rsidRPr="0093285A">
            <w:rPr>
              <w:rFonts w:ascii="Times New Roman" w:hAnsi="Times New Roman" w:cs="Times New Roman"/>
            </w:rPr>
            <w:t>H</w:t>
          </w:r>
          <w:bookmarkEnd w:id="342"/>
          <w:r w:rsidRPr="0093285A">
            <w:rPr>
              <w:rFonts w:ascii="Times New Roman" w:hAnsi="Times New Roman" w:cs="Times New Roman"/>
            </w:rPr>
            <w:t>owever, a person may not file a request for final review</w:t>
          </w:r>
          <w:r w:rsidRPr="0093285A">
            <w:rPr>
              <w:rFonts w:ascii="Times New Roman" w:hAnsi="Times New Roman" w:cs="Times New Roman"/>
              <w:u w:val="single"/>
            </w:rPr>
            <w:t xml:space="preserve"> of a contested case hearing</w:t>
          </w:r>
          <w:r w:rsidRPr="0093285A">
            <w:rPr>
              <w:rFonts w:ascii="Times New Roman" w:hAnsi="Times New Roman" w:cs="Times New Roman"/>
            </w:rPr>
            <w:t xml:space="preserve"> in opposition </w:t>
          </w:r>
          <w:r w:rsidRPr="0093285A">
            <w:rPr>
              <w:rFonts w:ascii="Times New Roman" w:hAnsi="Times New Roman" w:cs="Times New Roman"/>
            </w:rPr>
            <w:lastRenderedPageBreak/>
            <w:t>to the staff decision on a Certificate of Need unless the person provided written notice to the department during the staff review that he is an affected person and specifically states his opposition to the application under review.</w:t>
          </w:r>
        </w:p>
        <w:p w:rsidRPr="0093285A" w:rsidR="00A729DE" w:rsidDel="00293992" w:rsidP="00A729DE" w:rsidRDefault="00A729DE" w14:paraId="2C9B06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7N210SD_lv1_9595006fR" w:id="343"/>
          <w:r w:rsidRPr="0093285A">
            <w:rPr>
              <w:rFonts w:ascii="Times New Roman" w:hAnsi="Times New Roman" w:cs="Times New Roman"/>
              <w:strike/>
            </w:rPr>
            <w:t>(</w:t>
          </w:r>
          <w:bookmarkEnd w:id="343"/>
          <w:r w:rsidRPr="0093285A">
            <w:rPr>
              <w:rFonts w:ascii="Times New Roman" w:hAnsi="Times New Roman" w:cs="Times New Roman"/>
              <w:strike/>
            </w:rPr>
            <w:t>D) The staff's decision is not the final agency decision until the completion of the final review process provided for in Section 44-1-60(F).</w:t>
          </w:r>
        </w:p>
        <w:p w:rsidRPr="0093285A" w:rsidR="00A729DE" w:rsidP="00A729DE" w:rsidRDefault="00A729DE" w14:paraId="52666E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(E)</w:t>
          </w:r>
          <w:bookmarkStart w:name="ss_T44C7N210SD_lv1_e4ea42b5e" w:id="344"/>
          <w:r w:rsidRPr="0093285A">
            <w:rPr>
              <w:rFonts w:ascii="Times New Roman" w:hAnsi="Times New Roman" w:cs="Times New Roman"/>
              <w:u w:val="single"/>
            </w:rPr>
            <w:t>(</w:t>
          </w:r>
          <w:bookmarkEnd w:id="344"/>
          <w:r w:rsidRPr="0093285A">
            <w:rPr>
              <w:rFonts w:ascii="Times New Roman" w:hAnsi="Times New Roman" w:cs="Times New Roman"/>
              <w:u w:val="single"/>
            </w:rPr>
            <w:t>D)</w:t>
          </w:r>
          <w:r w:rsidRPr="0093285A">
            <w:rPr>
              <w:rFonts w:ascii="Times New Roman" w:hAnsi="Times New Roman" w:cs="Times New Roman"/>
            </w:rP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rsidRPr="0093285A" w:rsidR="00A729DE" w:rsidP="00A729DE" w:rsidRDefault="00A729DE" w14:paraId="3EB640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(F)</w:t>
          </w:r>
          <w:bookmarkStart w:name="ss_T44C7N210SE_lv1_0d67995cd" w:id="345"/>
          <w:r w:rsidRPr="0093285A">
            <w:rPr>
              <w:rFonts w:ascii="Times New Roman" w:hAnsi="Times New Roman" w:cs="Times New Roman"/>
              <w:u w:val="single"/>
            </w:rPr>
            <w:t>(</w:t>
          </w:r>
          <w:bookmarkEnd w:id="345"/>
          <w:r w:rsidRPr="0093285A">
            <w:rPr>
              <w:rFonts w:ascii="Times New Roman" w:hAnsi="Times New Roman" w:cs="Times New Roman"/>
              <w:u w:val="single"/>
            </w:rPr>
            <w:t>E)</w:t>
          </w:r>
          <w:r w:rsidRPr="0093285A">
            <w:rPr>
              <w:rFonts w:ascii="Times New Roman" w:hAnsi="Times New Roman" w:cs="Times New Roman"/>
            </w:rP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rsidRPr="0093285A" w:rsidR="00A729DE" w:rsidP="00A729DE" w:rsidRDefault="00A729DE" w14:paraId="70CC19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1_lv2_1fb28b82" w:id="346"/>
          <w:r w:rsidRPr="0093285A">
            <w:rPr>
              <w:rFonts w:ascii="Times New Roman" w:hAnsi="Times New Roman" w:cs="Times New Roman"/>
            </w:rPr>
            <w:t>(</w:t>
          </w:r>
          <w:bookmarkEnd w:id="346"/>
          <w:r w:rsidRPr="0093285A">
            <w:rPr>
              <w:rFonts w:ascii="Times New Roman" w:hAnsi="Times New Roman" w:cs="Times New Roman"/>
            </w:rPr>
            <w:t xml:space="preserve">1) each party may name no more than five witnesses who may testify at the contested case </w:t>
          </w:r>
          <w:proofErr w:type="gramStart"/>
          <w:r w:rsidRPr="0093285A">
            <w:rPr>
              <w:rFonts w:ascii="Times New Roman" w:hAnsi="Times New Roman" w:cs="Times New Roman"/>
            </w:rPr>
            <w:t>hearing;</w:t>
          </w:r>
          <w:proofErr w:type="gramEnd"/>
        </w:p>
        <w:p w:rsidRPr="0093285A" w:rsidR="00A729DE" w:rsidP="00A729DE" w:rsidRDefault="00A729DE" w14:paraId="60F11D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2_lv2_a3f6eb49" w:id="347"/>
          <w:r w:rsidRPr="0093285A">
            <w:rPr>
              <w:rFonts w:ascii="Times New Roman" w:hAnsi="Times New Roman" w:cs="Times New Roman"/>
            </w:rPr>
            <w:t>(</w:t>
          </w:r>
          <w:bookmarkEnd w:id="347"/>
          <w:r w:rsidRPr="0093285A">
            <w:rPr>
              <w:rFonts w:ascii="Times New Roman" w:hAnsi="Times New Roman" w:cs="Times New Roman"/>
            </w:rPr>
            <w:t xml:space="preserve">2) each party is permitted to take only the deposition of a person listed by an opposing party as a witness who may testify at the contested case hearing and one Federal Rules of Civil Procedure Rule 30(b)(6) </w:t>
          </w:r>
          <w:proofErr w:type="gramStart"/>
          <w:r w:rsidRPr="0093285A">
            <w:rPr>
              <w:rFonts w:ascii="Times New Roman" w:hAnsi="Times New Roman" w:cs="Times New Roman"/>
            </w:rPr>
            <w:t>deposition;</w:t>
          </w:r>
          <w:proofErr w:type="gramEnd"/>
        </w:p>
        <w:p w:rsidRPr="0093285A" w:rsidR="00A729DE" w:rsidP="00A729DE" w:rsidRDefault="00A729DE" w14:paraId="1CFC86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3_lv2_fb109688" w:id="348"/>
          <w:r w:rsidRPr="0093285A">
            <w:rPr>
              <w:rFonts w:ascii="Times New Roman" w:hAnsi="Times New Roman" w:cs="Times New Roman"/>
            </w:rPr>
            <w:t>(</w:t>
          </w:r>
          <w:bookmarkEnd w:id="348"/>
          <w:r w:rsidRPr="0093285A">
            <w:rPr>
              <w:rFonts w:ascii="Times New Roman" w:hAnsi="Times New Roman" w:cs="Times New Roman"/>
            </w:rPr>
            <w:t xml:space="preserve">3) each party is permitted to serve only ten interrogatories pursuant to Rule 33 of the South Carolina Rules of Civil </w:t>
          </w:r>
          <w:proofErr w:type="gramStart"/>
          <w:r w:rsidRPr="0093285A">
            <w:rPr>
              <w:rFonts w:ascii="Times New Roman" w:hAnsi="Times New Roman" w:cs="Times New Roman"/>
            </w:rPr>
            <w:t>Procedure;</w:t>
          </w:r>
          <w:proofErr w:type="gramEnd"/>
        </w:p>
        <w:p w:rsidRPr="0093285A" w:rsidR="00A729DE" w:rsidP="00A729DE" w:rsidRDefault="00A729DE" w14:paraId="1ED222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4_lv2_f40bcae8" w:id="349"/>
          <w:r w:rsidRPr="0093285A">
            <w:rPr>
              <w:rFonts w:ascii="Times New Roman" w:hAnsi="Times New Roman" w:cs="Times New Roman"/>
            </w:rPr>
            <w:t>(</w:t>
          </w:r>
          <w:bookmarkEnd w:id="349"/>
          <w:r w:rsidRPr="0093285A">
            <w:rPr>
              <w:rFonts w:ascii="Times New Roman" w:hAnsi="Times New Roman" w:cs="Times New Roman"/>
            </w:rPr>
            <w:t xml:space="preserve">4) each party is permitted to serve only ten requests for admission, including </w:t>
          </w:r>
          <w:proofErr w:type="gramStart"/>
          <w:r w:rsidRPr="0093285A">
            <w:rPr>
              <w:rFonts w:ascii="Times New Roman" w:hAnsi="Times New Roman" w:cs="Times New Roman"/>
            </w:rPr>
            <w:t>subparts;</w:t>
          </w:r>
          <w:proofErr w:type="gramEnd"/>
        </w:p>
        <w:p w:rsidRPr="0093285A" w:rsidR="00A729DE" w:rsidP="00A729DE" w:rsidRDefault="00A729DE" w14:paraId="7E9186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5_lv2_4a7ded45" w:id="350"/>
          <w:r w:rsidRPr="0093285A">
            <w:rPr>
              <w:rFonts w:ascii="Times New Roman" w:hAnsi="Times New Roman" w:cs="Times New Roman"/>
            </w:rPr>
            <w:t>(</w:t>
          </w:r>
          <w:bookmarkEnd w:id="350"/>
          <w:r w:rsidRPr="0093285A">
            <w:rPr>
              <w:rFonts w:ascii="Times New Roman" w:hAnsi="Times New Roman" w:cs="Times New Roman"/>
            </w:rPr>
            <w:t xml:space="preserve">5) each party is permitted to serve only fifteen requests for production, including </w:t>
          </w:r>
          <w:proofErr w:type="gramStart"/>
          <w:r w:rsidRPr="0093285A">
            <w:rPr>
              <w:rFonts w:ascii="Times New Roman" w:hAnsi="Times New Roman" w:cs="Times New Roman"/>
            </w:rPr>
            <w:t>subparts;  and</w:t>
          </w:r>
          <w:proofErr w:type="gramEnd"/>
        </w:p>
        <w:p w:rsidRPr="0093285A" w:rsidR="00A729DE" w:rsidP="00A729DE" w:rsidRDefault="00A729DE" w14:paraId="2FDD13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6_lv2_69a3489b" w:id="351"/>
          <w:r w:rsidRPr="0093285A">
            <w:rPr>
              <w:rFonts w:ascii="Times New Roman" w:hAnsi="Times New Roman" w:cs="Times New Roman"/>
            </w:rPr>
            <w:t>(</w:t>
          </w:r>
          <w:bookmarkEnd w:id="351"/>
          <w:r w:rsidRPr="0093285A">
            <w:rPr>
              <w:rFonts w:ascii="Times New Roman" w:hAnsi="Times New Roman" w:cs="Times New Roman"/>
            </w:rPr>
            <w:t>6) the parties shall complete discovery within one hundred twenty days after the assignment of the administrative law judge.</w:t>
          </w:r>
        </w:p>
        <w:p w:rsidRPr="0093285A" w:rsidR="00A729DE" w:rsidP="00A729DE" w:rsidRDefault="00A729DE" w14:paraId="4F385A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(G)</w:t>
          </w:r>
          <w:bookmarkStart w:name="ss_T44C7N210SF_lv1_3bfba41f5" w:id="352"/>
          <w:r w:rsidRPr="0093285A">
            <w:rPr>
              <w:rFonts w:ascii="Times New Roman" w:hAnsi="Times New Roman" w:cs="Times New Roman"/>
              <w:u w:val="single"/>
            </w:rPr>
            <w:t>(</w:t>
          </w:r>
          <w:bookmarkEnd w:id="352"/>
          <w:r w:rsidRPr="0093285A">
            <w:rPr>
              <w:rFonts w:ascii="Times New Roman" w:hAnsi="Times New Roman" w:cs="Times New Roman"/>
              <w:u w:val="single"/>
            </w:rPr>
            <w:t>F)</w:t>
          </w:r>
          <w:r w:rsidRPr="0093285A">
            <w:rPr>
              <w:rFonts w:ascii="Times New Roman" w:hAnsi="Times New Roman" w:cs="Times New Roman"/>
            </w:rP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Pr="0093285A" w:rsidR="00A729DE" w:rsidP="00A729DE" w:rsidRDefault="00A729DE" w14:paraId="3FE8B86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DF746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K_3ed331be5" w:id="353"/>
          <w:r w:rsidRPr="0093285A">
            <w:rPr>
              <w:rFonts w:ascii="Times New Roman" w:hAnsi="Times New Roman" w:cs="Times New Roman"/>
            </w:rPr>
            <w:t>K</w:t>
          </w:r>
          <w:bookmarkEnd w:id="353"/>
          <w:r w:rsidRPr="0093285A">
            <w:rPr>
              <w:rFonts w:ascii="Times New Roman" w:hAnsi="Times New Roman" w:cs="Times New Roman"/>
            </w:rPr>
            <w:t>.</w:t>
          </w:r>
          <w:r w:rsidRPr="0093285A">
            <w:rPr>
              <w:rFonts w:ascii="Times New Roman" w:hAnsi="Times New Roman" w:cs="Times New Roman"/>
            </w:rPr>
            <w:tab/>
          </w:r>
          <w:bookmarkStart w:name="dl_2b0607b6f" w:id="354"/>
          <w:r w:rsidRPr="0093285A">
            <w:rPr>
              <w:rFonts w:ascii="Times New Roman" w:hAnsi="Times New Roman" w:cs="Times New Roman"/>
            </w:rPr>
            <w:t>S</w:t>
          </w:r>
          <w:bookmarkEnd w:id="354"/>
          <w:r w:rsidRPr="0093285A">
            <w:rPr>
              <w:rFonts w:ascii="Times New Roman" w:hAnsi="Times New Roman" w:cs="Times New Roman"/>
            </w:rPr>
            <w:t>ection 44-7-260 (B) and (E) of the S.C. Code is amended to read:</w:t>
          </w:r>
        </w:p>
        <w:p w:rsidRPr="0093285A" w:rsidR="00A729DE" w:rsidP="00A729DE" w:rsidRDefault="00A729DE" w14:paraId="7266B1B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BD08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60_51a039975" w:id="355"/>
          <w:r w:rsidRPr="0093285A">
            <w:rPr>
              <w:rFonts w:ascii="Times New Roman" w:hAnsi="Times New Roman" w:cs="Times New Roman"/>
            </w:rPr>
            <w:tab/>
          </w:r>
          <w:bookmarkStart w:name="ss_T44C7N260SB_lv1_4702fbd34" w:id="356"/>
          <w:bookmarkEnd w:id="355"/>
          <w:r w:rsidRPr="0093285A">
            <w:rPr>
              <w:rFonts w:ascii="Times New Roman" w:hAnsi="Times New Roman" w:cs="Times New Roman"/>
            </w:rPr>
            <w:t>(</w:t>
          </w:r>
          <w:bookmarkEnd w:id="356"/>
          <w:r w:rsidRPr="0093285A">
            <w:rPr>
              <w:rFonts w:ascii="Times New Roman" w:hAnsi="Times New Roman" w:cs="Times New Roman"/>
            </w:rPr>
            <w:t>B) The licensing provisions of this article do not apply to:</w:t>
          </w:r>
        </w:p>
        <w:p w:rsidRPr="0093285A" w:rsidR="00A729DE" w:rsidP="00A729DE" w:rsidRDefault="00A729DE" w14:paraId="3707B7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7N260S1_lv2_c604936b" w:id="357"/>
          <w:r w:rsidRPr="0093285A">
            <w:rPr>
              <w:rFonts w:ascii="Times New Roman" w:hAnsi="Times New Roman" w:cs="Times New Roman"/>
            </w:rPr>
            <w:t>(</w:t>
          </w:r>
          <w:bookmarkEnd w:id="357"/>
          <w:r w:rsidRPr="0093285A">
            <w:rPr>
              <w:rFonts w:ascii="Times New Roman" w:hAnsi="Times New Roman" w:cs="Times New Roman"/>
            </w:rPr>
            <w:t xml:space="preserve">1) infirmaries for the exclusive use of the student bodies of privately-owned educational institutions which maintain </w:t>
          </w:r>
          <w:proofErr w:type="gramStart"/>
          <w:r w:rsidRPr="0093285A">
            <w:rPr>
              <w:rFonts w:ascii="Times New Roman" w:hAnsi="Times New Roman" w:cs="Times New Roman"/>
            </w:rPr>
            <w:t>infirmaries;</w:t>
          </w:r>
          <w:proofErr w:type="gramEnd"/>
        </w:p>
        <w:p w:rsidRPr="0093285A" w:rsidR="00A729DE" w:rsidP="00A729DE" w:rsidRDefault="00A729DE" w14:paraId="3E2136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60S2_lv2_a1ffd491" w:id="358"/>
          <w:r w:rsidRPr="0093285A">
            <w:rPr>
              <w:rFonts w:ascii="Times New Roman" w:hAnsi="Times New Roman" w:cs="Times New Roman"/>
            </w:rPr>
            <w:t>(</w:t>
          </w:r>
          <w:bookmarkEnd w:id="358"/>
          <w:r w:rsidRPr="0093285A">
            <w:rPr>
              <w:rFonts w:ascii="Times New Roman" w:hAnsi="Times New Roman" w:cs="Times New Roman"/>
            </w:rPr>
            <w:t>2) community-based housing sponsored, licensed, or certified by the</w:t>
          </w:r>
          <w:r w:rsidRPr="0093285A">
            <w:rPr>
              <w:rFonts w:ascii="Times New Roman" w:hAnsi="Times New Roman" w:cs="Times New Roman"/>
              <w:strike/>
            </w:rPr>
            <w:t xml:space="preserve"> South Carolina</w:t>
          </w:r>
          <w:r w:rsidRPr="0093285A">
            <w:rPr>
              <w:rFonts w:ascii="Times New Roman" w:hAnsi="Times New Roman" w:cs="Times New Roman"/>
            </w:rPr>
            <w:t xml:space="preserve"> Department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The Department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shall provide to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the names and locations of these facilities on a continuing </w:t>
          </w:r>
          <w:proofErr w:type="gramStart"/>
          <w:r w:rsidRPr="0093285A">
            <w:rPr>
              <w:rFonts w:ascii="Times New Roman" w:hAnsi="Times New Roman" w:cs="Times New Roman"/>
            </w:rPr>
            <w:t>basis;  or</w:t>
          </w:r>
          <w:proofErr w:type="gramEnd"/>
        </w:p>
        <w:p w:rsidRPr="0093285A" w:rsidR="00A729DE" w:rsidP="00A729DE" w:rsidRDefault="00A729DE" w14:paraId="1B3BD4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60S3_lv2_053b37fc" w:id="359"/>
          <w:r w:rsidRPr="0093285A">
            <w:rPr>
              <w:rFonts w:ascii="Times New Roman" w:hAnsi="Times New Roman" w:cs="Times New Roman"/>
            </w:rPr>
            <w:t>(</w:t>
          </w:r>
          <w:bookmarkEnd w:id="359"/>
          <w:r w:rsidRPr="0093285A">
            <w:rPr>
              <w:rFonts w:ascii="Times New Roman" w:hAnsi="Times New Roman" w:cs="Times New Roman"/>
            </w:rPr>
            <w:t xml:space="preserve">3) </w:t>
          </w:r>
          <w:proofErr w:type="spellStart"/>
          <w:r w:rsidRPr="0093285A">
            <w:rPr>
              <w:rFonts w:ascii="Times New Roman" w:hAnsi="Times New Roman" w:cs="Times New Roman"/>
            </w:rPr>
            <w:t>homeshare</w:t>
          </w:r>
          <w:proofErr w:type="spellEnd"/>
          <w:r w:rsidRPr="0093285A">
            <w:rPr>
              <w:rFonts w:ascii="Times New Roman" w:hAnsi="Times New Roman" w:cs="Times New Roman"/>
            </w:rPr>
            <w:t xml:space="preserve"> programs designated by the Department of</w:t>
          </w:r>
          <w:r w:rsidRPr="0093285A">
            <w:rPr>
              <w:rFonts w:ascii="Times New Roman" w:hAnsi="Times New Roman" w:cs="Times New Roman"/>
              <w:strike/>
            </w:rPr>
            <w:t xml:space="preserve"> Mental</w:t>
          </w:r>
          <w:r w:rsidRPr="0093285A">
            <w:rPr>
              <w:rFonts w:ascii="Times New Roman" w:hAnsi="Times New Roman" w:cs="Times New Roman"/>
              <w:u w:val="single"/>
            </w:rPr>
            <w:t xml:space="preserve"> Behavioral</w:t>
          </w:r>
          <w:r w:rsidRPr="0093285A">
            <w:rPr>
              <w:rFonts w:ascii="Times New Roman" w:hAnsi="Times New Roman" w:cs="Times New Roman"/>
            </w:rPr>
            <w:t xml:space="preserve"> Health</w:t>
          </w:r>
          <w:r w:rsidRPr="0093285A">
            <w:rPr>
              <w:rFonts w:ascii="Times New Roman" w:hAnsi="Times New Roman" w:cs="Times New Roman"/>
              <w:u w:val="single"/>
            </w:rPr>
            <w:t xml:space="preserve"> and Substance Abuse Services</w:t>
          </w:r>
          <w:r w:rsidRPr="0093285A">
            <w:rPr>
              <w:rFonts w:ascii="Times New Roman" w:hAnsi="Times New Roman" w:cs="Times New Roman"/>
            </w:rPr>
            <w:t xml:space="preserve">, provided that these programs do not serve more than two persons at each program location, the length of stay does not exceed fourteen consecutive days for one of the two persons, and the temporarily displaced person must be directly transferred from a </w:t>
          </w:r>
          <w:proofErr w:type="spellStart"/>
          <w:r w:rsidRPr="0093285A">
            <w:rPr>
              <w:rFonts w:ascii="Times New Roman" w:hAnsi="Times New Roman" w:cs="Times New Roman"/>
            </w:rPr>
            <w:t>homeshare</w:t>
          </w:r>
          <w:proofErr w:type="spellEnd"/>
          <w:r w:rsidRPr="0093285A">
            <w:rPr>
              <w:rFonts w:ascii="Times New Roman" w:hAnsi="Times New Roman" w:cs="Times New Roman"/>
            </w:rPr>
            <w:t xml:space="preserve"> program location. The Department of</w:t>
          </w:r>
          <w:r w:rsidRPr="0093285A">
            <w:rPr>
              <w:rFonts w:ascii="Times New Roman" w:hAnsi="Times New Roman" w:cs="Times New Roman"/>
              <w:strike/>
            </w:rPr>
            <w:t xml:space="preserve"> Mental</w:t>
          </w:r>
          <w:r w:rsidRPr="0093285A">
            <w:rPr>
              <w:rFonts w:ascii="Times New Roman" w:hAnsi="Times New Roman" w:cs="Times New Roman"/>
              <w:u w:val="single"/>
            </w:rPr>
            <w:t xml:space="preserve"> Behavioral</w:t>
          </w:r>
          <w:r w:rsidRPr="0093285A">
            <w:rPr>
              <w:rFonts w:ascii="Times New Roman" w:hAnsi="Times New Roman" w:cs="Times New Roman"/>
            </w:rPr>
            <w:t xml:space="preserve"> Health</w:t>
          </w:r>
          <w:r w:rsidRPr="0093285A">
            <w:rPr>
              <w:rFonts w:ascii="Times New Roman" w:hAnsi="Times New Roman" w:cs="Times New Roman"/>
              <w:u w:val="single"/>
            </w:rPr>
            <w:t xml:space="preserve"> and Substance Abuse Services</w:t>
          </w:r>
          <w:r w:rsidRPr="0093285A">
            <w:rPr>
              <w:rFonts w:ascii="Times New Roman" w:hAnsi="Times New Roman" w:cs="Times New Roman"/>
            </w:rPr>
            <w:t xml:space="preserve"> shall provide to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the names and locations of these programs on a continuing basis.</w:t>
          </w:r>
        </w:p>
        <w:p w:rsidRPr="0093285A" w:rsidR="00A729DE" w:rsidP="00A729DE" w:rsidRDefault="00A729DE" w14:paraId="614205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3CD734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260SE_lv1_b61520081" w:id="360"/>
          <w:r w:rsidRPr="0093285A">
            <w:rPr>
              <w:rFonts w:ascii="Times New Roman" w:hAnsi="Times New Roman" w:cs="Times New Roman"/>
            </w:rPr>
            <w:t>(</w:t>
          </w:r>
          <w:bookmarkEnd w:id="360"/>
          <w:r w:rsidRPr="0093285A">
            <w:rPr>
              <w:rFonts w:ascii="Times New Roman" w:hAnsi="Times New Roman" w:cs="Times New Roman"/>
            </w:rPr>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Pr="0093285A" w:rsidR="00A729DE" w:rsidP="00A729DE" w:rsidRDefault="00A729DE" w14:paraId="2709405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8F678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L_1df98a37c" w:id="361"/>
          <w:r w:rsidRPr="0093285A">
            <w:rPr>
              <w:rFonts w:ascii="Times New Roman" w:hAnsi="Times New Roman" w:cs="Times New Roman"/>
            </w:rPr>
            <w:t>L</w:t>
          </w:r>
          <w:bookmarkEnd w:id="361"/>
          <w:r w:rsidRPr="0093285A">
            <w:rPr>
              <w:rFonts w:ascii="Times New Roman" w:hAnsi="Times New Roman" w:cs="Times New Roman"/>
            </w:rPr>
            <w:t>.</w:t>
          </w:r>
          <w:r w:rsidRPr="0093285A">
            <w:rPr>
              <w:rFonts w:ascii="Times New Roman" w:hAnsi="Times New Roman" w:cs="Times New Roman"/>
            </w:rPr>
            <w:tab/>
          </w:r>
          <w:bookmarkStart w:name="dl_78c0254ba" w:id="362"/>
          <w:r w:rsidRPr="0093285A">
            <w:rPr>
              <w:rFonts w:ascii="Times New Roman" w:hAnsi="Times New Roman" w:cs="Times New Roman"/>
            </w:rPr>
            <w:t>S</w:t>
          </w:r>
          <w:bookmarkEnd w:id="362"/>
          <w:r w:rsidRPr="0093285A">
            <w:rPr>
              <w:rFonts w:ascii="Times New Roman" w:hAnsi="Times New Roman" w:cs="Times New Roman"/>
            </w:rPr>
            <w:t>ection 44-7-265 of the S.C. Code is amended to read:</w:t>
          </w:r>
        </w:p>
        <w:p w:rsidRPr="0093285A" w:rsidR="00A729DE" w:rsidP="00A729DE" w:rsidRDefault="00A729DE" w14:paraId="1281CAE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85242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265_fae3403a4" w:id="363"/>
          <w:r w:rsidRPr="0093285A">
            <w:rPr>
              <w:rFonts w:ascii="Times New Roman" w:hAnsi="Times New Roman" w:cs="Times New Roman"/>
            </w:rPr>
            <w:t>S</w:t>
          </w:r>
          <w:bookmarkEnd w:id="363"/>
          <w:r w:rsidRPr="0093285A">
            <w:rPr>
              <w:rFonts w:ascii="Times New Roman" w:hAnsi="Times New Roman" w:cs="Times New Roman"/>
            </w:rPr>
            <w:t>ection 44-7-265.</w:t>
          </w:r>
          <w:r w:rsidRPr="0093285A">
            <w:rPr>
              <w:rFonts w:ascii="Times New Roman" w:hAnsi="Times New Roman" w:cs="Times New Roman"/>
            </w:rPr>
            <w:tab/>
          </w:r>
          <w:bookmarkStart w:name="up_1ebdc429" w:id="364"/>
          <w:r w:rsidRPr="0093285A">
            <w:rPr>
              <w:rFonts w:ascii="Times New Roman" w:hAnsi="Times New Roman" w:cs="Times New Roman"/>
            </w:rPr>
            <w:t>T</w:t>
          </w:r>
          <w:bookmarkEnd w:id="364"/>
          <w:r w:rsidRPr="0093285A">
            <w:rPr>
              <w:rFonts w:ascii="Times New Roman" w:hAnsi="Times New Roman" w:cs="Times New Roman"/>
            </w:rPr>
            <w:t xml:space="preserve">he department shall promulgate regulations for licensing freestanding or mobile technology.  </w:t>
          </w:r>
          <w:r w:rsidRPr="0093285A">
            <w:rPr>
              <w:rFonts w:ascii="Times New Roman" w:hAnsi="Times New Roman" w:cs="Times New Roman"/>
              <w:u w:val="single"/>
            </w:rPr>
            <w:t xml:space="preserve">Prior to submission of these regulations, the department must receive approval from the Secretary of Health and Policy. </w:t>
          </w:r>
          <w:r w:rsidRPr="0093285A">
            <w:rPr>
              <w:rFonts w:ascii="Times New Roman" w:hAnsi="Times New Roman" w:cs="Times New Roman"/>
            </w:rPr>
            <w:t>At a minimum, the regulations must include:</w:t>
          </w:r>
        </w:p>
        <w:p w:rsidRPr="0093285A" w:rsidR="00A729DE" w:rsidP="00A729DE" w:rsidRDefault="00A729DE" w14:paraId="26DF83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265S1_lv1_ca8117007" w:id="365"/>
          <w:r w:rsidRPr="0093285A">
            <w:rPr>
              <w:rFonts w:ascii="Times New Roman" w:hAnsi="Times New Roman" w:cs="Times New Roman"/>
            </w:rPr>
            <w:t>(</w:t>
          </w:r>
          <w:bookmarkEnd w:id="365"/>
          <w:r w:rsidRPr="0093285A">
            <w:rPr>
              <w:rFonts w:ascii="Times New Roman" w:hAnsi="Times New Roman" w:cs="Times New Roman"/>
            </w:rPr>
            <w:t xml:space="preserve">1) standards for the maintenance and operation of freestanding or mobile technology to ensure the safe and effective treatment of persons </w:t>
          </w:r>
          <w:proofErr w:type="gramStart"/>
          <w:r w:rsidRPr="0093285A">
            <w:rPr>
              <w:rFonts w:ascii="Times New Roman" w:hAnsi="Times New Roman" w:cs="Times New Roman"/>
            </w:rPr>
            <w:t>served;</w:t>
          </w:r>
          <w:proofErr w:type="gramEnd"/>
        </w:p>
        <w:p w:rsidRPr="0093285A" w:rsidR="00A729DE" w:rsidP="00A729DE" w:rsidRDefault="00A729DE" w14:paraId="67C77E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265S2_lv1_170da8e20" w:id="366"/>
          <w:r w:rsidRPr="0093285A">
            <w:rPr>
              <w:rFonts w:ascii="Times New Roman" w:hAnsi="Times New Roman" w:cs="Times New Roman"/>
            </w:rPr>
            <w:t>(</w:t>
          </w:r>
          <w:bookmarkEnd w:id="366"/>
          <w:r w:rsidRPr="0093285A">
            <w:rPr>
              <w:rFonts w:ascii="Times New Roman" w:hAnsi="Times New Roman" w:cs="Times New Roman"/>
            </w:rPr>
            <w:t xml:space="preserve">2) a description of the professional qualifications necessary for personnel to operate the equipment and interpret the test </w:t>
          </w:r>
          <w:proofErr w:type="gramStart"/>
          <w:r w:rsidRPr="0093285A">
            <w:rPr>
              <w:rFonts w:ascii="Times New Roman" w:hAnsi="Times New Roman" w:cs="Times New Roman"/>
            </w:rPr>
            <w:t>results;</w:t>
          </w:r>
          <w:proofErr w:type="gramEnd"/>
        </w:p>
        <w:p w:rsidRPr="0093285A" w:rsidR="00A729DE" w:rsidP="00A729DE" w:rsidRDefault="00A729DE" w14:paraId="6B53E9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7N265S3_lv1_52dd4bb4f" w:id="367"/>
          <w:r w:rsidRPr="0093285A">
            <w:rPr>
              <w:rFonts w:ascii="Times New Roman" w:hAnsi="Times New Roman" w:cs="Times New Roman"/>
            </w:rPr>
            <w:t>(</w:t>
          </w:r>
          <w:bookmarkEnd w:id="367"/>
          <w:r w:rsidRPr="0093285A">
            <w:rPr>
              <w:rFonts w:ascii="Times New Roman" w:hAnsi="Times New Roman" w:cs="Times New Roman"/>
            </w:rPr>
            <w:t xml:space="preserve">3) minimum staffing requirements to ensure the safe operation of the equipment and interpret the test </w:t>
          </w:r>
          <w:proofErr w:type="gramStart"/>
          <w:r w:rsidRPr="0093285A">
            <w:rPr>
              <w:rFonts w:ascii="Times New Roman" w:hAnsi="Times New Roman" w:cs="Times New Roman"/>
            </w:rPr>
            <w:t>results;  and</w:t>
          </w:r>
          <w:proofErr w:type="gramEnd"/>
        </w:p>
        <w:p w:rsidRPr="0093285A" w:rsidR="00A729DE" w:rsidP="00A729DE" w:rsidRDefault="00A729DE" w14:paraId="0D214E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265S4_lv1_1bf3d55d4" w:id="368"/>
          <w:r w:rsidRPr="0093285A">
            <w:rPr>
              <w:rFonts w:ascii="Times New Roman" w:hAnsi="Times New Roman" w:cs="Times New Roman"/>
            </w:rPr>
            <w:t>(</w:t>
          </w:r>
          <w:bookmarkEnd w:id="368"/>
          <w:r w:rsidRPr="0093285A">
            <w:rPr>
              <w:rFonts w:ascii="Times New Roman" w:hAnsi="Times New Roman" w:cs="Times New Roman"/>
            </w:rPr>
            <w:t>4) that all freestanding or mobile technology must be in conformance with professional organizational standards.</w:t>
          </w:r>
        </w:p>
        <w:p w:rsidRPr="0093285A" w:rsidR="00A729DE" w:rsidP="00A729DE" w:rsidRDefault="00A729DE" w14:paraId="51BFF65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C59A4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M_a630ec1e1" w:id="369"/>
          <w:r w:rsidRPr="0093285A">
            <w:rPr>
              <w:rFonts w:ascii="Times New Roman" w:hAnsi="Times New Roman" w:cs="Times New Roman"/>
            </w:rPr>
            <w:t>M</w:t>
          </w:r>
          <w:bookmarkEnd w:id="369"/>
          <w:r w:rsidRPr="0093285A">
            <w:rPr>
              <w:rFonts w:ascii="Times New Roman" w:hAnsi="Times New Roman" w:cs="Times New Roman"/>
            </w:rPr>
            <w:t>.</w:t>
          </w:r>
          <w:r w:rsidRPr="0093285A">
            <w:rPr>
              <w:rFonts w:ascii="Times New Roman" w:hAnsi="Times New Roman" w:cs="Times New Roman"/>
            </w:rPr>
            <w:tab/>
          </w:r>
          <w:bookmarkStart w:name="dl_a951b383b" w:id="370"/>
          <w:r w:rsidRPr="0093285A">
            <w:rPr>
              <w:rFonts w:ascii="Times New Roman" w:hAnsi="Times New Roman" w:cs="Times New Roman"/>
            </w:rPr>
            <w:t>S</w:t>
          </w:r>
          <w:bookmarkEnd w:id="370"/>
          <w:r w:rsidRPr="0093285A">
            <w:rPr>
              <w:rFonts w:ascii="Times New Roman" w:hAnsi="Times New Roman" w:cs="Times New Roman"/>
            </w:rPr>
            <w:t>ection 44-7-266(D) of the S.C. Code is amended to read:</w:t>
          </w:r>
        </w:p>
        <w:p w:rsidRPr="0093285A" w:rsidR="00A729DE" w:rsidP="00A729DE" w:rsidRDefault="00A729DE" w14:paraId="2618B24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C7B03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66_5500f4678" w:id="371"/>
          <w:r w:rsidRPr="0093285A">
            <w:rPr>
              <w:rFonts w:ascii="Times New Roman" w:hAnsi="Times New Roman" w:cs="Times New Roman"/>
            </w:rPr>
            <w:tab/>
          </w:r>
          <w:bookmarkStart w:name="ss_T44C7N266SD_lv1_ca3e6938b" w:id="372"/>
          <w:bookmarkEnd w:id="371"/>
          <w:r w:rsidRPr="0093285A">
            <w:rPr>
              <w:rFonts w:ascii="Times New Roman" w:hAnsi="Times New Roman" w:cs="Times New Roman"/>
            </w:rPr>
            <w:t>(</w:t>
          </w:r>
          <w:bookmarkEnd w:id="372"/>
          <w:r w:rsidRPr="0093285A">
            <w:rPr>
              <w:rFonts w:ascii="Times New Roman" w:hAnsi="Times New Roman" w:cs="Times New Roman"/>
            </w:rPr>
            <w:t>D) The department shall promulgate regulations within one year of the effective date of this act setting forth the necessary duties to comply with this provision.</w:t>
          </w:r>
          <w:r w:rsidRPr="0093285A">
            <w:rPr>
              <w:rFonts w:ascii="Times New Roman" w:hAnsi="Times New Roman" w:cs="Times New Roman"/>
              <w:u w:val="single"/>
            </w:rPr>
            <w:t xml:space="preserve"> Prior to submission of these regulations, the department must receive approval from the Secretary of Health and Policy.</w:t>
          </w:r>
        </w:p>
        <w:p w:rsidRPr="0093285A" w:rsidR="00A729DE" w:rsidP="00A729DE" w:rsidRDefault="00A729DE" w14:paraId="364D1B4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71B28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N_418a61704" w:id="373"/>
          <w:r w:rsidRPr="0093285A">
            <w:rPr>
              <w:rFonts w:ascii="Times New Roman" w:hAnsi="Times New Roman" w:cs="Times New Roman"/>
            </w:rPr>
            <w:t>N</w:t>
          </w:r>
          <w:bookmarkEnd w:id="373"/>
          <w:r w:rsidRPr="0093285A">
            <w:rPr>
              <w:rFonts w:ascii="Times New Roman" w:hAnsi="Times New Roman" w:cs="Times New Roman"/>
            </w:rPr>
            <w:t>.</w:t>
          </w:r>
          <w:r w:rsidRPr="0093285A">
            <w:rPr>
              <w:rFonts w:ascii="Times New Roman" w:hAnsi="Times New Roman" w:cs="Times New Roman"/>
            </w:rPr>
            <w:tab/>
          </w:r>
          <w:bookmarkStart w:name="dl_663528ea7" w:id="374"/>
          <w:r w:rsidRPr="0093285A">
            <w:rPr>
              <w:rFonts w:ascii="Times New Roman" w:hAnsi="Times New Roman" w:cs="Times New Roman"/>
            </w:rPr>
            <w:t>S</w:t>
          </w:r>
          <w:bookmarkEnd w:id="374"/>
          <w:r w:rsidRPr="0093285A">
            <w:rPr>
              <w:rFonts w:ascii="Times New Roman" w:hAnsi="Times New Roman" w:cs="Times New Roman"/>
            </w:rPr>
            <w:t>ection 44-7-370 of the S.C. Code is amended to read:</w:t>
          </w:r>
        </w:p>
        <w:p w:rsidRPr="0093285A" w:rsidR="00A729DE" w:rsidP="00A729DE" w:rsidRDefault="00A729DE" w14:paraId="77FE4BF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1B609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370_3a411df86" w:id="375"/>
          <w:r w:rsidRPr="0093285A">
            <w:rPr>
              <w:rFonts w:ascii="Times New Roman" w:hAnsi="Times New Roman" w:cs="Times New Roman"/>
            </w:rPr>
            <w:t>S</w:t>
          </w:r>
          <w:bookmarkEnd w:id="375"/>
          <w:r w:rsidRPr="0093285A">
            <w:rPr>
              <w:rFonts w:ascii="Times New Roman" w:hAnsi="Times New Roman" w:cs="Times New Roman"/>
            </w:rPr>
            <w:t>ection 44-7-370.</w:t>
          </w:r>
          <w:r w:rsidRPr="0093285A">
            <w:rPr>
              <w:rFonts w:ascii="Times New Roman" w:hAnsi="Times New Roman" w:cs="Times New Roman"/>
            </w:rPr>
            <w:tab/>
          </w:r>
          <w:bookmarkStart w:name="ss_T44C7N370SA_lv1_39df1968f" w:id="376"/>
          <w:r w:rsidRPr="0093285A">
            <w:rPr>
              <w:rFonts w:ascii="Times New Roman" w:hAnsi="Times New Roman" w:cs="Times New Roman"/>
            </w:rPr>
            <w:t>(</w:t>
          </w:r>
          <w:bookmarkEnd w:id="376"/>
          <w:r w:rsidRPr="0093285A">
            <w:rPr>
              <w:rFonts w:ascii="Times New Roman" w:hAnsi="Times New Roman" w:cs="Times New Roman"/>
            </w:rPr>
            <w:t>A) The</w:t>
          </w:r>
          <w:r w:rsidRPr="0093285A">
            <w:rPr>
              <w:rFonts w:ascii="Times New Roman" w:hAnsi="Times New Roman" w:cs="Times New Roman"/>
              <w:strike/>
            </w:rPr>
            <w:t xml:space="preserve"> South Carolina</w:t>
          </w:r>
          <w:r w:rsidRPr="0093285A">
            <w:rPr>
              <w:rFonts w:ascii="Times New Roman" w:hAnsi="Times New Roman" w:cs="Times New Roman"/>
            </w:rPr>
            <w:t xml:space="preserv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establish a Residential Care Committee to advise the department regarding licensing and inspection of community residential care facilities.</w:t>
          </w:r>
        </w:p>
        <w:p w:rsidRPr="0093285A" w:rsidR="00A729DE" w:rsidP="00A729DE" w:rsidRDefault="00A729DE" w14:paraId="6F9FA5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370S1_lv2_a747e82f" w:id="377"/>
          <w:r w:rsidRPr="0093285A">
            <w:rPr>
              <w:rFonts w:ascii="Times New Roman" w:hAnsi="Times New Roman" w:cs="Times New Roman"/>
            </w:rPr>
            <w:t>(</w:t>
          </w:r>
          <w:bookmarkEnd w:id="377"/>
          <w:r w:rsidRPr="0093285A">
            <w:rPr>
              <w:rFonts w:ascii="Times New Roman" w:hAnsi="Times New Roman" w:cs="Times New Roman"/>
            </w:rPr>
            <w:t xml:space="preserve">1) The committee consists of the </w:t>
          </w:r>
          <w:proofErr w:type="gramStart"/>
          <w:r w:rsidRPr="0093285A">
            <w:rPr>
              <w:rFonts w:ascii="Times New Roman" w:hAnsi="Times New Roman" w:cs="Times New Roman"/>
            </w:rPr>
            <w:t>Long Term</w:t>
          </w:r>
          <w:proofErr w:type="gramEnd"/>
          <w:r w:rsidRPr="0093285A">
            <w:rPr>
              <w:rFonts w:ascii="Times New Roman" w:hAnsi="Times New Roman" w:cs="Times New Roman"/>
            </w:rPr>
            <w:t xml:space="preserve"> Care Ombudsman, three operators of homes with ten beds or less, four operators of homes with eleven beds or more, and three members to represent the department appointed by the</w:t>
          </w:r>
          <w:r w:rsidRPr="0093285A">
            <w:rPr>
              <w:rFonts w:ascii="Times New Roman" w:hAnsi="Times New Roman" w:cs="Times New Roman"/>
              <w:strike/>
            </w:rPr>
            <w:t xml:space="preserve"> commissioner</w:t>
          </w:r>
          <w:r w:rsidRPr="0093285A">
            <w:rPr>
              <w:rFonts w:ascii="Times New Roman" w:hAnsi="Times New Roman" w:cs="Times New Roman"/>
              <w:u w:val="single"/>
            </w:rPr>
            <w:t xml:space="preserve"> director</w:t>
          </w:r>
          <w:r w:rsidRPr="0093285A">
            <w:rPr>
              <w:rFonts w:ascii="Times New Roman" w:hAnsi="Times New Roman" w:cs="Times New Roman"/>
            </w:rPr>
            <w:t xml:space="preserve"> for terms of four years.</w:t>
          </w:r>
        </w:p>
        <w:p w:rsidRPr="0093285A" w:rsidR="00A729DE" w:rsidP="00A729DE" w:rsidRDefault="00A729DE" w14:paraId="5A98ED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370S2_lv2_6c641a35" w:id="378"/>
          <w:r w:rsidRPr="0093285A">
            <w:rPr>
              <w:rFonts w:ascii="Times New Roman" w:hAnsi="Times New Roman" w:cs="Times New Roman"/>
            </w:rPr>
            <w:t>(</w:t>
          </w:r>
          <w:bookmarkEnd w:id="378"/>
          <w:r w:rsidRPr="0093285A">
            <w:rPr>
              <w:rFonts w:ascii="Times New Roman" w:hAnsi="Times New Roman" w:cs="Times New Roman"/>
            </w:rPr>
            <w:t xml:space="preserve">2) The terms must be </w:t>
          </w:r>
          <w:proofErr w:type="gramStart"/>
          <w:r w:rsidRPr="0093285A">
            <w:rPr>
              <w:rFonts w:ascii="Times New Roman" w:hAnsi="Times New Roman" w:cs="Times New Roman"/>
            </w:rPr>
            <w:t>staggered</w:t>
          </w:r>
          <w:proofErr w:type="gramEnd"/>
          <w:r w:rsidRPr="0093285A">
            <w:rPr>
              <w:rFonts w:ascii="Times New Roman" w:hAnsi="Times New Roman" w:cs="Times New Roman"/>
            </w:rPr>
            <w:t xml:space="preserve"> and no member may serve more than two consecutive terms.  Any person may submit names to the</w:t>
          </w:r>
          <w:r w:rsidRPr="0093285A">
            <w:rPr>
              <w:rFonts w:ascii="Times New Roman" w:hAnsi="Times New Roman" w:cs="Times New Roman"/>
              <w:strike/>
            </w:rPr>
            <w:t xml:space="preserve"> commissioner</w:t>
          </w:r>
          <w:r w:rsidRPr="0093285A">
            <w:rPr>
              <w:rFonts w:ascii="Times New Roman" w:hAnsi="Times New Roman" w:cs="Times New Roman"/>
              <w:u w:val="single"/>
            </w:rPr>
            <w:t xml:space="preserve"> director</w:t>
          </w:r>
          <w:r w:rsidRPr="0093285A">
            <w:rPr>
              <w:rFonts w:ascii="Times New Roman" w:hAnsi="Times New Roman" w:cs="Times New Roman"/>
            </w:rPr>
            <w:t xml:space="preserve"> for consideration.  The advisory committee shall meet at least once annually with representatives of the department to evaluate current licensing regulations and inspection practices.  Members shall serve without compensation.</w:t>
          </w:r>
        </w:p>
        <w:p w:rsidRPr="0093285A" w:rsidR="00A729DE" w:rsidP="00A729DE" w:rsidRDefault="00A729DE" w14:paraId="37DD4C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370SB_lv1_290586208" w:id="379"/>
          <w:r w:rsidRPr="0093285A">
            <w:rPr>
              <w:rFonts w:ascii="Times New Roman" w:hAnsi="Times New Roman" w:cs="Times New Roman"/>
            </w:rPr>
            <w:t>(</w:t>
          </w:r>
          <w:bookmarkEnd w:id="379"/>
          <w:r w:rsidRPr="0093285A">
            <w:rPr>
              <w:rFonts w:ascii="Times New Roman" w:hAnsi="Times New Roman" w:cs="Times New Roman"/>
            </w:rPr>
            <w:t xml:space="preserve">B)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appoint a Renal Dialysis Advisory Council to advise the department regarding licensing and inspection of renal dialysis centers.  The council must be consulted and have the opportunity to review all regulations promulgated by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department</w:t>
          </w:r>
          <w:r w:rsidRPr="0093285A">
            <w:rPr>
              <w:rFonts w:ascii="Times New Roman" w:hAnsi="Times New Roman" w:cs="Times New Roman"/>
            </w:rPr>
            <w:t xml:space="preserve"> affecting renal dialysis prior to submission of the proposed regulations to the General Assembly.</w:t>
          </w:r>
        </w:p>
        <w:p w:rsidRPr="0093285A" w:rsidR="00A729DE" w:rsidP="00A729DE" w:rsidRDefault="00A729DE" w14:paraId="3FBF54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370S1_lv2_f493a749" w:id="380"/>
          <w:r w:rsidRPr="0093285A">
            <w:rPr>
              <w:rFonts w:ascii="Times New Roman" w:hAnsi="Times New Roman" w:cs="Times New Roman"/>
            </w:rPr>
            <w:t>(</w:t>
          </w:r>
          <w:bookmarkEnd w:id="380"/>
          <w:r w:rsidRPr="0093285A">
            <w:rPr>
              <w:rFonts w:ascii="Times New Roman" w:hAnsi="Times New Roman" w:cs="Times New Roman"/>
            </w:rPr>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w:t>
          </w:r>
          <w:r w:rsidRPr="0093285A">
            <w:rPr>
              <w:rFonts w:ascii="Times New Roman" w:hAnsi="Times New Roman" w:cs="Times New Roman"/>
            </w:rPr>
            <w:lastRenderedPageBreak/>
            <w:t>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Pr="0093285A" w:rsidR="00A729DE" w:rsidP="00A729DE" w:rsidRDefault="00A729DE" w14:paraId="2A1A89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370S2_lv2_ef0d519d" w:id="381"/>
          <w:r w:rsidRPr="0093285A">
            <w:rPr>
              <w:rFonts w:ascii="Times New Roman" w:hAnsi="Times New Roman" w:cs="Times New Roman"/>
            </w:rPr>
            <w:t>(</w:t>
          </w:r>
          <w:bookmarkEnd w:id="381"/>
          <w:r w:rsidRPr="0093285A">
            <w:rPr>
              <w:rFonts w:ascii="Times New Roman" w:hAnsi="Times New Roman" w:cs="Times New Roman"/>
            </w:rPr>
            <w:t>2) Members shall serve four-year terms and until their successors are appointed and qualify.  No member of council shall serve more than two consecutive terms.  The council shall meet as frequently as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director</w:t>
          </w:r>
          <w:r w:rsidRPr="0093285A">
            <w:rPr>
              <w:rFonts w:ascii="Times New Roman" w:hAnsi="Times New Roman" w:cs="Times New Roman"/>
            </w:rPr>
            <w:t xml:space="preserve"> considers necessary, but not less than twice each year.  Members shall serve without compensation.</w:t>
          </w:r>
        </w:p>
        <w:p w:rsidRPr="0093285A" w:rsidR="00A729DE" w:rsidP="00A729DE" w:rsidRDefault="00A729DE" w14:paraId="570C42E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C7093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O_bcfe30322" w:id="382"/>
          <w:r w:rsidRPr="0093285A">
            <w:rPr>
              <w:rFonts w:ascii="Times New Roman" w:hAnsi="Times New Roman" w:cs="Times New Roman"/>
            </w:rPr>
            <w:t>O</w:t>
          </w:r>
          <w:bookmarkEnd w:id="382"/>
          <w:r w:rsidRPr="0093285A">
            <w:rPr>
              <w:rFonts w:ascii="Times New Roman" w:hAnsi="Times New Roman" w:cs="Times New Roman"/>
            </w:rPr>
            <w:t>.</w:t>
          </w:r>
          <w:r w:rsidRPr="0093285A">
            <w:rPr>
              <w:rFonts w:ascii="Times New Roman" w:hAnsi="Times New Roman" w:cs="Times New Roman"/>
            </w:rPr>
            <w:tab/>
          </w:r>
          <w:bookmarkStart w:name="dl_66bd552d4" w:id="383"/>
          <w:r w:rsidRPr="0093285A">
            <w:rPr>
              <w:rFonts w:ascii="Times New Roman" w:hAnsi="Times New Roman" w:cs="Times New Roman"/>
            </w:rPr>
            <w:t>S</w:t>
          </w:r>
          <w:bookmarkEnd w:id="383"/>
          <w:r w:rsidRPr="0093285A">
            <w:rPr>
              <w:rFonts w:ascii="Times New Roman" w:hAnsi="Times New Roman" w:cs="Times New Roman"/>
            </w:rPr>
            <w:t>ection 44-7-392 (B) and (C) of the S.C. Code is amended to read:</w:t>
          </w:r>
        </w:p>
        <w:p w:rsidRPr="0093285A" w:rsidR="00A729DE" w:rsidP="00A729DE" w:rsidRDefault="00A729DE" w14:paraId="55CEFD6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0DD61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392_8bf679799" w:id="384"/>
          <w:r w:rsidRPr="0093285A">
            <w:rPr>
              <w:rFonts w:ascii="Times New Roman" w:hAnsi="Times New Roman" w:cs="Times New Roman"/>
            </w:rPr>
            <w:tab/>
          </w:r>
          <w:bookmarkStart w:name="ss_T44C7N392SB_lv1_dc20d5673" w:id="385"/>
          <w:bookmarkEnd w:id="384"/>
          <w:r w:rsidRPr="0093285A">
            <w:rPr>
              <w:rFonts w:ascii="Times New Roman" w:hAnsi="Times New Roman" w:cs="Times New Roman"/>
            </w:rPr>
            <w:t>(</w:t>
          </w:r>
          <w:bookmarkEnd w:id="385"/>
          <w:r w:rsidRPr="0093285A">
            <w:rPr>
              <w:rFonts w:ascii="Times New Roman" w:hAnsi="Times New Roman" w:cs="Times New Roman"/>
            </w:rPr>
            <w:t xml:space="preserve">B) The confidentiality provisions of subsection (A) do not prevent committees appointed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from issuing reports containing solely nonidentifying data and information.</w:t>
          </w:r>
        </w:p>
        <w:p w:rsidRPr="0093285A" w:rsidR="00A729DE" w:rsidP="00A729DE" w:rsidRDefault="00A729DE" w14:paraId="47FA9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392SC_lv1_0f9425e82" w:id="386"/>
          <w:r w:rsidRPr="0093285A">
            <w:rPr>
              <w:rFonts w:ascii="Times New Roman" w:hAnsi="Times New Roman" w:cs="Times New Roman"/>
            </w:rPr>
            <w:t>(</w:t>
          </w:r>
          <w:bookmarkEnd w:id="386"/>
          <w:r w:rsidRPr="0093285A">
            <w:rPr>
              <w:rFonts w:ascii="Times New Roman" w:hAnsi="Times New Roman" w:cs="Times New Roman"/>
            </w:rPr>
            <w:t xml:space="preserve">C) Nothing in this section affects the duty of a hospital licensed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to report accidents or incidents pursuant to the department’s regulations. However, anything reported pursuant to the department’s regulations must not be considered a waiver of any privilege or confidentiality provided in subsection (A).</w:t>
          </w:r>
        </w:p>
        <w:p w:rsidRPr="0093285A" w:rsidR="00A729DE" w:rsidP="00A729DE" w:rsidRDefault="00A729DE" w14:paraId="7307F5E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370A7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11_sub_P_13e1c01aa" w:id="387"/>
          <w:r w:rsidRPr="0093285A">
            <w:rPr>
              <w:rFonts w:ascii="Times New Roman" w:hAnsi="Times New Roman" w:cs="Times New Roman"/>
            </w:rPr>
            <w:t>P</w:t>
          </w:r>
          <w:bookmarkEnd w:id="387"/>
          <w:r w:rsidRPr="0093285A">
            <w:rPr>
              <w:rFonts w:ascii="Times New Roman" w:hAnsi="Times New Roman" w:cs="Times New Roman"/>
            </w:rPr>
            <w:t>.</w:t>
          </w:r>
          <w:r w:rsidRPr="0093285A">
            <w:rPr>
              <w:rFonts w:ascii="Times New Roman" w:hAnsi="Times New Roman" w:cs="Times New Roman"/>
            </w:rPr>
            <w:tab/>
            <w:t>Section 44-7-180 of the S.C. Code is repealed.</w:t>
          </w:r>
        </w:p>
        <w:p w:rsidRPr="0093285A" w:rsidR="00A729DE" w:rsidP="00A729DE" w:rsidRDefault="00A729DE" w14:paraId="63D8E54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2E198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A_b6b44166a" w:id="388"/>
          <w:r w:rsidRPr="0093285A">
            <w:rPr>
              <w:rFonts w:ascii="Times New Roman" w:hAnsi="Times New Roman" w:cs="Times New Roman"/>
            </w:rPr>
            <w:t>S</w:t>
          </w:r>
          <w:bookmarkEnd w:id="388"/>
          <w:r w:rsidRPr="0093285A">
            <w:rPr>
              <w:rFonts w:ascii="Times New Roman" w:hAnsi="Times New Roman" w:cs="Times New Roman"/>
            </w:rPr>
            <w:t xml:space="preserve">ECTION </w:t>
          </w:r>
          <w:proofErr w:type="spellStart"/>
          <w:r w:rsidRPr="0093285A">
            <w:rPr>
              <w:rFonts w:ascii="Times New Roman" w:hAnsi="Times New Roman" w:cs="Times New Roman"/>
            </w:rPr>
            <w:t>12.A</w:t>
          </w:r>
          <w:proofErr w:type="spellEnd"/>
          <w:r w:rsidRPr="0093285A">
            <w:rPr>
              <w:rFonts w:ascii="Times New Roman" w:hAnsi="Times New Roman" w:cs="Times New Roman"/>
            </w:rPr>
            <w:t>.</w:t>
          </w:r>
          <w:r w:rsidRPr="0093285A">
            <w:rPr>
              <w:rFonts w:ascii="Times New Roman" w:hAnsi="Times New Roman" w:cs="Times New Roman"/>
            </w:rPr>
            <w:tab/>
          </w:r>
          <w:bookmarkStart w:name="dl_4361976bf" w:id="389"/>
          <w:r w:rsidRPr="0093285A">
            <w:rPr>
              <w:rFonts w:ascii="Times New Roman" w:hAnsi="Times New Roman" w:cs="Times New Roman"/>
            </w:rPr>
            <w:t>S</w:t>
          </w:r>
          <w:bookmarkEnd w:id="389"/>
          <w:r w:rsidRPr="0093285A">
            <w:rPr>
              <w:rFonts w:ascii="Times New Roman" w:hAnsi="Times New Roman" w:cs="Times New Roman"/>
            </w:rPr>
            <w:t>ection 44-7-510(4) of the S.C. Code is amended to read:</w:t>
          </w:r>
        </w:p>
        <w:p w:rsidRPr="0093285A" w:rsidR="00A729DE" w:rsidP="00A729DE" w:rsidRDefault="00A729DE" w14:paraId="739DDB2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ED65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510_407e96c3d" w:id="390"/>
          <w:r w:rsidRPr="0093285A">
            <w:rPr>
              <w:rFonts w:ascii="Times New Roman" w:hAnsi="Times New Roman" w:cs="Times New Roman"/>
            </w:rPr>
            <w:tab/>
          </w:r>
          <w:bookmarkStart w:name="ss_T44C7N510S4_lv1_17bbc13ed" w:id="391"/>
          <w:bookmarkEnd w:id="390"/>
          <w:r w:rsidRPr="0093285A">
            <w:rPr>
              <w:rFonts w:ascii="Times New Roman" w:hAnsi="Times New Roman" w:cs="Times New Roman"/>
            </w:rPr>
            <w:t>(</w:t>
          </w:r>
          <w:bookmarkEnd w:id="391"/>
          <w:r w:rsidRPr="0093285A">
            <w:rPr>
              <w:rFonts w:ascii="Times New Roman" w:hAnsi="Times New Roman" w:cs="Times New Roman"/>
            </w:rPr>
            <w:t xml:space="preserve">4) “Department” means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734A5D3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6E606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B_a9e5d138d" w:id="392"/>
          <w:r w:rsidRPr="0093285A">
            <w:rPr>
              <w:rFonts w:ascii="Times New Roman" w:hAnsi="Times New Roman" w:cs="Times New Roman"/>
            </w:rPr>
            <w:t>B</w:t>
          </w:r>
          <w:bookmarkEnd w:id="392"/>
          <w:r w:rsidRPr="0093285A">
            <w:rPr>
              <w:rFonts w:ascii="Times New Roman" w:hAnsi="Times New Roman" w:cs="Times New Roman"/>
            </w:rPr>
            <w:t>.</w:t>
          </w:r>
          <w:r w:rsidRPr="0093285A">
            <w:rPr>
              <w:rFonts w:ascii="Times New Roman" w:hAnsi="Times New Roman" w:cs="Times New Roman"/>
            </w:rPr>
            <w:tab/>
          </w:r>
          <w:bookmarkStart w:name="dl_214a49956" w:id="393"/>
          <w:r w:rsidRPr="0093285A">
            <w:rPr>
              <w:rFonts w:ascii="Times New Roman" w:hAnsi="Times New Roman" w:cs="Times New Roman"/>
            </w:rPr>
            <w:t>S</w:t>
          </w:r>
          <w:bookmarkEnd w:id="393"/>
          <w:r w:rsidRPr="0093285A">
            <w:rPr>
              <w:rFonts w:ascii="Times New Roman" w:hAnsi="Times New Roman" w:cs="Times New Roman"/>
            </w:rPr>
            <w:t>ection 44-7-570(D) of the S.C. Code is amended to read:</w:t>
          </w:r>
        </w:p>
        <w:p w:rsidRPr="0093285A" w:rsidR="00A729DE" w:rsidP="00A729DE" w:rsidRDefault="00A729DE" w14:paraId="41A1C25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5A897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570_f46916254" w:id="394"/>
          <w:r w:rsidRPr="0093285A">
            <w:rPr>
              <w:rFonts w:ascii="Times New Roman" w:hAnsi="Times New Roman" w:cs="Times New Roman"/>
            </w:rPr>
            <w:tab/>
          </w:r>
          <w:bookmarkStart w:name="ss_T44C7N570SD_lv1_97e103f76" w:id="395"/>
          <w:bookmarkEnd w:id="394"/>
          <w:r w:rsidRPr="0093285A">
            <w:rPr>
              <w:rFonts w:ascii="Times New Roman" w:hAnsi="Times New Roman" w:cs="Times New Roman"/>
            </w:rPr>
            <w:t>(</w:t>
          </w:r>
          <w:bookmarkEnd w:id="395"/>
          <w:r w:rsidRPr="0093285A">
            <w:rPr>
              <w:rFonts w:ascii="Times New Roman" w:hAnsi="Times New Roman" w:cs="Times New Roman"/>
            </w:rPr>
            <w:t>D) The department shall promulgate regulations to implement the provisions of this article including any fees and application costs associated with the monitoring and oversight of cooperative agreements approved under this article.</w:t>
          </w:r>
          <w:r w:rsidRPr="0093285A">
            <w:rPr>
              <w:rFonts w:ascii="Times New Roman" w:hAnsi="Times New Roman" w:cs="Times New Roman"/>
              <w:u w:val="single"/>
            </w:rPr>
            <w:t xml:space="preserve"> Prior to submission of these regulations, the department must receive approval from the Secretary of Health and Policy.</w:t>
          </w:r>
        </w:p>
        <w:p w:rsidRPr="0093285A" w:rsidR="00A729DE" w:rsidP="00A729DE" w:rsidRDefault="00A729DE" w14:paraId="5FCB25A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F6FAC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C_fdf579eb3" w:id="396"/>
          <w:r w:rsidRPr="0093285A">
            <w:rPr>
              <w:rFonts w:ascii="Times New Roman" w:hAnsi="Times New Roman" w:cs="Times New Roman"/>
            </w:rPr>
            <w:t>C</w:t>
          </w:r>
          <w:bookmarkEnd w:id="396"/>
          <w:r w:rsidRPr="0093285A">
            <w:rPr>
              <w:rFonts w:ascii="Times New Roman" w:hAnsi="Times New Roman" w:cs="Times New Roman"/>
            </w:rPr>
            <w:t>.</w:t>
          </w:r>
          <w:r w:rsidRPr="0093285A">
            <w:rPr>
              <w:rFonts w:ascii="Times New Roman" w:hAnsi="Times New Roman" w:cs="Times New Roman"/>
            </w:rPr>
            <w:tab/>
          </w:r>
          <w:bookmarkStart w:name="dl_7ec0414c0" w:id="397"/>
          <w:r w:rsidRPr="0093285A">
            <w:rPr>
              <w:rFonts w:ascii="Times New Roman" w:hAnsi="Times New Roman" w:cs="Times New Roman"/>
            </w:rPr>
            <w:t>S</w:t>
          </w:r>
          <w:bookmarkEnd w:id="397"/>
          <w:r w:rsidRPr="0093285A">
            <w:rPr>
              <w:rFonts w:ascii="Times New Roman" w:hAnsi="Times New Roman" w:cs="Times New Roman"/>
            </w:rPr>
            <w:t>ection 44-7-1420 (2) and (4) of the S.C. Code is amended to read:</w:t>
          </w:r>
        </w:p>
        <w:p w:rsidRPr="0093285A" w:rsidR="00A729DE" w:rsidP="00A729DE" w:rsidRDefault="00A729DE" w14:paraId="4A2E973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86B0B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420_7eb099873" w:id="398"/>
          <w:r w:rsidRPr="0093285A">
            <w:rPr>
              <w:rFonts w:ascii="Times New Roman" w:hAnsi="Times New Roman" w:cs="Times New Roman"/>
            </w:rPr>
            <w:tab/>
          </w:r>
          <w:bookmarkStart w:name="ss_T44C7N1420S2_lv1_b5b4b286b" w:id="399"/>
          <w:bookmarkEnd w:id="398"/>
          <w:r w:rsidRPr="0093285A">
            <w:rPr>
              <w:rFonts w:ascii="Times New Roman" w:hAnsi="Times New Roman" w:cs="Times New Roman"/>
            </w:rPr>
            <w:t>(</w:t>
          </w:r>
          <w:bookmarkEnd w:id="399"/>
          <w:r w:rsidRPr="0093285A">
            <w:rPr>
              <w:rFonts w:ascii="Times New Roman" w:hAnsi="Times New Roman" w:cs="Times New Roman"/>
            </w:rPr>
            <w:t xml:space="preserve">2) Unless measures are adopted to alleviate such need, the shortage of such facilities will become increasingly more urgent and </w:t>
          </w:r>
          <w:proofErr w:type="gramStart"/>
          <w:r w:rsidRPr="0093285A">
            <w:rPr>
              <w:rFonts w:ascii="Times New Roman" w:hAnsi="Times New Roman" w:cs="Times New Roman"/>
            </w:rPr>
            <w:t>serious</w:t>
          </w:r>
          <w:r w:rsidRPr="0093285A">
            <w:rPr>
              <w:rFonts w:ascii="Times New Roman" w:hAnsi="Times New Roman" w:cs="Times New Roman"/>
              <w:strike/>
            </w:rPr>
            <w:t>;  and</w:t>
          </w:r>
          <w:r w:rsidRPr="0093285A">
            <w:rPr>
              <w:rFonts w:ascii="Times New Roman" w:hAnsi="Times New Roman" w:cs="Times New Roman"/>
              <w:u w:val="single"/>
            </w:rPr>
            <w:t>.</w:t>
          </w:r>
          <w:proofErr w:type="gramEnd"/>
        </w:p>
        <w:p w:rsidRPr="0093285A" w:rsidR="00A729DE" w:rsidP="00A729DE" w:rsidRDefault="00A729DE" w14:paraId="3D9743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F1247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1420S4_lv1_aa3f313a3" w:id="400"/>
          <w:r w:rsidRPr="0093285A">
            <w:rPr>
              <w:rFonts w:ascii="Times New Roman" w:hAnsi="Times New Roman" w:cs="Times New Roman"/>
            </w:rPr>
            <w:t>(</w:t>
          </w:r>
          <w:bookmarkEnd w:id="400"/>
          <w:r w:rsidRPr="0093285A">
            <w:rPr>
              <w:rFonts w:ascii="Times New Roman" w:hAnsi="Times New Roman" w:cs="Times New Roman"/>
            </w:rP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Pr="0093285A" w:rsidR="00A729DE" w:rsidP="00A729DE" w:rsidRDefault="00A729DE" w14:paraId="2B60167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04B9D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D_e69f185f7" w:id="401"/>
          <w:r w:rsidRPr="0093285A">
            <w:rPr>
              <w:rFonts w:ascii="Times New Roman" w:hAnsi="Times New Roman" w:cs="Times New Roman"/>
            </w:rPr>
            <w:t>D</w:t>
          </w:r>
          <w:bookmarkEnd w:id="401"/>
          <w:r w:rsidRPr="0093285A">
            <w:rPr>
              <w:rFonts w:ascii="Times New Roman" w:hAnsi="Times New Roman" w:cs="Times New Roman"/>
            </w:rPr>
            <w:t>.</w:t>
          </w:r>
          <w:r w:rsidRPr="0093285A">
            <w:rPr>
              <w:rFonts w:ascii="Times New Roman" w:hAnsi="Times New Roman" w:cs="Times New Roman"/>
            </w:rPr>
            <w:tab/>
          </w:r>
          <w:bookmarkStart w:name="dl_c862f34e2" w:id="402"/>
          <w:r w:rsidRPr="0093285A">
            <w:rPr>
              <w:rFonts w:ascii="Times New Roman" w:hAnsi="Times New Roman" w:cs="Times New Roman"/>
            </w:rPr>
            <w:t>S</w:t>
          </w:r>
          <w:bookmarkEnd w:id="402"/>
          <w:r w:rsidRPr="0093285A">
            <w:rPr>
              <w:rFonts w:ascii="Times New Roman" w:hAnsi="Times New Roman" w:cs="Times New Roman"/>
            </w:rPr>
            <w:t>ection 44-7-1440 of the S.C. Code before the numbered items is amended to read:</w:t>
          </w:r>
        </w:p>
        <w:p w:rsidRPr="0093285A" w:rsidR="00A729DE" w:rsidP="00A729DE" w:rsidRDefault="00A729DE" w14:paraId="0FD83ED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5F003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440_7dc182260" w:id="403"/>
          <w:r w:rsidRPr="0093285A">
            <w:rPr>
              <w:rFonts w:ascii="Times New Roman" w:hAnsi="Times New Roman" w:cs="Times New Roman"/>
            </w:rPr>
            <w:tab/>
          </w:r>
          <w:bookmarkEnd w:id="403"/>
          <w:r w:rsidRPr="0093285A">
            <w:rPr>
              <w:rFonts w:ascii="Times New Roman" w:hAnsi="Times New Roman" w:cs="Times New Roman"/>
            </w:rPr>
            <w:t>Section 44-7-1440.</w:t>
          </w:r>
          <w:r w:rsidRPr="0093285A">
            <w:rPr>
              <w:rFonts w:ascii="Times New Roman" w:hAnsi="Times New Roman" w:cs="Times New Roman"/>
            </w:rPr>
            <w:tab/>
            <w:t>Subject to obtaining approvals from the Authority required by Section 44-7-1590 and from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required by Section 44-7-1490, the several counties of the State functioning through their respective county boards shall be empowered:</w:t>
          </w:r>
        </w:p>
        <w:p w:rsidRPr="0093285A" w:rsidR="00A729DE" w:rsidP="00A729DE" w:rsidRDefault="00A729DE" w14:paraId="13CA769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93552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E_8d05a0807" w:id="404"/>
          <w:r w:rsidRPr="0093285A">
            <w:rPr>
              <w:rFonts w:ascii="Times New Roman" w:hAnsi="Times New Roman" w:cs="Times New Roman"/>
            </w:rPr>
            <w:t>E</w:t>
          </w:r>
          <w:bookmarkEnd w:id="404"/>
          <w:r w:rsidRPr="0093285A">
            <w:rPr>
              <w:rFonts w:ascii="Times New Roman" w:hAnsi="Times New Roman" w:cs="Times New Roman"/>
            </w:rPr>
            <w:t>.</w:t>
          </w:r>
          <w:r w:rsidRPr="0093285A">
            <w:rPr>
              <w:rFonts w:ascii="Times New Roman" w:hAnsi="Times New Roman" w:cs="Times New Roman"/>
            </w:rPr>
            <w:tab/>
          </w:r>
          <w:bookmarkStart w:name="dl_5f71eb8a7" w:id="405"/>
          <w:r w:rsidRPr="0093285A">
            <w:rPr>
              <w:rFonts w:ascii="Times New Roman" w:hAnsi="Times New Roman" w:cs="Times New Roman"/>
            </w:rPr>
            <w:t>S</w:t>
          </w:r>
          <w:bookmarkEnd w:id="405"/>
          <w:r w:rsidRPr="0093285A">
            <w:rPr>
              <w:rFonts w:ascii="Times New Roman" w:hAnsi="Times New Roman" w:cs="Times New Roman"/>
            </w:rPr>
            <w:t>ection 44-7-1490 of the S.C. Code is amended to read:</w:t>
          </w:r>
        </w:p>
        <w:p w:rsidRPr="0093285A" w:rsidR="00A729DE" w:rsidP="00A729DE" w:rsidRDefault="00A729DE" w14:paraId="6DB0C6E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1CB7D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1490_78903f7d5" w:id="406"/>
          <w:r w:rsidRPr="0093285A">
            <w:rPr>
              <w:rFonts w:ascii="Times New Roman" w:hAnsi="Times New Roman" w:cs="Times New Roman"/>
            </w:rPr>
            <w:t>S</w:t>
          </w:r>
          <w:bookmarkEnd w:id="406"/>
          <w:r w:rsidRPr="0093285A">
            <w:rPr>
              <w:rFonts w:ascii="Times New Roman" w:hAnsi="Times New Roman" w:cs="Times New Roman"/>
            </w:rPr>
            <w:t>ection 44-7-1490.</w:t>
          </w:r>
          <w:r w:rsidRPr="0093285A">
            <w:rPr>
              <w:rFonts w:ascii="Times New Roman" w:hAnsi="Times New Roman" w:cs="Times New Roman"/>
            </w:rPr>
            <w:tab/>
            <w:t xml:space="preserve">The county board shall not undertake the acquisition, construction, expansion, equipping or financing of any hospital facilities unless and until such approval of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for such undertaking as may be required under Article 3, Chapter 7, Title 44, shall have been obtained.</w:t>
          </w:r>
        </w:p>
        <w:p w:rsidRPr="0093285A" w:rsidR="00A729DE" w:rsidP="00A729DE" w:rsidRDefault="00A729DE" w14:paraId="66A92B9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2F9BC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F_dbd698fea" w:id="407"/>
          <w:r w:rsidRPr="0093285A">
            <w:rPr>
              <w:rFonts w:ascii="Times New Roman" w:hAnsi="Times New Roman" w:cs="Times New Roman"/>
            </w:rPr>
            <w:t>F</w:t>
          </w:r>
          <w:bookmarkEnd w:id="407"/>
          <w:r w:rsidRPr="0093285A">
            <w:rPr>
              <w:rFonts w:ascii="Times New Roman" w:hAnsi="Times New Roman" w:cs="Times New Roman"/>
            </w:rPr>
            <w:t>.</w:t>
          </w:r>
          <w:r w:rsidRPr="0093285A">
            <w:rPr>
              <w:rFonts w:ascii="Times New Roman" w:hAnsi="Times New Roman" w:cs="Times New Roman"/>
            </w:rPr>
            <w:tab/>
          </w:r>
          <w:bookmarkStart w:name="dl_ad48afb09" w:id="408"/>
          <w:r w:rsidRPr="0093285A">
            <w:rPr>
              <w:rFonts w:ascii="Times New Roman" w:hAnsi="Times New Roman" w:cs="Times New Roman"/>
            </w:rPr>
            <w:t>S</w:t>
          </w:r>
          <w:bookmarkEnd w:id="408"/>
          <w:r w:rsidRPr="0093285A">
            <w:rPr>
              <w:rFonts w:ascii="Times New Roman" w:hAnsi="Times New Roman" w:cs="Times New Roman"/>
            </w:rPr>
            <w:t>ection 44-7-1590 of the S.C. Code is amended to read:</w:t>
          </w:r>
        </w:p>
        <w:p w:rsidRPr="0093285A" w:rsidR="00A729DE" w:rsidP="00A729DE" w:rsidRDefault="00A729DE" w14:paraId="41CF139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02EA5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1590_4c4e309e6" w:id="409"/>
          <w:r w:rsidRPr="0093285A">
            <w:rPr>
              <w:rFonts w:ascii="Times New Roman" w:hAnsi="Times New Roman" w:cs="Times New Roman"/>
            </w:rPr>
            <w:t>S</w:t>
          </w:r>
          <w:bookmarkEnd w:id="409"/>
          <w:r w:rsidRPr="0093285A">
            <w:rPr>
              <w:rFonts w:ascii="Times New Roman" w:hAnsi="Times New Roman" w:cs="Times New Roman"/>
            </w:rPr>
            <w:t>ection 44-7-1590.</w:t>
          </w:r>
          <w:r w:rsidRPr="0093285A">
            <w:rPr>
              <w:rFonts w:ascii="Times New Roman" w:hAnsi="Times New Roman" w:cs="Times New Roman"/>
            </w:rPr>
            <w:tab/>
          </w:r>
          <w:bookmarkStart w:name="ss_T44C7N1590SA_lv1_49d21d0d9" w:id="410"/>
          <w:r w:rsidRPr="0093285A">
            <w:rPr>
              <w:rFonts w:ascii="Times New Roman" w:hAnsi="Times New Roman" w:cs="Times New Roman"/>
            </w:rPr>
            <w:t>(</w:t>
          </w:r>
          <w:bookmarkEnd w:id="410"/>
          <w:r w:rsidRPr="0093285A">
            <w:rPr>
              <w:rFonts w:ascii="Times New Roman" w:hAnsi="Times New Roman" w:cs="Times New Roman"/>
            </w:rP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Pr="0093285A" w:rsidR="00A729DE" w:rsidP="00A729DE" w:rsidRDefault="00A729DE" w14:paraId="5880B7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90S1_lv2_ecde1eb1" w:id="411"/>
          <w:r w:rsidRPr="0093285A">
            <w:rPr>
              <w:rFonts w:ascii="Times New Roman" w:hAnsi="Times New Roman" w:cs="Times New Roman"/>
            </w:rPr>
            <w:t>(</w:t>
          </w:r>
          <w:bookmarkEnd w:id="411"/>
          <w:r w:rsidRPr="0093285A">
            <w:rPr>
              <w:rFonts w:ascii="Times New Roman" w:hAnsi="Times New Roman" w:cs="Times New Roman"/>
            </w:rPr>
            <w:t xml:space="preserve">1) a brief description of the hospital facilities proposed to be undertaken and the refinancing or refunding </w:t>
          </w:r>
          <w:proofErr w:type="gramStart"/>
          <w:r w:rsidRPr="0093285A">
            <w:rPr>
              <w:rFonts w:ascii="Times New Roman" w:hAnsi="Times New Roman" w:cs="Times New Roman"/>
            </w:rPr>
            <w:t>proposed;</w:t>
          </w:r>
          <w:proofErr w:type="gramEnd"/>
        </w:p>
        <w:p w:rsidRPr="0093285A" w:rsidR="00A729DE" w:rsidP="00A729DE" w:rsidRDefault="00A729DE" w14:paraId="5D1A05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90S2_lv2_fe27561d" w:id="412"/>
          <w:r w:rsidRPr="0093285A">
            <w:rPr>
              <w:rFonts w:ascii="Times New Roman" w:hAnsi="Times New Roman" w:cs="Times New Roman"/>
            </w:rPr>
            <w:t>(</w:t>
          </w:r>
          <w:bookmarkEnd w:id="412"/>
          <w:r w:rsidRPr="0093285A">
            <w:rPr>
              <w:rFonts w:ascii="Times New Roman" w:hAnsi="Times New Roman" w:cs="Times New Roman"/>
            </w:rPr>
            <w:t xml:space="preserve">2) a statement setting forth the action taken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in connection with the hospital </w:t>
          </w:r>
          <w:proofErr w:type="gramStart"/>
          <w:r w:rsidRPr="0093285A">
            <w:rPr>
              <w:rFonts w:ascii="Times New Roman" w:hAnsi="Times New Roman" w:cs="Times New Roman"/>
            </w:rPr>
            <w:t>facilities;</w:t>
          </w:r>
          <w:proofErr w:type="gramEnd"/>
        </w:p>
        <w:p w:rsidRPr="0093285A" w:rsidR="00A729DE" w:rsidP="00A729DE" w:rsidRDefault="00A729DE" w14:paraId="4A43A2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90S3_lv2_9d293209" w:id="413"/>
          <w:r w:rsidRPr="0093285A">
            <w:rPr>
              <w:rFonts w:ascii="Times New Roman" w:hAnsi="Times New Roman" w:cs="Times New Roman"/>
            </w:rPr>
            <w:t>(</w:t>
          </w:r>
          <w:bookmarkEnd w:id="413"/>
          <w:r w:rsidRPr="0093285A">
            <w:rPr>
              <w:rFonts w:ascii="Times New Roman" w:hAnsi="Times New Roman" w:cs="Times New Roman"/>
            </w:rPr>
            <w:t xml:space="preserve">3) a reasonable estimate of the cost of hospital </w:t>
          </w:r>
          <w:proofErr w:type="gramStart"/>
          <w:r w:rsidRPr="0093285A">
            <w:rPr>
              <w:rFonts w:ascii="Times New Roman" w:hAnsi="Times New Roman" w:cs="Times New Roman"/>
            </w:rPr>
            <w:t>facilities;</w:t>
          </w:r>
          <w:proofErr w:type="gramEnd"/>
        </w:p>
        <w:p w:rsidRPr="0093285A" w:rsidR="00A729DE" w:rsidP="00A729DE" w:rsidRDefault="00A729DE" w14:paraId="1FB059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90S4_lv2_bc00c4fc" w:id="414"/>
          <w:r w:rsidRPr="0093285A">
            <w:rPr>
              <w:rFonts w:ascii="Times New Roman" w:hAnsi="Times New Roman" w:cs="Times New Roman"/>
            </w:rPr>
            <w:t>(</w:t>
          </w:r>
          <w:bookmarkEnd w:id="414"/>
          <w:r w:rsidRPr="0093285A">
            <w:rPr>
              <w:rFonts w:ascii="Times New Roman" w:hAnsi="Times New Roman" w:cs="Times New Roman"/>
            </w:rPr>
            <w:t xml:space="preserve">4) a general summary of the terms and conditions of the proposed loan </w:t>
          </w:r>
          <w:proofErr w:type="gramStart"/>
          <w:r w:rsidRPr="0093285A">
            <w:rPr>
              <w:rFonts w:ascii="Times New Roman" w:hAnsi="Times New Roman" w:cs="Times New Roman"/>
            </w:rPr>
            <w:t>agreement;  and</w:t>
          </w:r>
          <w:proofErr w:type="gramEnd"/>
        </w:p>
        <w:p w:rsidRPr="0093285A" w:rsidR="00A729DE" w:rsidP="00A729DE" w:rsidRDefault="00A729DE" w14:paraId="4B6691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7N1590S5_lv2_800901d9" w:id="415"/>
          <w:r w:rsidRPr="0093285A">
            <w:rPr>
              <w:rFonts w:ascii="Times New Roman" w:hAnsi="Times New Roman" w:cs="Times New Roman"/>
            </w:rPr>
            <w:t>(</w:t>
          </w:r>
          <w:bookmarkEnd w:id="415"/>
          <w:r w:rsidRPr="0093285A">
            <w:rPr>
              <w:rFonts w:ascii="Times New Roman" w:hAnsi="Times New Roman" w:cs="Times New Roman"/>
            </w:rPr>
            <w:t>5) such other information as the authority requires.</w:t>
          </w:r>
        </w:p>
        <w:p w:rsidRPr="0093285A" w:rsidR="00A729DE" w:rsidP="00A729DE" w:rsidRDefault="00A729DE" w14:paraId="38EB2A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1590SB_lv1_b5ad6cabc" w:id="416"/>
          <w:r w:rsidRPr="0093285A">
            <w:rPr>
              <w:rFonts w:ascii="Times New Roman" w:hAnsi="Times New Roman" w:cs="Times New Roman"/>
            </w:rPr>
            <w:t>(</w:t>
          </w:r>
          <w:bookmarkEnd w:id="416"/>
          <w:r w:rsidRPr="0093285A">
            <w:rPr>
              <w:rFonts w:ascii="Times New Roman" w:hAnsi="Times New Roman" w:cs="Times New Roman"/>
            </w:rP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pursuant to Section 44-7-1490.</w:t>
          </w:r>
        </w:p>
        <w:p w:rsidRPr="0093285A" w:rsidR="00A729DE" w:rsidP="00A729DE" w:rsidRDefault="00A729DE" w14:paraId="30BC5E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1590SC_lv1_9c686d6e1" w:id="417"/>
          <w:r w:rsidRPr="0093285A">
            <w:rPr>
              <w:rFonts w:ascii="Times New Roman" w:hAnsi="Times New Roman" w:cs="Times New Roman"/>
            </w:rPr>
            <w:t>(</w:t>
          </w:r>
          <w:bookmarkEnd w:id="417"/>
          <w:r w:rsidRPr="0093285A">
            <w:rPr>
              <w:rFonts w:ascii="Times New Roman" w:hAnsi="Times New Roman" w:cs="Times New Roman"/>
            </w:rPr>
            <w:t xml:space="preserve">C) Any interested party, within twenty days after the date of the publication of the notice, but not afterwards, may challenge the action so taken by the authority, the county board, or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by action de novo in the court of common pleas in any county where the hospital facilities are to be located.</w:t>
          </w:r>
        </w:p>
        <w:p w:rsidRPr="0093285A" w:rsidR="00A729DE" w:rsidP="00A729DE" w:rsidRDefault="00A729DE" w14:paraId="459463A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BEE3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G_70aa91aac" w:id="418"/>
          <w:r w:rsidRPr="0093285A">
            <w:rPr>
              <w:rFonts w:ascii="Times New Roman" w:hAnsi="Times New Roman" w:cs="Times New Roman"/>
            </w:rPr>
            <w:t>G</w:t>
          </w:r>
          <w:bookmarkEnd w:id="418"/>
          <w:r w:rsidRPr="0093285A">
            <w:rPr>
              <w:rFonts w:ascii="Times New Roman" w:hAnsi="Times New Roman" w:cs="Times New Roman"/>
            </w:rPr>
            <w:t>.</w:t>
          </w:r>
          <w:r w:rsidRPr="0093285A">
            <w:rPr>
              <w:rFonts w:ascii="Times New Roman" w:hAnsi="Times New Roman" w:cs="Times New Roman"/>
            </w:rPr>
            <w:tab/>
          </w:r>
          <w:bookmarkStart w:name="dl_7b90a9b9a" w:id="419"/>
          <w:r w:rsidRPr="0093285A">
            <w:rPr>
              <w:rFonts w:ascii="Times New Roman" w:hAnsi="Times New Roman" w:cs="Times New Roman"/>
            </w:rPr>
            <w:t>S</w:t>
          </w:r>
          <w:bookmarkEnd w:id="419"/>
          <w:r w:rsidRPr="0093285A">
            <w:rPr>
              <w:rFonts w:ascii="Times New Roman" w:hAnsi="Times New Roman" w:cs="Times New Roman"/>
            </w:rPr>
            <w:t>ection 44-7-1660(B) of the S.C. Code is amended to read:</w:t>
          </w:r>
        </w:p>
        <w:p w:rsidRPr="0093285A" w:rsidR="00A729DE" w:rsidP="00A729DE" w:rsidRDefault="00A729DE" w14:paraId="7E3A6C5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25B01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660_f78449552" w:id="420"/>
          <w:r w:rsidRPr="0093285A">
            <w:rPr>
              <w:rFonts w:ascii="Times New Roman" w:hAnsi="Times New Roman" w:cs="Times New Roman"/>
            </w:rPr>
            <w:tab/>
          </w:r>
          <w:bookmarkStart w:name="ss_T44C7N1660SB_lv1_bdea95aa8" w:id="421"/>
          <w:bookmarkEnd w:id="420"/>
          <w:r w:rsidRPr="0093285A">
            <w:rPr>
              <w:rFonts w:ascii="Times New Roman" w:hAnsi="Times New Roman" w:cs="Times New Roman"/>
            </w:rPr>
            <w:t>(</w:t>
          </w:r>
          <w:bookmarkEnd w:id="421"/>
          <w:r w:rsidRPr="0093285A">
            <w:rPr>
              <w:rFonts w:ascii="Times New Roman" w:hAnsi="Times New Roman" w:cs="Times New Roman"/>
            </w:rPr>
            <w:t xml:space="preserve">B) The county board may not enter into a subsidiary loan agreement to finance the acquisition, construction, expansion, equipping, or financing of any hospital facilities until approval of the agreement by the </w:t>
          </w:r>
          <w:r w:rsidRPr="0093285A">
            <w:rPr>
              <w:rFonts w:ascii="Times New Roman" w:hAnsi="Times New Roman" w:cs="Times New Roman"/>
              <w:strike/>
            </w:rPr>
            <w:t xml:space="preserve">South Carolina </w:t>
          </w:r>
          <w:r w:rsidRPr="0093285A">
            <w:rPr>
              <w:rFonts w:ascii="Times New Roman" w:hAnsi="Times New Roman" w:cs="Times New Roman"/>
            </w:rPr>
            <w:t>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as may be required under Article 3</w:t>
          </w:r>
          <w:r w:rsidRPr="0093285A">
            <w:rPr>
              <w:rFonts w:ascii="Times New Roman" w:hAnsi="Times New Roman" w:cs="Times New Roman"/>
              <w:strike/>
            </w:rPr>
            <w:t xml:space="preserve"> of</w:t>
          </w:r>
          <w:r w:rsidRPr="0093285A">
            <w:rPr>
              <w:rFonts w:ascii="Times New Roman" w:hAnsi="Times New Roman" w:cs="Times New Roman"/>
              <w:u w:val="single"/>
            </w:rPr>
            <w:t>,</w:t>
          </w:r>
          <w:r w:rsidRPr="0093285A">
            <w:rPr>
              <w:rFonts w:ascii="Times New Roman" w:hAnsi="Times New Roman" w:cs="Times New Roman"/>
            </w:rPr>
            <w:t xml:space="preserve"> Chapter 7</w:t>
          </w:r>
          <w:r w:rsidRPr="0093285A">
            <w:rPr>
              <w:rFonts w:ascii="Times New Roman" w:hAnsi="Times New Roman" w:cs="Times New Roman"/>
              <w:strike/>
            </w:rPr>
            <w:t xml:space="preserve"> of</w:t>
          </w:r>
          <w:r w:rsidRPr="0093285A">
            <w:rPr>
              <w:rFonts w:ascii="Times New Roman" w:hAnsi="Times New Roman" w:cs="Times New Roman"/>
              <w:u w:val="single"/>
            </w:rPr>
            <w:t>,</w:t>
          </w:r>
          <w:r w:rsidRPr="0093285A">
            <w:rPr>
              <w:rFonts w:ascii="Times New Roman" w:hAnsi="Times New Roman" w:cs="Times New Roman"/>
            </w:rPr>
            <w:t xml:space="preserve"> Title 44.</w:t>
          </w:r>
        </w:p>
        <w:p w:rsidRPr="0093285A" w:rsidR="00A729DE" w:rsidP="00A729DE" w:rsidRDefault="00A729DE" w14:paraId="18517E1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5F48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H_e9661ff77" w:id="422"/>
          <w:r w:rsidRPr="0093285A">
            <w:rPr>
              <w:rFonts w:ascii="Times New Roman" w:hAnsi="Times New Roman" w:cs="Times New Roman"/>
            </w:rPr>
            <w:t>H</w:t>
          </w:r>
          <w:bookmarkEnd w:id="422"/>
          <w:r w:rsidRPr="0093285A">
            <w:rPr>
              <w:rFonts w:ascii="Times New Roman" w:hAnsi="Times New Roman" w:cs="Times New Roman"/>
            </w:rPr>
            <w:t>.</w:t>
          </w:r>
          <w:r w:rsidRPr="0093285A">
            <w:rPr>
              <w:rFonts w:ascii="Times New Roman" w:hAnsi="Times New Roman" w:cs="Times New Roman"/>
            </w:rPr>
            <w:tab/>
          </w:r>
          <w:bookmarkStart w:name="dl_78ab4f469" w:id="423"/>
          <w:r w:rsidRPr="0093285A">
            <w:rPr>
              <w:rFonts w:ascii="Times New Roman" w:hAnsi="Times New Roman" w:cs="Times New Roman"/>
            </w:rPr>
            <w:t>S</w:t>
          </w:r>
          <w:bookmarkEnd w:id="423"/>
          <w:r w:rsidRPr="0093285A">
            <w:rPr>
              <w:rFonts w:ascii="Times New Roman" w:hAnsi="Times New Roman" w:cs="Times New Roman"/>
            </w:rPr>
            <w:t>ection 44-7-1690 of the S.C. Code is amended to read:</w:t>
          </w:r>
        </w:p>
        <w:p w:rsidRPr="0093285A" w:rsidR="00A729DE" w:rsidP="00A729DE" w:rsidRDefault="00A729DE" w14:paraId="277F1B4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2471E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1690_dde69293b" w:id="424"/>
          <w:r w:rsidRPr="0093285A">
            <w:rPr>
              <w:rFonts w:ascii="Times New Roman" w:hAnsi="Times New Roman" w:cs="Times New Roman"/>
            </w:rPr>
            <w:t>S</w:t>
          </w:r>
          <w:bookmarkEnd w:id="424"/>
          <w:r w:rsidRPr="0093285A">
            <w:rPr>
              <w:rFonts w:ascii="Times New Roman" w:hAnsi="Times New Roman" w:cs="Times New Roman"/>
            </w:rPr>
            <w:t>ection 44-7-1690.</w:t>
          </w:r>
          <w:r w:rsidRPr="0093285A">
            <w:rPr>
              <w:rFonts w:ascii="Times New Roman" w:hAnsi="Times New Roman" w:cs="Times New Roman"/>
            </w:rPr>
            <w:tab/>
          </w:r>
          <w:bookmarkStart w:name="up_2495bb40" w:id="425"/>
          <w:r w:rsidRPr="0093285A">
            <w:rPr>
              <w:rFonts w:ascii="Times New Roman" w:hAnsi="Times New Roman" w:cs="Times New Roman"/>
            </w:rPr>
            <w:t>N</w:t>
          </w:r>
          <w:bookmarkEnd w:id="425"/>
          <w:r w:rsidRPr="0093285A">
            <w:rPr>
              <w:rFonts w:ascii="Times New Roman" w:hAnsi="Times New Roman" w:cs="Times New Roman"/>
            </w:rPr>
            <w:t>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w:t>
          </w:r>
          <w:r w:rsidRPr="0093285A">
            <w:rPr>
              <w:rFonts w:ascii="Times New Roman" w:hAnsi="Times New Roman" w:cs="Times New Roman"/>
              <w:strike/>
            </w:rPr>
            <w:t xml:space="preserve"> South Carolina</w:t>
          </w:r>
          <w:r w:rsidRPr="0093285A">
            <w:rPr>
              <w:rFonts w:ascii="Times New Roman" w:hAnsi="Times New Roman" w:cs="Times New Roman"/>
            </w:rPr>
            <w:t xml:space="preserv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Pr="0093285A" w:rsidR="00A729DE" w:rsidP="00A729DE" w:rsidRDefault="00A729DE" w14:paraId="0D5EAA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54ed0890" w:id="426"/>
          <w:r w:rsidRPr="0093285A">
            <w:rPr>
              <w:rFonts w:ascii="Times New Roman" w:hAnsi="Times New Roman" w:cs="Times New Roman"/>
            </w:rPr>
            <w:t>A</w:t>
          </w:r>
          <w:bookmarkEnd w:id="426"/>
          <w:r w:rsidRPr="0093285A">
            <w:rPr>
              <w:rFonts w:ascii="Times New Roman" w:hAnsi="Times New Roman" w:cs="Times New Roman"/>
            </w:rPr>
            <w:t>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Pr="0093285A" w:rsidR="00A729DE" w:rsidP="00A729DE" w:rsidRDefault="00A729DE" w14:paraId="03CB42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up_8ef2712b" w:id="427"/>
          <w:r w:rsidRPr="0093285A">
            <w:rPr>
              <w:rFonts w:ascii="Times New Roman" w:hAnsi="Times New Roman" w:cs="Times New Roman"/>
            </w:rPr>
            <w:t>A</w:t>
          </w:r>
          <w:bookmarkEnd w:id="427"/>
          <w:r w:rsidRPr="0093285A">
            <w:rPr>
              <w:rFonts w:ascii="Times New Roman" w:hAnsi="Times New Roman" w:cs="Times New Roman"/>
            </w:rPr>
            <w:t xml:space="preserve">ny interested party may, within twenty days after the date of the publication of the notice, challenge the action taken by the county board in approving the subsidiary loan agreement or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with respect to the hospital facilities by action de novo in the court of common pleas in any county where the hospital facilities are to be located.</w:t>
          </w:r>
        </w:p>
        <w:p w:rsidRPr="0093285A" w:rsidR="00A729DE" w:rsidP="00A729DE" w:rsidRDefault="00A729DE" w14:paraId="27B991E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51F20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sub_A_b0881d5c0" w:id="428"/>
          <w:r w:rsidRPr="0093285A">
            <w:rPr>
              <w:rFonts w:ascii="Times New Roman" w:hAnsi="Times New Roman" w:cs="Times New Roman"/>
            </w:rPr>
            <w:t>S</w:t>
          </w:r>
          <w:bookmarkEnd w:id="428"/>
          <w:r w:rsidRPr="0093285A">
            <w:rPr>
              <w:rFonts w:ascii="Times New Roman" w:hAnsi="Times New Roman" w:cs="Times New Roman"/>
            </w:rPr>
            <w:t xml:space="preserve">ECTION </w:t>
          </w:r>
          <w:proofErr w:type="spellStart"/>
          <w:r w:rsidRPr="0093285A">
            <w:rPr>
              <w:rFonts w:ascii="Times New Roman" w:hAnsi="Times New Roman" w:cs="Times New Roman"/>
            </w:rPr>
            <w:t>13.A</w:t>
          </w:r>
          <w:proofErr w:type="spellEnd"/>
          <w:r w:rsidRPr="0093285A">
            <w:rPr>
              <w:rFonts w:ascii="Times New Roman" w:hAnsi="Times New Roman" w:cs="Times New Roman"/>
            </w:rPr>
            <w:t>.</w:t>
          </w:r>
          <w:r w:rsidRPr="0093285A">
            <w:rPr>
              <w:rFonts w:ascii="Times New Roman" w:hAnsi="Times New Roman" w:cs="Times New Roman"/>
            </w:rPr>
            <w:tab/>
          </w:r>
          <w:bookmarkStart w:name="dl_ee4fe0d36" w:id="429"/>
          <w:r w:rsidRPr="0093285A">
            <w:rPr>
              <w:rFonts w:ascii="Times New Roman" w:hAnsi="Times New Roman" w:cs="Times New Roman"/>
            </w:rPr>
            <w:t>S</w:t>
          </w:r>
          <w:bookmarkEnd w:id="429"/>
          <w:r w:rsidRPr="0093285A">
            <w:rPr>
              <w:rFonts w:ascii="Times New Roman" w:hAnsi="Times New Roman" w:cs="Times New Roman"/>
            </w:rPr>
            <w:t>ection 44-7-2420(1) of the S.C. Code is amended to read:</w:t>
          </w:r>
        </w:p>
        <w:p w:rsidRPr="0093285A" w:rsidR="00A729DE" w:rsidP="00A729DE" w:rsidRDefault="00A729DE" w14:paraId="661CE04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CD594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420_9f8b6cbcb" w:id="430"/>
          <w:r w:rsidRPr="0093285A">
            <w:rPr>
              <w:rFonts w:ascii="Times New Roman" w:hAnsi="Times New Roman" w:cs="Times New Roman"/>
            </w:rPr>
            <w:tab/>
          </w:r>
          <w:bookmarkStart w:name="ss_T44C7N2420S1_lv1_e8514da43" w:id="431"/>
          <w:bookmarkEnd w:id="430"/>
          <w:r w:rsidRPr="0093285A">
            <w:rPr>
              <w:rFonts w:ascii="Times New Roman" w:hAnsi="Times New Roman" w:cs="Times New Roman"/>
            </w:rPr>
            <w:t>(</w:t>
          </w:r>
          <w:bookmarkEnd w:id="431"/>
          <w:r w:rsidRPr="0093285A">
            <w:rPr>
              <w:rFonts w:ascii="Times New Roman" w:hAnsi="Times New Roman" w:cs="Times New Roman"/>
            </w:rPr>
            <w:t xml:space="preserve">1) “Department” means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289EC69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E365E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sub_B_4e0e84cc4" w:id="432"/>
          <w:r w:rsidRPr="0093285A">
            <w:rPr>
              <w:rFonts w:ascii="Times New Roman" w:hAnsi="Times New Roman" w:cs="Times New Roman"/>
            </w:rPr>
            <w:t>B</w:t>
          </w:r>
          <w:bookmarkEnd w:id="432"/>
          <w:r w:rsidRPr="0093285A">
            <w:rPr>
              <w:rFonts w:ascii="Times New Roman" w:hAnsi="Times New Roman" w:cs="Times New Roman"/>
            </w:rPr>
            <w:t>.</w:t>
          </w:r>
          <w:r w:rsidRPr="0093285A">
            <w:rPr>
              <w:rFonts w:ascii="Times New Roman" w:hAnsi="Times New Roman" w:cs="Times New Roman"/>
            </w:rPr>
            <w:tab/>
          </w:r>
          <w:bookmarkStart w:name="dl_9a4180cf2" w:id="433"/>
          <w:r w:rsidRPr="0093285A">
            <w:rPr>
              <w:rFonts w:ascii="Times New Roman" w:hAnsi="Times New Roman" w:cs="Times New Roman"/>
            </w:rPr>
            <w:t>S</w:t>
          </w:r>
          <w:bookmarkEnd w:id="433"/>
          <w:r w:rsidRPr="0093285A">
            <w:rPr>
              <w:rFonts w:ascii="Times New Roman" w:hAnsi="Times New Roman" w:cs="Times New Roman"/>
            </w:rPr>
            <w:t>ection 44-7-2430(C)(1) of the S.C. Code is amended to read:</w:t>
          </w:r>
        </w:p>
        <w:p w:rsidRPr="0093285A" w:rsidR="00A729DE" w:rsidP="00A729DE" w:rsidRDefault="00A729DE" w14:paraId="36E3DD5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EB05F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430_00c5a9efa" w:id="434"/>
          <w:r w:rsidRPr="0093285A">
            <w:rPr>
              <w:rFonts w:ascii="Times New Roman" w:hAnsi="Times New Roman" w:cs="Times New Roman"/>
            </w:rPr>
            <w:tab/>
          </w:r>
          <w:bookmarkStart w:name="ss_T44C7N2430S1_lv1_77d101c1b" w:id="435"/>
          <w:bookmarkEnd w:id="434"/>
          <w:r w:rsidRPr="0093285A">
            <w:rPr>
              <w:rFonts w:ascii="Times New Roman" w:hAnsi="Times New Roman" w:cs="Times New Roman"/>
            </w:rPr>
            <w:t>(</w:t>
          </w:r>
          <w:bookmarkEnd w:id="435"/>
          <w:r w:rsidRPr="0093285A">
            <w:rPr>
              <w:rFonts w:ascii="Times New Roman" w:hAnsi="Times New Roman" w:cs="Times New Roman"/>
            </w:rPr>
            <w:t>1) The</w:t>
          </w:r>
          <w:r w:rsidRPr="0093285A">
            <w:rPr>
              <w:rFonts w:ascii="Times New Roman" w:hAnsi="Times New Roman" w:cs="Times New Roman"/>
              <w:strike/>
            </w:rPr>
            <w:t xml:space="preserve"> Board of Health and Environmental Control</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shall appoint an advisory committee that must have an equal number of members representing all involved parties.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secretary</w:t>
          </w:r>
          <w:r w:rsidRPr="0093285A">
            <w:rPr>
              <w:rFonts w:ascii="Times New Roman" w:hAnsi="Times New Roman" w:cs="Times New Roman"/>
            </w:rP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Pr="0093285A" w:rsidR="00A729DE" w:rsidP="00A729DE" w:rsidRDefault="00A729DE" w14:paraId="2F46D15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ADADC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sub_C_00d80db8e" w:id="436"/>
          <w:r w:rsidRPr="0093285A">
            <w:rPr>
              <w:rFonts w:ascii="Times New Roman" w:hAnsi="Times New Roman" w:cs="Times New Roman"/>
            </w:rPr>
            <w:t>C</w:t>
          </w:r>
          <w:bookmarkEnd w:id="436"/>
          <w:r w:rsidRPr="0093285A">
            <w:rPr>
              <w:rFonts w:ascii="Times New Roman" w:hAnsi="Times New Roman" w:cs="Times New Roman"/>
            </w:rPr>
            <w:t>.</w:t>
          </w:r>
          <w:r w:rsidRPr="0093285A">
            <w:rPr>
              <w:rFonts w:ascii="Times New Roman" w:hAnsi="Times New Roman" w:cs="Times New Roman"/>
            </w:rPr>
            <w:tab/>
            <w:t xml:space="preserve"> </w:t>
          </w:r>
          <w:bookmarkStart w:name="dl_20dcd38e6" w:id="437"/>
          <w:r w:rsidRPr="0093285A">
            <w:rPr>
              <w:rFonts w:ascii="Times New Roman" w:hAnsi="Times New Roman" w:cs="Times New Roman"/>
            </w:rPr>
            <w:t>S</w:t>
          </w:r>
          <w:bookmarkEnd w:id="437"/>
          <w:r w:rsidRPr="0093285A">
            <w:rPr>
              <w:rFonts w:ascii="Times New Roman" w:hAnsi="Times New Roman" w:cs="Times New Roman"/>
            </w:rPr>
            <w:t>ection 44-7-2450(B) of the S.C. Code is amended to read:</w:t>
          </w:r>
        </w:p>
        <w:p w:rsidRPr="0093285A" w:rsidR="00A729DE" w:rsidP="00A729DE" w:rsidRDefault="00A729DE" w14:paraId="494B685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CEF5D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450_99ee25e31" w:id="438"/>
          <w:r w:rsidRPr="0093285A">
            <w:rPr>
              <w:rFonts w:ascii="Times New Roman" w:hAnsi="Times New Roman" w:cs="Times New Roman"/>
            </w:rPr>
            <w:tab/>
          </w:r>
          <w:bookmarkStart w:name="ss_T44C7N2450SB_lv1_9953e2aff" w:id="439"/>
          <w:bookmarkEnd w:id="438"/>
          <w:r w:rsidRPr="0093285A">
            <w:rPr>
              <w:rFonts w:ascii="Times New Roman" w:hAnsi="Times New Roman" w:cs="Times New Roman"/>
            </w:rPr>
            <w:t>(</w:t>
          </w:r>
          <w:bookmarkEnd w:id="439"/>
          <w:r w:rsidRPr="0093285A">
            <w:rPr>
              <w:rFonts w:ascii="Times New Roman" w:hAnsi="Times New Roman" w:cs="Times New Roman"/>
            </w:rPr>
            <w:t xml:space="preserve">B) Nothing in this section affects the duty of a facility or activity licensed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to report accidents or incidents pursuant to the department's regulations.  However, anything reported pursuant to the department's regulations must not be considered to waive any privilege or confidentiality provided in subsection (A).</w:t>
          </w:r>
        </w:p>
        <w:p w:rsidRPr="0093285A" w:rsidR="00A729DE" w:rsidP="00A729DE" w:rsidRDefault="00A729DE" w14:paraId="35D6535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A4778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sub_D_3622e6932" w:id="440"/>
          <w:r w:rsidRPr="0093285A">
            <w:rPr>
              <w:rFonts w:ascii="Times New Roman" w:hAnsi="Times New Roman" w:cs="Times New Roman"/>
            </w:rPr>
            <w:t>D</w:t>
          </w:r>
          <w:bookmarkEnd w:id="440"/>
          <w:r w:rsidRPr="0093285A">
            <w:rPr>
              <w:rFonts w:ascii="Times New Roman" w:hAnsi="Times New Roman" w:cs="Times New Roman"/>
            </w:rPr>
            <w:t>.</w:t>
          </w:r>
          <w:r w:rsidRPr="0093285A">
            <w:rPr>
              <w:rFonts w:ascii="Times New Roman" w:hAnsi="Times New Roman" w:cs="Times New Roman"/>
            </w:rPr>
            <w:tab/>
          </w:r>
          <w:bookmarkStart w:name="dl_f4032e793" w:id="441"/>
          <w:r w:rsidRPr="0093285A">
            <w:rPr>
              <w:rFonts w:ascii="Times New Roman" w:hAnsi="Times New Roman" w:cs="Times New Roman"/>
            </w:rPr>
            <w:t>S</w:t>
          </w:r>
          <w:bookmarkEnd w:id="441"/>
          <w:r w:rsidRPr="0093285A">
            <w:rPr>
              <w:rFonts w:ascii="Times New Roman" w:hAnsi="Times New Roman" w:cs="Times New Roman"/>
            </w:rPr>
            <w:t>ection 44-7-2460(B) of the S.C. Code is amended to read:</w:t>
          </w:r>
        </w:p>
        <w:p w:rsidRPr="0093285A" w:rsidR="00A729DE" w:rsidP="00A729DE" w:rsidRDefault="00A729DE" w14:paraId="22DA858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417F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460_76d92d7e8" w:id="442"/>
          <w:r w:rsidRPr="0093285A">
            <w:rPr>
              <w:rFonts w:ascii="Times New Roman" w:hAnsi="Times New Roman" w:cs="Times New Roman"/>
            </w:rPr>
            <w:tab/>
          </w:r>
          <w:bookmarkStart w:name="ss_T44C7N2460SB_lv1_4c89576ce" w:id="443"/>
          <w:bookmarkEnd w:id="442"/>
          <w:r w:rsidRPr="0093285A">
            <w:rPr>
              <w:rFonts w:ascii="Times New Roman" w:hAnsi="Times New Roman" w:cs="Times New Roman"/>
            </w:rPr>
            <w:t>(</w:t>
          </w:r>
          <w:bookmarkEnd w:id="443"/>
          <w:r w:rsidRPr="0093285A">
            <w:rPr>
              <w:rFonts w:ascii="Times New Roman" w:hAnsi="Times New Roman" w:cs="Times New Roman"/>
            </w:rPr>
            <w:t>B) The department may promulgate regulations as necessary to carry out its responsibilities under this article.</w:t>
          </w:r>
          <w:r w:rsidRPr="0093285A">
            <w:rPr>
              <w:rFonts w:ascii="Times New Roman" w:hAnsi="Times New Roman" w:cs="Times New Roman"/>
              <w:u w:val="single"/>
            </w:rPr>
            <w:t xml:space="preserve"> Prior to the submission of these regulations, the department must receive approval from the Secretary of Health and Policy.</w:t>
          </w:r>
        </w:p>
        <w:p w:rsidRPr="0093285A" w:rsidR="00A729DE" w:rsidP="00A729DE" w:rsidRDefault="00A729DE" w14:paraId="4FD6B3C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ABB57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A_4f343dfe9" w:id="444"/>
          <w:r w:rsidRPr="0093285A">
            <w:rPr>
              <w:rFonts w:ascii="Times New Roman" w:hAnsi="Times New Roman" w:cs="Times New Roman"/>
            </w:rPr>
            <w:t>S</w:t>
          </w:r>
          <w:bookmarkEnd w:id="444"/>
          <w:r w:rsidRPr="0093285A">
            <w:rPr>
              <w:rFonts w:ascii="Times New Roman" w:hAnsi="Times New Roman" w:cs="Times New Roman"/>
            </w:rPr>
            <w:t xml:space="preserve">ECTION </w:t>
          </w:r>
          <w:proofErr w:type="spellStart"/>
          <w:r w:rsidRPr="0093285A">
            <w:rPr>
              <w:rFonts w:ascii="Times New Roman" w:hAnsi="Times New Roman" w:cs="Times New Roman"/>
            </w:rPr>
            <w:t>14.A</w:t>
          </w:r>
          <w:proofErr w:type="spellEnd"/>
          <w:r w:rsidRPr="0093285A">
            <w:rPr>
              <w:rFonts w:ascii="Times New Roman" w:hAnsi="Times New Roman" w:cs="Times New Roman"/>
            </w:rPr>
            <w:t>.</w:t>
          </w:r>
          <w:r w:rsidRPr="0093285A">
            <w:rPr>
              <w:rFonts w:ascii="Times New Roman" w:hAnsi="Times New Roman" w:cs="Times New Roman"/>
            </w:rPr>
            <w:tab/>
          </w:r>
          <w:bookmarkStart w:name="dl_2b9d2e421" w:id="445"/>
          <w:r w:rsidRPr="0093285A">
            <w:rPr>
              <w:rFonts w:ascii="Times New Roman" w:hAnsi="Times New Roman" w:cs="Times New Roman"/>
            </w:rPr>
            <w:t>S</w:t>
          </w:r>
          <w:bookmarkEnd w:id="445"/>
          <w:r w:rsidRPr="0093285A">
            <w:rPr>
              <w:rFonts w:ascii="Times New Roman" w:hAnsi="Times New Roman" w:cs="Times New Roman"/>
            </w:rPr>
            <w:t>ection 44-7-2550 of the S.C. Code is amended to read:</w:t>
          </w:r>
        </w:p>
        <w:p w:rsidRPr="0093285A" w:rsidR="00A729DE" w:rsidP="00A729DE" w:rsidRDefault="00A729DE" w14:paraId="000FCF9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99B2E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2550_a95da8ab7" w:id="446"/>
          <w:r w:rsidRPr="0093285A">
            <w:rPr>
              <w:rFonts w:ascii="Times New Roman" w:hAnsi="Times New Roman" w:cs="Times New Roman"/>
            </w:rPr>
            <w:t>S</w:t>
          </w:r>
          <w:bookmarkEnd w:id="446"/>
          <w:r w:rsidRPr="0093285A">
            <w:rPr>
              <w:rFonts w:ascii="Times New Roman" w:hAnsi="Times New Roman" w:cs="Times New Roman"/>
            </w:rPr>
            <w:t>ection 44-7-2550.</w:t>
          </w:r>
          <w:r w:rsidRPr="0093285A">
            <w:rPr>
              <w:rFonts w:ascii="Times New Roman" w:hAnsi="Times New Roman" w:cs="Times New Roman"/>
            </w:rPr>
            <w:tab/>
            <w:t xml:space="preserve">The department shall promulgate regulations necessary to carry out the purposes of this article. </w:t>
          </w:r>
          <w:r w:rsidRPr="0093285A">
            <w:rPr>
              <w:rFonts w:ascii="Times New Roman" w:hAnsi="Times New Roman" w:cs="Times New Roman"/>
              <w:u w:val="single"/>
            </w:rPr>
            <w:t>Prior to the submission of these regulations, the department must receive approval from the Secretary of Health and Policy.</w:t>
          </w:r>
          <w:r w:rsidRPr="0093285A">
            <w:rPr>
              <w:rFonts w:ascii="Times New Roman" w:hAnsi="Times New Roman" w:cs="Times New Roman"/>
            </w:rPr>
            <w:t xml:space="preserve"> Through regulation or interagency agreement when appropriate the department may develop standards addressing the coordination and provision of early intervention </w:t>
          </w:r>
          <w:r w:rsidRPr="0093285A">
            <w:rPr>
              <w:rFonts w:ascii="Times New Roman" w:hAnsi="Times New Roman" w:cs="Times New Roman"/>
            </w:rPr>
            <w:lastRenderedPageBreak/>
            <w:t>services, including personnel qualifications and health, safety, and program standards for the facilities where the services are offered.</w:t>
          </w:r>
        </w:p>
        <w:p w:rsidRPr="0093285A" w:rsidR="00A729DE" w:rsidP="00A729DE" w:rsidRDefault="00A729DE" w14:paraId="515832A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F9CDE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B_91105bf95" w:id="447"/>
          <w:r w:rsidRPr="0093285A">
            <w:rPr>
              <w:rFonts w:ascii="Times New Roman" w:hAnsi="Times New Roman" w:cs="Times New Roman"/>
            </w:rPr>
            <w:t>B</w:t>
          </w:r>
          <w:bookmarkEnd w:id="447"/>
          <w:r w:rsidRPr="0093285A">
            <w:rPr>
              <w:rFonts w:ascii="Times New Roman" w:hAnsi="Times New Roman" w:cs="Times New Roman"/>
            </w:rPr>
            <w:t>.</w:t>
          </w:r>
          <w:r w:rsidRPr="0093285A">
            <w:rPr>
              <w:rFonts w:ascii="Times New Roman" w:hAnsi="Times New Roman" w:cs="Times New Roman"/>
            </w:rPr>
            <w:tab/>
          </w:r>
          <w:bookmarkStart w:name="dl_4adf78726" w:id="448"/>
          <w:r w:rsidRPr="0093285A">
            <w:rPr>
              <w:rFonts w:ascii="Times New Roman" w:hAnsi="Times New Roman" w:cs="Times New Roman"/>
            </w:rPr>
            <w:t>S</w:t>
          </w:r>
          <w:bookmarkEnd w:id="448"/>
          <w:r w:rsidRPr="0093285A">
            <w:rPr>
              <w:rFonts w:ascii="Times New Roman" w:hAnsi="Times New Roman" w:cs="Times New Roman"/>
            </w:rPr>
            <w:t>ection 44-7-2910(B)(1)(e) of the S.C. Code is amended to read:</w:t>
          </w:r>
        </w:p>
        <w:p w:rsidRPr="0093285A" w:rsidR="00A729DE" w:rsidP="00A729DE" w:rsidRDefault="00A729DE" w14:paraId="001E406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39905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910_0545ca5ea" w:id="449"/>
          <w:r w:rsidRPr="0093285A">
            <w:rPr>
              <w:rFonts w:ascii="Times New Roman" w:hAnsi="Times New Roman" w:cs="Times New Roman"/>
            </w:rPr>
            <w:tab/>
          </w:r>
          <w:bookmarkStart w:name="ss_T44C7N2910Se_lv1_b5c45046c" w:id="450"/>
          <w:bookmarkEnd w:id="449"/>
          <w:r w:rsidRPr="0093285A">
            <w:rPr>
              <w:rFonts w:ascii="Times New Roman" w:hAnsi="Times New Roman" w:cs="Times New Roman"/>
            </w:rPr>
            <w:t>(</w:t>
          </w:r>
          <w:bookmarkEnd w:id="450"/>
          <w:r w:rsidRPr="0093285A">
            <w:rPr>
              <w:rFonts w:ascii="Times New Roman" w:hAnsi="Times New Roman" w:cs="Times New Roman"/>
            </w:rPr>
            <w:t>e) a residential program operated or contracted for operation by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or the Department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w:t>
          </w:r>
          <w:proofErr w:type="gramStart"/>
          <w:r w:rsidRPr="0093285A">
            <w:rPr>
              <w:rFonts w:ascii="Times New Roman" w:hAnsi="Times New Roman" w:cs="Times New Roman"/>
              <w:strike/>
            </w:rPr>
            <w:t>Needs</w:t>
          </w:r>
          <w:r w:rsidRPr="0093285A">
            <w:rPr>
              <w:rFonts w:ascii="Times New Roman" w:hAnsi="Times New Roman" w:cs="Times New Roman"/>
            </w:rPr>
            <w:t>;</w:t>
          </w:r>
          <w:proofErr w:type="gramEnd"/>
        </w:p>
        <w:p w:rsidRPr="0093285A" w:rsidR="00A729DE" w:rsidP="00A729DE" w:rsidRDefault="00A729DE" w14:paraId="4064DEC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8C372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C_90b4c37ba" w:id="451"/>
          <w:r w:rsidRPr="0093285A">
            <w:rPr>
              <w:rFonts w:ascii="Times New Roman" w:hAnsi="Times New Roman" w:cs="Times New Roman"/>
            </w:rPr>
            <w:t>C</w:t>
          </w:r>
          <w:bookmarkEnd w:id="451"/>
          <w:r w:rsidRPr="0093285A">
            <w:rPr>
              <w:rFonts w:ascii="Times New Roman" w:hAnsi="Times New Roman" w:cs="Times New Roman"/>
            </w:rPr>
            <w:t>.</w:t>
          </w:r>
          <w:r w:rsidRPr="0093285A">
            <w:rPr>
              <w:rFonts w:ascii="Times New Roman" w:hAnsi="Times New Roman" w:cs="Times New Roman"/>
            </w:rPr>
            <w:tab/>
          </w:r>
          <w:bookmarkStart w:name="dl_a6fa87d8f" w:id="452"/>
          <w:r w:rsidRPr="0093285A">
            <w:rPr>
              <w:rFonts w:ascii="Times New Roman" w:hAnsi="Times New Roman" w:cs="Times New Roman"/>
            </w:rPr>
            <w:t>S</w:t>
          </w:r>
          <w:bookmarkEnd w:id="452"/>
          <w:r w:rsidRPr="0093285A">
            <w:rPr>
              <w:rFonts w:ascii="Times New Roman" w:hAnsi="Times New Roman" w:cs="Times New Roman"/>
            </w:rPr>
            <w:t>ection 44-7-2940 of the S.C. Code is amended to read:</w:t>
          </w:r>
        </w:p>
        <w:p w:rsidRPr="0093285A" w:rsidR="00A729DE" w:rsidP="00A729DE" w:rsidRDefault="00A729DE" w14:paraId="7D1DBB6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8AA4F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2940_6931f8a4a" w:id="453"/>
          <w:r w:rsidRPr="0093285A">
            <w:rPr>
              <w:rFonts w:ascii="Times New Roman" w:hAnsi="Times New Roman" w:cs="Times New Roman"/>
            </w:rPr>
            <w:t>S</w:t>
          </w:r>
          <w:bookmarkEnd w:id="453"/>
          <w:r w:rsidRPr="0093285A">
            <w:rPr>
              <w:rFonts w:ascii="Times New Roman" w:hAnsi="Times New Roman" w:cs="Times New Roman"/>
            </w:rPr>
            <w:t>ection 44-7-2940.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Pr="0093285A" w:rsidR="00A729DE" w:rsidP="00A729DE" w:rsidRDefault="00A729DE" w14:paraId="38BF9F2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A4966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D_2d3bafee6" w:id="454"/>
          <w:r w:rsidRPr="0093285A">
            <w:rPr>
              <w:rFonts w:ascii="Times New Roman" w:hAnsi="Times New Roman" w:cs="Times New Roman"/>
            </w:rPr>
            <w:t>D</w:t>
          </w:r>
          <w:bookmarkEnd w:id="454"/>
          <w:r w:rsidRPr="0093285A">
            <w:rPr>
              <w:rFonts w:ascii="Times New Roman" w:hAnsi="Times New Roman" w:cs="Times New Roman"/>
            </w:rPr>
            <w:t>.</w:t>
          </w:r>
          <w:r w:rsidRPr="0093285A">
            <w:rPr>
              <w:rFonts w:ascii="Times New Roman" w:hAnsi="Times New Roman" w:cs="Times New Roman"/>
            </w:rPr>
            <w:tab/>
          </w:r>
          <w:bookmarkStart w:name="dl_94c378605" w:id="455"/>
          <w:r w:rsidRPr="0093285A">
            <w:rPr>
              <w:rFonts w:ascii="Times New Roman" w:hAnsi="Times New Roman" w:cs="Times New Roman"/>
            </w:rPr>
            <w:t>S</w:t>
          </w:r>
          <w:bookmarkEnd w:id="455"/>
          <w:r w:rsidRPr="0093285A">
            <w:rPr>
              <w:rFonts w:ascii="Times New Roman" w:hAnsi="Times New Roman" w:cs="Times New Roman"/>
            </w:rPr>
            <w:t>ection 44-7-3430 of the S.C. Code is amended to read:</w:t>
          </w:r>
        </w:p>
        <w:p w:rsidRPr="0093285A" w:rsidR="00A729DE" w:rsidP="00A729DE" w:rsidRDefault="00A729DE" w14:paraId="5CDBB94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45F2B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3430_04d01dcf3" w:id="456"/>
          <w:r w:rsidRPr="0093285A">
            <w:rPr>
              <w:rFonts w:ascii="Times New Roman" w:hAnsi="Times New Roman" w:cs="Times New Roman"/>
            </w:rPr>
            <w:t>S</w:t>
          </w:r>
          <w:bookmarkEnd w:id="456"/>
          <w:r w:rsidRPr="0093285A">
            <w:rPr>
              <w:rFonts w:ascii="Times New Roman" w:hAnsi="Times New Roman" w:cs="Times New Roman"/>
            </w:rPr>
            <w:t>ection 44-7-3430.</w:t>
          </w:r>
          <w:r w:rsidRPr="0093285A">
            <w:rPr>
              <w:rFonts w:ascii="Times New Roman" w:hAnsi="Times New Roman" w:cs="Times New Roman"/>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020D6C1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7F861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E_729d74a85" w:id="457"/>
          <w:r w:rsidRPr="0093285A">
            <w:rPr>
              <w:rFonts w:ascii="Times New Roman" w:hAnsi="Times New Roman" w:cs="Times New Roman"/>
            </w:rPr>
            <w:t>E</w:t>
          </w:r>
          <w:bookmarkEnd w:id="457"/>
          <w:r w:rsidRPr="0093285A">
            <w:rPr>
              <w:rFonts w:ascii="Times New Roman" w:hAnsi="Times New Roman" w:cs="Times New Roman"/>
            </w:rPr>
            <w:t>.</w:t>
          </w:r>
          <w:r w:rsidRPr="0093285A">
            <w:rPr>
              <w:rFonts w:ascii="Times New Roman" w:hAnsi="Times New Roman" w:cs="Times New Roman"/>
            </w:rPr>
            <w:tab/>
          </w:r>
          <w:bookmarkStart w:name="dl_4dba62cda" w:id="458"/>
          <w:r w:rsidRPr="0093285A">
            <w:rPr>
              <w:rFonts w:ascii="Times New Roman" w:hAnsi="Times New Roman" w:cs="Times New Roman"/>
            </w:rPr>
            <w:t>S</w:t>
          </w:r>
          <w:bookmarkEnd w:id="458"/>
          <w:r w:rsidRPr="0093285A">
            <w:rPr>
              <w:rFonts w:ascii="Times New Roman" w:hAnsi="Times New Roman" w:cs="Times New Roman"/>
            </w:rPr>
            <w:t>ections 44-7-3455 through 44-7-3460 of the S.C. Code are amended to read:</w:t>
          </w:r>
        </w:p>
        <w:p w:rsidRPr="0093285A" w:rsidR="00A729DE" w:rsidP="00A729DE" w:rsidRDefault="00A729DE" w14:paraId="6EC27A9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5E50D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3455_c11beb796" w:id="459"/>
          <w:r w:rsidRPr="0093285A">
            <w:rPr>
              <w:rFonts w:ascii="Times New Roman" w:hAnsi="Times New Roman" w:cs="Times New Roman"/>
            </w:rPr>
            <w:t>S</w:t>
          </w:r>
          <w:bookmarkEnd w:id="459"/>
          <w:r w:rsidRPr="0093285A">
            <w:rPr>
              <w:rFonts w:ascii="Times New Roman" w:hAnsi="Times New Roman" w:cs="Times New Roman"/>
            </w:rPr>
            <w:t>ection 44-7-3455.</w:t>
          </w:r>
          <w:r w:rsidRPr="0093285A">
            <w:rPr>
              <w:rFonts w:ascii="Times New Roman" w:hAnsi="Times New Roman" w:cs="Times New Roman"/>
            </w:rPr>
            <w:tab/>
            <w:t>The provisions of this article do not apply to hospitals owned or operated by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or by specialized hospitals licensed exclusively for treatment of alcohol or drug abuse and which are under contract with the Department of</w:t>
          </w:r>
          <w:r w:rsidRPr="0093285A">
            <w:rPr>
              <w:rFonts w:ascii="Times New Roman" w:hAnsi="Times New Roman" w:cs="Times New Roman"/>
              <w:strike/>
            </w:rPr>
            <w:t xml:space="preserve"> Alcohol and Other Drug Abuse Services</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w:t>
          </w:r>
        </w:p>
        <w:p w:rsidRPr="0093285A" w:rsidR="00A729DE" w:rsidP="00A729DE" w:rsidRDefault="00A729DE" w14:paraId="2F45C43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2867F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3460_e3b90093d" w:id="460"/>
          <w:r w:rsidRPr="0093285A">
            <w:rPr>
              <w:rFonts w:ascii="Times New Roman" w:hAnsi="Times New Roman" w:cs="Times New Roman"/>
            </w:rPr>
            <w:t>S</w:t>
          </w:r>
          <w:bookmarkEnd w:id="460"/>
          <w:r w:rsidRPr="0093285A">
            <w:rPr>
              <w:rFonts w:ascii="Times New Roman" w:hAnsi="Times New Roman" w:cs="Times New Roman"/>
            </w:rPr>
            <w:t>ection 44-7-3460.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administer and enforce the provisions of this article in accordance with procedures and penalties provided in law </w:t>
          </w:r>
          <w:r w:rsidRPr="0093285A">
            <w:rPr>
              <w:rFonts w:ascii="Times New Roman" w:hAnsi="Times New Roman" w:cs="Times New Roman"/>
            </w:rPr>
            <w:lastRenderedPageBreak/>
            <w:t>and regulation.</w:t>
          </w:r>
        </w:p>
        <w:p w:rsidRPr="0093285A" w:rsidR="00A729DE" w:rsidP="00A729DE" w:rsidRDefault="00A729DE" w14:paraId="1CD815D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8C9EB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sub_A_618482f2b" w:id="461"/>
          <w:r w:rsidRPr="0093285A">
            <w:rPr>
              <w:rFonts w:ascii="Times New Roman" w:hAnsi="Times New Roman" w:cs="Times New Roman"/>
            </w:rPr>
            <w:t>S</w:t>
          </w:r>
          <w:bookmarkEnd w:id="461"/>
          <w:r w:rsidRPr="0093285A">
            <w:rPr>
              <w:rFonts w:ascii="Times New Roman" w:hAnsi="Times New Roman" w:cs="Times New Roman"/>
            </w:rPr>
            <w:t xml:space="preserve">ECTION </w:t>
          </w:r>
          <w:proofErr w:type="spellStart"/>
          <w:r w:rsidRPr="0093285A">
            <w:rPr>
              <w:rFonts w:ascii="Times New Roman" w:hAnsi="Times New Roman" w:cs="Times New Roman"/>
            </w:rPr>
            <w:t>15.A</w:t>
          </w:r>
          <w:proofErr w:type="spellEnd"/>
          <w:r w:rsidRPr="0093285A">
            <w:rPr>
              <w:rFonts w:ascii="Times New Roman" w:hAnsi="Times New Roman" w:cs="Times New Roman"/>
            </w:rPr>
            <w:t>.</w:t>
          </w:r>
          <w:r w:rsidRPr="0093285A">
            <w:rPr>
              <w:rFonts w:ascii="Times New Roman" w:hAnsi="Times New Roman" w:cs="Times New Roman"/>
            </w:rPr>
            <w:tab/>
          </w:r>
          <w:bookmarkStart w:name="dl_b2c0e4397" w:id="462"/>
          <w:r w:rsidRPr="0093285A">
            <w:rPr>
              <w:rFonts w:ascii="Times New Roman" w:hAnsi="Times New Roman" w:cs="Times New Roman"/>
            </w:rPr>
            <w:t>C</w:t>
          </w:r>
          <w:bookmarkEnd w:id="462"/>
          <w:r w:rsidRPr="0093285A">
            <w:rPr>
              <w:rFonts w:ascii="Times New Roman" w:hAnsi="Times New Roman" w:cs="Times New Roman"/>
            </w:rPr>
            <w:t>hapter 9, Title 44 of the S.C. Code is amended to read:</w:t>
          </w:r>
        </w:p>
        <w:p w:rsidRPr="0093285A" w:rsidR="00A729DE" w:rsidP="00A729DE" w:rsidRDefault="00A729DE" w14:paraId="6564777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A47DB9B"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c9fdbdb5" w:id="463"/>
          <w:r w:rsidRPr="0093285A">
            <w:rPr>
              <w:rFonts w:ascii="Times New Roman" w:hAnsi="Times New Roman" w:cs="Times New Roman"/>
            </w:rPr>
            <w:t>C</w:t>
          </w:r>
          <w:bookmarkEnd w:id="463"/>
          <w:r w:rsidRPr="0093285A">
            <w:rPr>
              <w:rFonts w:ascii="Times New Roman" w:hAnsi="Times New Roman" w:cs="Times New Roman"/>
            </w:rPr>
            <w:t>HAPTER 9</w:t>
          </w:r>
        </w:p>
        <w:p w:rsidRPr="0093285A" w:rsidR="00A729DE" w:rsidP="00A729DE" w:rsidRDefault="00A729DE" w14:paraId="11C0BF2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93285A" w:rsidR="00A729DE" w:rsidP="00A729DE" w:rsidRDefault="00A729DE" w14:paraId="2A72CA1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r w:rsidRPr="0093285A">
            <w:rPr>
              <w:rFonts w:ascii="Times New Roman" w:hAnsi="Times New Roman" w:cs="Times New Roman"/>
              <w:strike/>
            </w:rPr>
            <w:t>State Department of Mental Health</w:t>
          </w:r>
          <w:bookmarkStart w:name="up_1d68218d" w:id="464"/>
          <w:r w:rsidRPr="0093285A">
            <w:rPr>
              <w:rFonts w:ascii="Times New Roman" w:hAnsi="Times New Roman" w:cs="Times New Roman"/>
              <w:u w:val="single"/>
            </w:rPr>
            <w:t xml:space="preserve"> </w:t>
          </w:r>
          <w:bookmarkEnd w:id="464"/>
          <w:r w:rsidRPr="0093285A">
            <w:rPr>
              <w:rFonts w:ascii="Times New Roman" w:hAnsi="Times New Roman" w:cs="Times New Roman"/>
              <w:u w:val="single"/>
            </w:rPr>
            <w:t>Department of Behavioral Health and Substance Abuse Services</w:t>
          </w:r>
        </w:p>
        <w:p w:rsidRPr="0093285A" w:rsidR="00A729DE" w:rsidP="00A729DE" w:rsidRDefault="00A729DE" w14:paraId="10C066D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93285A" w:rsidR="00A729DE" w:rsidP="00A729DE" w:rsidRDefault="00A729DE" w14:paraId="403547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0_15e804094" w:id="465"/>
          <w:r w:rsidRPr="0093285A">
            <w:rPr>
              <w:rFonts w:ascii="Times New Roman" w:hAnsi="Times New Roman" w:cs="Times New Roman"/>
            </w:rPr>
            <w:t>S</w:t>
          </w:r>
          <w:bookmarkEnd w:id="465"/>
          <w:r w:rsidRPr="0093285A">
            <w:rPr>
              <w:rFonts w:ascii="Times New Roman" w:hAnsi="Times New Roman" w:cs="Times New Roman"/>
            </w:rPr>
            <w:t>ection 44-9-10.</w:t>
          </w:r>
          <w:r w:rsidRPr="0093285A">
            <w:rPr>
              <w:rFonts w:ascii="Times New Roman" w:hAnsi="Times New Roman" w:cs="Times New Roman"/>
            </w:rPr>
            <w:tab/>
            <w:t xml:space="preserve">There is hereby created the </w:t>
          </w:r>
          <w:r w:rsidRPr="0093285A">
            <w:rPr>
              <w:rFonts w:ascii="Times New Roman" w:hAnsi="Times New Roman" w:cs="Times New Roman"/>
              <w:strike/>
            </w:rPr>
            <w:t>State Department of Mental Health</w:t>
          </w:r>
          <w:r w:rsidRPr="0093285A">
            <w:rPr>
              <w:rFonts w:ascii="Times New Roman" w:hAnsi="Times New Roman" w:cs="Times New Roman"/>
              <w:u w:val="single"/>
            </w:rPr>
            <w:t xml:space="preserve"> Department of Behavioral Health and Substance Abuse Services</w:t>
          </w:r>
          <w:r w:rsidRPr="0093285A">
            <w:rPr>
              <w:rFonts w:ascii="Times New Roman" w:hAnsi="Times New Roman" w:cs="Times New Roman"/>
            </w:rPr>
            <w:t xml:space="preserve">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r w:rsidRPr="0093285A">
            <w:rPr>
              <w:rFonts w:ascii="Times New Roman" w:hAnsi="Times New Roman" w:cs="Times New Roman"/>
              <w:u w:val="single"/>
            </w:rPr>
            <w:t xml:space="preserve">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The Department of Behavioral Health and Substance Abuse Services shall promote comprehensive, client-centered services in the areas of mental health and substance use treatment in furtherance of the goals of the State Health Plan.</w:t>
          </w:r>
        </w:p>
        <w:p w:rsidRPr="0093285A" w:rsidR="00A729DE" w:rsidP="00A729DE" w:rsidRDefault="00A729DE" w14:paraId="56F86E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13BCA6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20_6681d6061" w:id="466"/>
          <w:r w:rsidRPr="0093285A">
            <w:rPr>
              <w:rFonts w:ascii="Times New Roman" w:hAnsi="Times New Roman" w:cs="Times New Roman"/>
            </w:rPr>
            <w:t>S</w:t>
          </w:r>
          <w:bookmarkEnd w:id="466"/>
          <w:r w:rsidRPr="0093285A">
            <w:rPr>
              <w:rFonts w:ascii="Times New Roman" w:hAnsi="Times New Roman" w:cs="Times New Roman"/>
            </w:rPr>
            <w:t>ection 44-9-20.</w:t>
          </w:r>
          <w:r w:rsidRPr="0093285A">
            <w:rPr>
              <w:rFonts w:ascii="Times New Roman" w:hAnsi="Times New Roman" w:cs="Times New Roman"/>
            </w:rPr>
            <w:tab/>
            <w:t xml:space="preserve">All the powers and duties vested in the South Carolina Mental Health Commission immediately prior to March 26, </w:t>
          </w:r>
          <w:proofErr w:type="gramStart"/>
          <w:r w:rsidRPr="0093285A">
            <w:rPr>
              <w:rFonts w:ascii="Times New Roman" w:hAnsi="Times New Roman" w:cs="Times New Roman"/>
            </w:rPr>
            <w:t>1964</w:t>
          </w:r>
          <w:proofErr w:type="gramEnd"/>
          <w:r w:rsidRPr="0093285A">
            <w:rPr>
              <w:rFonts w:ascii="Times New Roman" w:hAnsi="Times New Roman" w:cs="Times New Roman"/>
            </w:rPr>
            <w:t xml:space="preserve"> are hereby transferred to and vested in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All records, files and other papers belonging to the South Carolina Mental Health Commission shall be continued as part of the records and files of the Department of </w:t>
          </w:r>
          <w:r w:rsidRPr="0093285A">
            <w:rPr>
              <w:rFonts w:ascii="Times New Roman" w:hAnsi="Times New Roman" w:cs="Times New Roman"/>
              <w:strike/>
            </w:rPr>
            <w:t>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w:t>
          </w:r>
        </w:p>
        <w:p w:rsidRPr="0093285A" w:rsidR="00A729DE" w:rsidP="00A729DE" w:rsidRDefault="00A729DE" w14:paraId="474090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12FCEA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30_ac3ccc3be" w:id="467"/>
          <w:r w:rsidRPr="0093285A">
            <w:rPr>
              <w:rFonts w:ascii="Times New Roman" w:hAnsi="Times New Roman" w:cs="Times New Roman"/>
            </w:rPr>
            <w:t>S</w:t>
          </w:r>
          <w:bookmarkEnd w:id="467"/>
          <w:r w:rsidRPr="0093285A">
            <w:rPr>
              <w:rFonts w:ascii="Times New Roman" w:hAnsi="Times New Roman" w:cs="Times New Roman"/>
            </w:rPr>
            <w:t>ection 44-9-30.</w:t>
          </w:r>
          <w:r w:rsidRPr="0093285A">
            <w:rPr>
              <w:rFonts w:ascii="Times New Roman" w:hAnsi="Times New Roman" w:cs="Times New Roman"/>
            </w:rPr>
            <w:tab/>
          </w:r>
          <w:bookmarkStart w:name="ss_T44C9N30SA_lv1_11e85b0bb" w:id="468"/>
          <w:r w:rsidRPr="0093285A">
            <w:rPr>
              <w:rFonts w:ascii="Times New Roman" w:hAnsi="Times New Roman" w:cs="Times New Roman"/>
            </w:rPr>
            <w:t>(</w:t>
          </w:r>
          <w:bookmarkEnd w:id="468"/>
          <w:r w:rsidRPr="0093285A">
            <w:rPr>
              <w:rFonts w:ascii="Times New Roman" w:hAnsi="Times New Roman" w:cs="Times New Roman"/>
            </w:rPr>
            <w:t>A)</w:t>
          </w:r>
          <w:bookmarkStart w:name="ss_T44C9N30S1_lv2_28902367" w:id="469"/>
          <w:r w:rsidRPr="0093285A">
            <w:rPr>
              <w:rFonts w:ascii="Times New Roman" w:hAnsi="Times New Roman" w:cs="Times New Roman"/>
            </w:rPr>
            <w:t>(</w:t>
          </w:r>
          <w:bookmarkEnd w:id="469"/>
          <w:r w:rsidRPr="0093285A">
            <w:rPr>
              <w:rFonts w:ascii="Times New Roman" w:hAnsi="Times New Roman" w:cs="Times New Roman"/>
            </w:rPr>
            <w:t>1) There is created the</w:t>
          </w:r>
          <w:r w:rsidRPr="0093285A">
            <w:rPr>
              <w:rFonts w:ascii="Times New Roman" w:hAnsi="Times New Roman" w:cs="Times New Roman"/>
              <w:strike/>
            </w:rPr>
            <w:t xml:space="preserve"> governing board</w:t>
          </w:r>
          <w:r w:rsidRPr="0093285A">
            <w:rPr>
              <w:rFonts w:ascii="Times New Roman" w:hAnsi="Times New Roman" w:cs="Times New Roman"/>
              <w:u w:val="single"/>
            </w:rPr>
            <w:t xml:space="preserve"> advisory board</w:t>
          </w:r>
          <w:r w:rsidRPr="0093285A">
            <w:rPr>
              <w:rFonts w:ascii="Times New Roman" w:hAnsi="Times New Roman" w:cs="Times New Roman"/>
            </w:rPr>
            <w:t xml:space="preserve"> for the</w:t>
          </w:r>
          <w:r w:rsidRPr="0093285A">
            <w:rPr>
              <w:rFonts w:ascii="Times New Roman" w:hAnsi="Times New Roman" w:cs="Times New Roman"/>
              <w:strike/>
            </w:rPr>
            <w:t xml:space="preserve"> State Department of Mental Health</w:t>
          </w:r>
          <w:r w:rsidRPr="0093285A">
            <w:rPr>
              <w:rFonts w:ascii="Times New Roman" w:hAnsi="Times New Roman" w:cs="Times New Roman"/>
              <w:u w:val="single"/>
            </w:rPr>
            <w:t xml:space="preserve"> Department of Behavioral Health and Substance Abuse Services</w:t>
          </w:r>
          <w:r w:rsidRPr="0093285A">
            <w:rPr>
              <w:rFonts w:ascii="Times New Roman" w:hAnsi="Times New Roman" w:cs="Times New Roman"/>
            </w:rPr>
            <w:t xml:space="preserve"> known as the South Carolina</w:t>
          </w:r>
          <w:r w:rsidRPr="0093285A">
            <w:rPr>
              <w:rFonts w:ascii="Times New Roman" w:hAnsi="Times New Roman" w:cs="Times New Roman"/>
              <w:strike/>
            </w:rPr>
            <w:t xml:space="preserve"> Mental Health Commission</w:t>
          </w:r>
          <w:r w:rsidRPr="0093285A">
            <w:rPr>
              <w:rFonts w:ascii="Times New Roman" w:hAnsi="Times New Roman" w:cs="Times New Roman"/>
              <w:u w:val="single"/>
            </w:rPr>
            <w:t xml:space="preserve"> Behavioral Health and Substance Abuse Services Advisory Board</w:t>
          </w:r>
          <w:r w:rsidRPr="0093285A">
            <w:rPr>
              <w:rFonts w:ascii="Times New Roman" w:hAnsi="Times New Roman" w:cs="Times New Roman"/>
            </w:rPr>
            <w:t>.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advisory board</w:t>
          </w:r>
          <w:r w:rsidRPr="0093285A">
            <w:rPr>
              <w:rFonts w:ascii="Times New Roman" w:hAnsi="Times New Roman" w:cs="Times New Roman"/>
            </w:rPr>
            <w:t xml:space="preserve"> shall consist of seven members, one from each congressional district, appointed by the</w:t>
          </w:r>
          <w:r w:rsidRPr="0093285A">
            <w:rPr>
              <w:rFonts w:ascii="Times New Roman" w:hAnsi="Times New Roman" w:cs="Times New Roman"/>
              <w:strike/>
            </w:rPr>
            <w:t xml:space="preserve"> Governor, upon the advice and consent of the Senate</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w:t>
          </w:r>
        </w:p>
        <w:p w:rsidRPr="0093285A" w:rsidR="00A729DE" w:rsidP="00A729DE" w:rsidRDefault="00A729DE" w14:paraId="0BC727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30S2_lv2_e3713c6b" w:id="470"/>
          <w:r w:rsidRPr="0093285A">
            <w:rPr>
              <w:rFonts w:ascii="Times New Roman" w:hAnsi="Times New Roman" w:cs="Times New Roman"/>
            </w:rPr>
            <w:t>(</w:t>
          </w:r>
          <w:bookmarkEnd w:id="470"/>
          <w:r w:rsidRPr="0093285A">
            <w:rPr>
              <w:rFonts w:ascii="Times New Roman" w:hAnsi="Times New Roman" w:cs="Times New Roman"/>
            </w:rPr>
            <w:t>2)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shall consider consumer and family representation when appointing members.</w:t>
          </w:r>
        </w:p>
        <w:p w:rsidRPr="0093285A" w:rsidR="00A729DE" w:rsidP="00A729DE" w:rsidRDefault="00A729DE" w14:paraId="724B48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30SB_lv1_f7af69a9d" w:id="471"/>
          <w:r w:rsidRPr="0093285A">
            <w:rPr>
              <w:rFonts w:ascii="Times New Roman" w:hAnsi="Times New Roman" w:cs="Times New Roman"/>
            </w:rPr>
            <w:t>(</w:t>
          </w:r>
          <w:bookmarkEnd w:id="471"/>
          <w:r w:rsidRPr="0093285A">
            <w:rPr>
              <w:rFonts w:ascii="Times New Roman" w:hAnsi="Times New Roman" w:cs="Times New Roman"/>
            </w:rPr>
            <w:t>B) The members serve for terms of five years and until their successors are appointed and qualify. The terms of no more than two members may expire in one year.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may remove a member</w:t>
          </w:r>
          <w:r w:rsidRPr="0093285A">
            <w:rPr>
              <w:rFonts w:ascii="Times New Roman" w:hAnsi="Times New Roman" w:cs="Times New Roman"/>
              <w:strike/>
            </w:rPr>
            <w:t xml:space="preserve"> pursuant to the provisions of Section 1-3-240</w:t>
          </w:r>
          <w:r w:rsidRPr="0093285A">
            <w:rPr>
              <w:rFonts w:ascii="Times New Roman" w:hAnsi="Times New Roman" w:cs="Times New Roman"/>
              <w:u w:val="single"/>
            </w:rPr>
            <w:t xml:space="preserve"> when the Secretary </w:t>
          </w:r>
          <w:r w:rsidRPr="0093285A">
            <w:rPr>
              <w:rFonts w:ascii="Times New Roman" w:hAnsi="Times New Roman" w:cs="Times New Roman"/>
              <w:u w:val="single"/>
            </w:rPr>
            <w:lastRenderedPageBreak/>
            <w:t>determines removal is in the best interest of the State</w:t>
          </w:r>
          <w:r w:rsidRPr="0093285A">
            <w:rPr>
              <w:rFonts w:ascii="Times New Roman" w:hAnsi="Times New Roman" w:cs="Times New Roman"/>
            </w:rPr>
            <w:t>. A vacancy must be filled by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for the unexpired portion of the term.</w:t>
          </w:r>
        </w:p>
        <w:p w:rsidRPr="0093285A" w:rsidR="00A729DE" w:rsidDel="00D152A8" w:rsidP="00A729DE" w:rsidRDefault="00A729DE" w14:paraId="4D174F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9N30SC_lv1_15be7710R" w:id="472"/>
          <w:r w:rsidRPr="0093285A">
            <w:rPr>
              <w:rFonts w:ascii="Times New Roman" w:hAnsi="Times New Roman" w:cs="Times New Roman"/>
              <w:strike/>
            </w:rPr>
            <w:t>(</w:t>
          </w:r>
          <w:bookmarkEnd w:id="472"/>
          <w:r w:rsidRPr="0093285A">
            <w:rPr>
              <w:rFonts w:ascii="Times New Roman" w:hAnsi="Times New Roman" w:cs="Times New Roman"/>
              <w:strike/>
            </w:rPr>
            <w:t>C) The commission shall determine policies and promulgate regulations governing the operation of the department and the employment of professional and staff personnel.</w:t>
          </w:r>
        </w:p>
        <w:p w:rsidRPr="0093285A" w:rsidR="00A729DE" w:rsidP="00A729DE" w:rsidRDefault="00A729DE" w14:paraId="125A26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(D)</w:t>
          </w:r>
          <w:bookmarkStart w:name="ss_T44C9N30SC_lv1_7d75fb3d4" w:id="473"/>
          <w:r w:rsidRPr="0093285A">
            <w:rPr>
              <w:rFonts w:ascii="Times New Roman" w:hAnsi="Times New Roman" w:cs="Times New Roman"/>
              <w:u w:val="single"/>
            </w:rPr>
            <w:t>(</w:t>
          </w:r>
          <w:bookmarkEnd w:id="473"/>
          <w:r w:rsidRPr="0093285A">
            <w:rPr>
              <w:rFonts w:ascii="Times New Roman" w:hAnsi="Times New Roman" w:cs="Times New Roman"/>
              <w:u w:val="single"/>
            </w:rPr>
            <w:t>C)</w:t>
          </w:r>
          <w:r w:rsidRPr="0093285A">
            <w:rPr>
              <w:rFonts w:ascii="Times New Roman" w:hAnsi="Times New Roman" w:cs="Times New Roman"/>
            </w:rPr>
            <w:t xml:space="preserve"> The members shall receive the same subsistence, mileage, and per diem provided by law for members of state boards, committees, and commissions.</w:t>
          </w:r>
        </w:p>
        <w:p w:rsidRPr="0093285A" w:rsidR="00A729DE" w:rsidP="00A729DE" w:rsidRDefault="00A729DE" w14:paraId="2786C2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77DAAE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40_dc31bbc77" w:id="474"/>
          <w:r w:rsidRPr="0093285A">
            <w:rPr>
              <w:rFonts w:ascii="Times New Roman" w:hAnsi="Times New Roman" w:cs="Times New Roman"/>
            </w:rPr>
            <w:t>S</w:t>
          </w:r>
          <w:bookmarkEnd w:id="474"/>
          <w:r w:rsidRPr="0093285A">
            <w:rPr>
              <w:rFonts w:ascii="Times New Roman" w:hAnsi="Times New Roman" w:cs="Times New Roman"/>
            </w:rPr>
            <w:t>ection 44-9-40.</w:t>
          </w:r>
          <w:r w:rsidRPr="0093285A">
            <w:rPr>
              <w:rFonts w:ascii="Times New Roman" w:hAnsi="Times New Roman" w:cs="Times New Roman"/>
              <w:strike/>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w:t>
          </w:r>
          <w:r w:rsidRPr="0093285A">
            <w:rPr>
              <w:rFonts w:ascii="Times New Roman" w:hAnsi="Times New Roman" w:cs="Times New Roman"/>
            </w:rPr>
            <w:t xml:space="preserve"> </w:t>
          </w:r>
          <w:r w:rsidRPr="0093285A">
            <w:rPr>
              <w:rFonts w:ascii="Times New Roman" w:hAnsi="Times New Roman" w:cs="Times New Roman"/>
              <w:u w:val="single"/>
            </w:rPr>
            <w:t>The Secretary of Health and Policy shall appoint, and may remove at will, a Director of Behavioral Health and Substance Abuse Services, who is the chief executive of the Department of Behavioral Health and Substance Abuse Services.</w:t>
          </w:r>
          <w:r w:rsidRPr="0093285A">
            <w:rPr>
              <w:rFonts w:ascii="Times New Roman" w:hAnsi="Times New Roman" w:cs="Times New Roman"/>
            </w:rPr>
            <w:t xml:space="preserve"> The director must be a person of proven executive and administrative ability with appropriate education and substantial experience in the</w:t>
          </w:r>
          <w:r w:rsidRPr="0093285A">
            <w:rPr>
              <w:rFonts w:ascii="Times New Roman" w:hAnsi="Times New Roman" w:cs="Times New Roman"/>
              <w:strike/>
            </w:rPr>
            <w:t xml:space="preserve"> field of mental illness treatment</w:t>
          </w:r>
          <w:r w:rsidRPr="0093285A">
            <w:rPr>
              <w:rFonts w:ascii="Times New Roman" w:hAnsi="Times New Roman" w:cs="Times New Roman"/>
              <w:u w:val="single"/>
            </w:rPr>
            <w:t xml:space="preserve"> delivery of behavioral health services, including addiction services</w:t>
          </w:r>
          <w:r w:rsidRPr="0093285A">
            <w:rPr>
              <w:rFonts w:ascii="Times New Roman" w:hAnsi="Times New Roman" w:cs="Times New Roman"/>
            </w:rPr>
            <w:t>.</w:t>
          </w:r>
          <w:r w:rsidRPr="0093285A">
            <w:rPr>
              <w:rFonts w:ascii="Times New Roman" w:hAnsi="Times New Roman" w:cs="Times New Roman"/>
              <w:strike/>
            </w:rPr>
            <w:t xml:space="preserve">  The director must appoint and remove all other officers and employees of the Department of Mental Health, subject to the approval of the Mental Health Commission.</w:t>
          </w:r>
          <w:r w:rsidRPr="0093285A">
            <w:rPr>
              <w:rFonts w:ascii="Times New Roman" w:hAnsi="Times New Roman" w:cs="Times New Roman"/>
              <w:u w:val="single"/>
            </w:rPr>
            <w:t xml:space="preserve"> Department employees shall have such general duties and receive such compensation as determined by the director, within the authority given by the Secretary. The director shall be responsible for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Pr="0093285A" w:rsidR="00A729DE" w:rsidP="00A729DE" w:rsidRDefault="00A729DE" w14:paraId="1B5A64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75D4FB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50_ac32940d6" w:id="475"/>
          <w:r w:rsidRPr="0093285A">
            <w:rPr>
              <w:rFonts w:ascii="Times New Roman" w:hAnsi="Times New Roman" w:cs="Times New Roman"/>
            </w:rPr>
            <w:t>S</w:t>
          </w:r>
          <w:bookmarkEnd w:id="475"/>
          <w:r w:rsidRPr="0093285A">
            <w:rPr>
              <w:rFonts w:ascii="Times New Roman" w:hAnsi="Times New Roman" w:cs="Times New Roman"/>
            </w:rPr>
            <w:t>ection 44-9-50.</w:t>
          </w:r>
          <w:r w:rsidRPr="0093285A">
            <w:rPr>
              <w:rFonts w:ascii="Times New Roman" w:hAnsi="Times New Roman" w:cs="Times New Roman"/>
            </w:rPr>
            <w:tab/>
          </w:r>
          <w:bookmarkStart w:name="ss_T44C9N50SA_lv1_0809a0ba" w:id="476"/>
          <w:r w:rsidRPr="0093285A">
            <w:rPr>
              <w:rFonts w:ascii="Times New Roman" w:hAnsi="Times New Roman" w:cs="Times New Roman"/>
              <w:u w:val="single"/>
            </w:rPr>
            <w:t>(</w:t>
          </w:r>
          <w:bookmarkEnd w:id="476"/>
          <w:r w:rsidRPr="0093285A">
            <w:rPr>
              <w:rFonts w:ascii="Times New Roman" w:hAnsi="Times New Roman" w:cs="Times New Roman"/>
              <w:u w:val="single"/>
            </w:rPr>
            <w:t xml:space="preserve">A) </w:t>
          </w:r>
          <w:r w:rsidRPr="0093285A">
            <w:rPr>
              <w:rFonts w:ascii="Times New Roman" w:hAnsi="Times New Roman" w:cs="Times New Roman"/>
            </w:rPr>
            <w:t>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may be divided into such divisions as may be authorized by the</w:t>
          </w:r>
          <w:r w:rsidRPr="0093285A">
            <w:rPr>
              <w:rFonts w:ascii="Times New Roman" w:hAnsi="Times New Roman" w:cs="Times New Roman"/>
              <w:strike/>
            </w:rPr>
            <w:t xml:space="preserve"> director of Mental Health and approved by the commission</w:t>
          </w:r>
          <w:r w:rsidRPr="0093285A">
            <w:rPr>
              <w:rFonts w:ascii="Times New Roman" w:hAnsi="Times New Roman" w:cs="Times New Roman"/>
              <w:u w:val="single"/>
            </w:rPr>
            <w:t xml:space="preserve"> Director of Behavioral Health and Substance Abuse Services</w:t>
          </w:r>
          <w:r w:rsidRPr="0093285A">
            <w:rPr>
              <w:rFonts w:ascii="Times New Roman" w:hAnsi="Times New Roman" w:cs="Times New Roman"/>
            </w:rPr>
            <w:t>.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Pr="0093285A" w:rsidR="00A729DE" w:rsidP="00A729DE" w:rsidRDefault="00A729DE" w14:paraId="06C1D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50SB_lv1_122e2110" w:id="477"/>
          <w:r w:rsidRPr="0093285A">
            <w:rPr>
              <w:rFonts w:ascii="Times New Roman" w:hAnsi="Times New Roman" w:cs="Times New Roman"/>
              <w:u w:val="single"/>
            </w:rPr>
            <w:t>(</w:t>
          </w:r>
          <w:bookmarkEnd w:id="477"/>
          <w:r w:rsidRPr="0093285A">
            <w:rPr>
              <w:rFonts w:ascii="Times New Roman" w:hAnsi="Times New Roman" w:cs="Times New Roman"/>
              <w:u w:val="single"/>
            </w:rPr>
            <w:t xml:space="preserve">B) 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The department shall furnish the supervisor of adult education for the prevention of alcoholism adequate ways and </w:t>
          </w:r>
          <w:r w:rsidRPr="0093285A">
            <w:rPr>
              <w:rFonts w:ascii="Times New Roman" w:hAnsi="Times New Roman" w:cs="Times New Roman"/>
              <w:u w:val="single"/>
            </w:rPr>
            <w:lastRenderedPageBreak/>
            <w:t>means to accomplish an effective educational program for the prevention of alcoholism in this State.</w:t>
          </w:r>
        </w:p>
        <w:p w:rsidRPr="0093285A" w:rsidR="00A729DE" w:rsidP="00A729DE" w:rsidRDefault="00A729DE" w14:paraId="55BE5E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up_d737bab5" w:id="478"/>
          <w:r w:rsidRPr="0093285A">
            <w:rPr>
              <w:rFonts w:ascii="Times New Roman" w:hAnsi="Times New Roman" w:cs="Times New Roman"/>
              <w:u w:val="single"/>
            </w:rPr>
            <w:t>I</w:t>
          </w:r>
          <w:bookmarkEnd w:id="478"/>
          <w:r w:rsidRPr="0093285A">
            <w:rPr>
              <w:rFonts w:ascii="Times New Roman" w:hAnsi="Times New Roman" w:cs="Times New Roman"/>
              <w:u w:val="single"/>
            </w:rPr>
            <w:t>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Pr="0093285A" w:rsidR="00A729DE" w:rsidP="00A729DE" w:rsidRDefault="00A729DE" w14:paraId="0343AC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50SC_lv1_3844b4fa" w:id="479"/>
          <w:r w:rsidRPr="0093285A">
            <w:rPr>
              <w:rFonts w:ascii="Times New Roman" w:hAnsi="Times New Roman" w:cs="Times New Roman"/>
              <w:u w:val="single"/>
            </w:rPr>
            <w:t>(</w:t>
          </w:r>
          <w:bookmarkEnd w:id="479"/>
          <w:r w:rsidRPr="0093285A">
            <w:rPr>
              <w:rFonts w:ascii="Times New Roman" w:hAnsi="Times New Roman" w:cs="Times New Roman"/>
              <w:u w:val="single"/>
            </w:rPr>
            <w:t>C) 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Department of Behavioral Health and Substance Abuse Services from the Education Improvement Act of 1984 Fund in the manner the State Treasurer shall direct.</w:t>
          </w:r>
        </w:p>
        <w:p w:rsidRPr="0093285A" w:rsidR="00A729DE" w:rsidP="00A729DE" w:rsidRDefault="00A729DE" w14:paraId="563AC2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274AD1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60_bd652b8c7" w:id="480"/>
          <w:r w:rsidRPr="0093285A">
            <w:rPr>
              <w:rFonts w:ascii="Times New Roman" w:hAnsi="Times New Roman" w:cs="Times New Roman"/>
            </w:rPr>
            <w:t>S</w:t>
          </w:r>
          <w:bookmarkEnd w:id="480"/>
          <w:r w:rsidRPr="0093285A">
            <w:rPr>
              <w:rFonts w:ascii="Times New Roman" w:hAnsi="Times New Roman" w:cs="Times New Roman"/>
            </w:rPr>
            <w:t>ection 44-9-60.</w:t>
          </w:r>
          <w:r w:rsidRPr="0093285A">
            <w:rPr>
              <w:rFonts w:ascii="Times New Roman" w:hAnsi="Times New Roman" w:cs="Times New Roman"/>
            </w:rPr>
            <w:tab/>
            <w:t>The director of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may appoint a director of each hospital. Each director must be knowledgeable in the treatment of the mentally ill and in hospital administration. The director of each hospital under the jurisdiction of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is responsible for the employment of all personnel at the hospital, subject to the approval of the director of the department. The director of the department may serve as director of one or more hospitals or other mental health facilities.</w:t>
          </w:r>
        </w:p>
        <w:p w:rsidRPr="0093285A" w:rsidR="00A729DE" w:rsidP="00A729DE" w:rsidRDefault="00A729DE" w14:paraId="7C4B28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A6DAB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70_91f6f4015" w:id="481"/>
          <w:r w:rsidRPr="0093285A">
            <w:rPr>
              <w:rFonts w:ascii="Times New Roman" w:hAnsi="Times New Roman" w:cs="Times New Roman"/>
            </w:rPr>
            <w:t>S</w:t>
          </w:r>
          <w:bookmarkEnd w:id="481"/>
          <w:r w:rsidRPr="0093285A">
            <w:rPr>
              <w:rFonts w:ascii="Times New Roman" w:hAnsi="Times New Roman" w:cs="Times New Roman"/>
            </w:rPr>
            <w:t>ection 44-9-70.</w:t>
          </w:r>
          <w:r w:rsidRPr="0093285A">
            <w:rPr>
              <w:rFonts w:ascii="Times New Roman" w:hAnsi="Times New Roman" w:cs="Times New Roman"/>
            </w:rPr>
            <w:tab/>
            <w:t xml:space="preserve">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is hereby designated as the state's</w:t>
          </w:r>
          <w:r w:rsidRPr="0093285A">
            <w:rPr>
              <w:rFonts w:ascii="Times New Roman" w:hAnsi="Times New Roman" w:cs="Times New Roman"/>
              <w:strike/>
            </w:rPr>
            <w:t xml:space="preserve"> mental</w:t>
          </w:r>
          <w:r w:rsidRPr="0093285A">
            <w:rPr>
              <w:rFonts w:ascii="Times New Roman" w:hAnsi="Times New Roman" w:cs="Times New Roman"/>
              <w:u w:val="single"/>
            </w:rPr>
            <w:t xml:space="preserve"> behavioral</w:t>
          </w:r>
          <w:r w:rsidRPr="0093285A">
            <w:rPr>
              <w:rFonts w:ascii="Times New Roman" w:hAnsi="Times New Roman" w:cs="Times New Roman"/>
            </w:rPr>
            <w:t xml:space="preserve"> health authority for purposes of administering federal funds allotted to South Carolina under the provisions of the National Mental Health Act, as amended.  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w:t>
          </w:r>
          <w:r w:rsidRPr="0093285A">
            <w:rPr>
              <w:rFonts w:ascii="Times New Roman" w:hAnsi="Times New Roman" w:cs="Times New Roman"/>
              <w:strike/>
            </w:rPr>
            <w:t xml:space="preserve"> South Carolina Medical College Hospital</w:t>
          </w:r>
          <w:r w:rsidRPr="0093285A">
            <w:rPr>
              <w:rFonts w:ascii="Times New Roman" w:hAnsi="Times New Roman" w:cs="Times New Roman"/>
              <w:u w:val="single"/>
            </w:rPr>
            <w:t xml:space="preserve"> Medical University of South Carolina</w:t>
          </w:r>
          <w:r w:rsidRPr="0093285A">
            <w:rPr>
              <w:rFonts w:ascii="Times New Roman" w:hAnsi="Times New Roman" w:cs="Times New Roman"/>
            </w:rPr>
            <w:t xml:space="preserve"> in Charleston. Provided, further, that nothing herein shall be construed to include any of the functions or responsibilities now granted the Department </w:t>
          </w:r>
          <w:r w:rsidRPr="0093285A">
            <w:rPr>
              <w:rFonts w:ascii="Times New Roman" w:hAnsi="Times New Roman" w:cs="Times New Roman"/>
            </w:rPr>
            <w:lastRenderedPageBreak/>
            <w:t xml:space="preserve">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or the administration of the State Hospital Construction Act (Hill-Burton Act), as provided in the</w:t>
          </w:r>
          <w:r w:rsidRPr="0093285A">
            <w:rPr>
              <w:rFonts w:ascii="Times New Roman" w:hAnsi="Times New Roman" w:cs="Times New Roman"/>
              <w:strike/>
            </w:rPr>
            <w:t xml:space="preserve"> 1976</w:t>
          </w:r>
          <w:r w:rsidRPr="0093285A">
            <w:rPr>
              <w:rFonts w:ascii="Times New Roman" w:hAnsi="Times New Roman" w:cs="Times New Roman"/>
              <w:u w:val="single"/>
            </w:rPr>
            <w:t xml:space="preserve"> S.C.</w:t>
          </w:r>
          <w:r w:rsidRPr="0093285A">
            <w:rPr>
              <w:rFonts w:ascii="Times New Roman" w:hAnsi="Times New Roman" w:cs="Times New Roman"/>
            </w:rPr>
            <w:t xml:space="preserve"> Code</w:t>
          </w:r>
          <w:r w:rsidRPr="0093285A">
            <w:rPr>
              <w:rFonts w:ascii="Times New Roman" w:hAnsi="Times New Roman" w:cs="Times New Roman"/>
              <w:strike/>
            </w:rPr>
            <w:t xml:space="preserve"> of Laws and amendments thereto</w:t>
          </w:r>
          <w:r w:rsidRPr="0093285A">
            <w:rPr>
              <w:rFonts w:ascii="Times New Roman" w:hAnsi="Times New Roman" w:cs="Times New Roman"/>
            </w:rPr>
            <w:t>.</w:t>
          </w:r>
        </w:p>
        <w:p w:rsidRPr="0093285A" w:rsidR="00A729DE" w:rsidP="00A729DE" w:rsidRDefault="00A729DE" w14:paraId="0C6A1E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5E0EFE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80_e4a6161ba" w:id="482"/>
          <w:r w:rsidRPr="0093285A">
            <w:rPr>
              <w:rFonts w:ascii="Times New Roman" w:hAnsi="Times New Roman" w:cs="Times New Roman"/>
            </w:rPr>
            <w:t>S</w:t>
          </w:r>
          <w:bookmarkEnd w:id="482"/>
          <w:r w:rsidRPr="0093285A">
            <w:rPr>
              <w:rFonts w:ascii="Times New Roman" w:hAnsi="Times New Roman" w:cs="Times New Roman"/>
            </w:rPr>
            <w:t>ection 44-9-80.</w:t>
          </w:r>
          <w:r w:rsidRPr="0093285A">
            <w:rPr>
              <w:rFonts w:ascii="Times New Roman" w:hAnsi="Times New Roman" w:cs="Times New Roman"/>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w:t>
          </w:r>
          <w:r w:rsidRPr="0093285A">
            <w:rPr>
              <w:rFonts w:ascii="Times New Roman" w:hAnsi="Times New Roman" w:cs="Times New Roman"/>
              <w:strike/>
            </w:rPr>
            <w:t xml:space="preserve"> State</w:t>
          </w:r>
          <w:r w:rsidRPr="0093285A">
            <w:rPr>
              <w:rFonts w:ascii="Times New Roman" w:hAnsi="Times New Roman" w:cs="Times New Roman"/>
            </w:rPr>
            <w:t xml:space="preserv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to improve South Carolina's comprehensive mental health program.</w:t>
          </w:r>
        </w:p>
        <w:p w:rsidRPr="0093285A" w:rsidR="00A729DE" w:rsidP="00A729DE" w:rsidRDefault="00A729DE" w14:paraId="005226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A91C0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90_889be2a01" w:id="483"/>
          <w:r w:rsidRPr="0093285A">
            <w:rPr>
              <w:rFonts w:ascii="Times New Roman" w:hAnsi="Times New Roman" w:cs="Times New Roman"/>
            </w:rPr>
            <w:t>S</w:t>
          </w:r>
          <w:bookmarkEnd w:id="483"/>
          <w:r w:rsidRPr="0093285A">
            <w:rPr>
              <w:rFonts w:ascii="Times New Roman" w:hAnsi="Times New Roman" w:cs="Times New Roman"/>
            </w:rPr>
            <w:t>ection 44-9-90.</w:t>
          </w:r>
          <w:r w:rsidRPr="0093285A">
            <w:rPr>
              <w:rFonts w:ascii="Times New Roman" w:hAnsi="Times New Roman" w:cs="Times New Roman"/>
            </w:rPr>
            <w:tab/>
          </w:r>
          <w:bookmarkStart w:name="up_78fc6692" w:id="484"/>
          <w:r w:rsidRPr="0093285A">
            <w:rPr>
              <w:rFonts w:ascii="Times New Roman" w:hAnsi="Times New Roman" w:cs="Times New Roman"/>
            </w:rPr>
            <w:t>T</w:t>
          </w:r>
          <w:bookmarkEnd w:id="484"/>
          <w:r w:rsidRPr="0093285A">
            <w:rPr>
              <w:rFonts w:ascii="Times New Roman" w:hAnsi="Times New Roman" w:cs="Times New Roman"/>
            </w:rPr>
            <w: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 of Behavioral Health and Substance Abuse Services</w:t>
          </w:r>
          <w:r w:rsidRPr="0093285A">
            <w:rPr>
              <w:rFonts w:ascii="Times New Roman" w:hAnsi="Times New Roman" w:cs="Times New Roman"/>
            </w:rPr>
            <w:t xml:space="preserve"> shall:</w:t>
          </w:r>
        </w:p>
        <w:p w:rsidRPr="0093285A" w:rsidR="00A729DE" w:rsidDel="000B78E2" w:rsidP="00A729DE" w:rsidRDefault="00A729DE" w14:paraId="7488A1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9N90S1_lv1_8ebc06cdR" w:id="485"/>
          <w:r w:rsidRPr="0093285A">
            <w:rPr>
              <w:rFonts w:ascii="Times New Roman" w:hAnsi="Times New Roman" w:cs="Times New Roman"/>
              <w:strike/>
            </w:rPr>
            <w:t>(</w:t>
          </w:r>
          <w:bookmarkEnd w:id="485"/>
          <w:r w:rsidRPr="0093285A">
            <w:rPr>
              <w:rFonts w:ascii="Times New Roman" w:hAnsi="Times New Roman" w:cs="Times New Roman"/>
              <w:strike/>
            </w:rPr>
            <w:t xml:space="preserve">1) form a body corporate </w:t>
          </w:r>
          <w:proofErr w:type="gramStart"/>
          <w:r w:rsidRPr="0093285A">
            <w:rPr>
              <w:rFonts w:ascii="Times New Roman" w:hAnsi="Times New Roman" w:cs="Times New Roman"/>
              <w:strike/>
            </w:rPr>
            <w:t>in deed</w:t>
          </w:r>
          <w:proofErr w:type="gramEnd"/>
          <w:r w:rsidRPr="0093285A">
            <w:rPr>
              <w:rFonts w:ascii="Times New Roman" w:hAnsi="Times New Roman" w:cs="Times New Roman"/>
              <w:strike/>
            </w:rPr>
            <w:t xml:space="preserve"> and in law with all the powers incident to corporations;</w:t>
          </w:r>
        </w:p>
        <w:p w:rsidRPr="0093285A" w:rsidR="00A729DE" w:rsidP="00A729DE" w:rsidRDefault="00A729DE" w14:paraId="38BAD6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(2)</w:t>
          </w:r>
          <w:bookmarkStart w:name="ss_T44C9N90S1_lv1_48deee880" w:id="486"/>
          <w:r w:rsidRPr="0093285A">
            <w:rPr>
              <w:rFonts w:ascii="Times New Roman" w:hAnsi="Times New Roman" w:cs="Times New Roman"/>
              <w:u w:val="single"/>
            </w:rPr>
            <w:t>(</w:t>
          </w:r>
          <w:bookmarkEnd w:id="486"/>
          <w:r w:rsidRPr="0093285A">
            <w:rPr>
              <w:rFonts w:ascii="Times New Roman" w:hAnsi="Times New Roman" w:cs="Times New Roman"/>
              <w:u w:val="single"/>
            </w:rPr>
            <w:t>1)</w:t>
          </w:r>
          <w:r w:rsidRPr="0093285A">
            <w:rPr>
              <w:rFonts w:ascii="Times New Roman" w:hAnsi="Times New Roman" w:cs="Times New Roman"/>
            </w:rPr>
            <w:t xml:space="preserve"> cooperate with persons in charge of penal institutions in this State for the purpose of providing proper care and treatment for mental patients confined in penal institutions because of </w:t>
          </w:r>
          <w:proofErr w:type="gramStart"/>
          <w:r w:rsidRPr="0093285A">
            <w:rPr>
              <w:rFonts w:ascii="Times New Roman" w:hAnsi="Times New Roman" w:cs="Times New Roman"/>
            </w:rPr>
            <w:t>emergency;</w:t>
          </w:r>
          <w:proofErr w:type="gramEnd"/>
        </w:p>
        <w:p w:rsidRPr="0093285A" w:rsidR="00A729DE" w:rsidP="00A729DE" w:rsidRDefault="00A729DE" w14:paraId="72C0EE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(3)</w:t>
          </w:r>
          <w:bookmarkStart w:name="ss_T44C9N90S2_lv1_d3f19a046" w:id="487"/>
          <w:r w:rsidRPr="0093285A">
            <w:rPr>
              <w:rFonts w:ascii="Times New Roman" w:hAnsi="Times New Roman" w:cs="Times New Roman"/>
              <w:u w:val="single"/>
            </w:rPr>
            <w:t>(</w:t>
          </w:r>
          <w:bookmarkEnd w:id="487"/>
          <w:r w:rsidRPr="0093285A">
            <w:rPr>
              <w:rFonts w:ascii="Times New Roman" w:hAnsi="Times New Roman" w:cs="Times New Roman"/>
              <w:u w:val="single"/>
            </w:rPr>
            <w:t>2)</w:t>
          </w:r>
          <w:r w:rsidRPr="0093285A">
            <w:rPr>
              <w:rFonts w:ascii="Times New Roman" w:hAnsi="Times New Roman" w:cs="Times New Roman"/>
            </w:rPr>
            <w:t xml:space="preserve"> inaugurate and maintain an appropriate mental health education and public relations </w:t>
          </w:r>
          <w:proofErr w:type="gramStart"/>
          <w:r w:rsidRPr="0093285A">
            <w:rPr>
              <w:rFonts w:ascii="Times New Roman" w:hAnsi="Times New Roman" w:cs="Times New Roman"/>
            </w:rPr>
            <w:t>program;</w:t>
          </w:r>
          <w:proofErr w:type="gramEnd"/>
        </w:p>
        <w:p w:rsidRPr="0093285A" w:rsidR="00A729DE" w:rsidP="00A729DE" w:rsidRDefault="00A729DE" w14:paraId="6E9B30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(4)</w:t>
          </w:r>
          <w:bookmarkStart w:name="ss_T44C9N90S3_lv1_81494faa7" w:id="488"/>
          <w:r w:rsidRPr="0093285A">
            <w:rPr>
              <w:rFonts w:ascii="Times New Roman" w:hAnsi="Times New Roman" w:cs="Times New Roman"/>
              <w:u w:val="single"/>
            </w:rPr>
            <w:t>(</w:t>
          </w:r>
          <w:bookmarkEnd w:id="488"/>
          <w:r w:rsidRPr="0093285A">
            <w:rPr>
              <w:rFonts w:ascii="Times New Roman" w:hAnsi="Times New Roman" w:cs="Times New Roman"/>
              <w:u w:val="single"/>
            </w:rPr>
            <w:t>3)</w:t>
          </w:r>
          <w:r w:rsidRPr="0093285A">
            <w:rPr>
              <w:rFonts w:ascii="Times New Roman" w:hAnsi="Times New Roman" w:cs="Times New Roman"/>
            </w:rPr>
            <w:t xml:space="preserve"> collect statistics bearing on mental illness, drug addiction, and </w:t>
          </w:r>
          <w:proofErr w:type="gramStart"/>
          <w:r w:rsidRPr="0093285A">
            <w:rPr>
              <w:rFonts w:ascii="Times New Roman" w:hAnsi="Times New Roman" w:cs="Times New Roman"/>
            </w:rPr>
            <w:t>alcoholism;</w:t>
          </w:r>
          <w:proofErr w:type="gramEnd"/>
        </w:p>
        <w:p w:rsidRPr="0093285A" w:rsidR="00A729DE" w:rsidP="00A729DE" w:rsidRDefault="00A729DE" w14:paraId="52AAEF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(5)</w:t>
          </w:r>
          <w:bookmarkStart w:name="ss_T44C9N90S4_lv1_22f52efd2" w:id="489"/>
          <w:r w:rsidRPr="0093285A">
            <w:rPr>
              <w:rFonts w:ascii="Times New Roman" w:hAnsi="Times New Roman" w:cs="Times New Roman"/>
              <w:u w:val="single"/>
            </w:rPr>
            <w:t>(</w:t>
          </w:r>
          <w:bookmarkEnd w:id="489"/>
          <w:r w:rsidRPr="0093285A">
            <w:rPr>
              <w:rFonts w:ascii="Times New Roman" w:hAnsi="Times New Roman" w:cs="Times New Roman"/>
              <w:u w:val="single"/>
            </w:rPr>
            <w:t>4)</w:t>
          </w:r>
          <w:r w:rsidRPr="0093285A">
            <w:rPr>
              <w:rFonts w:ascii="Times New Roman" w:hAnsi="Times New Roman" w:cs="Times New Roman"/>
            </w:rPr>
            <w:t xml:space="preserve"> provide vocational training and medical treatment which must tend to the mental and physical betterment of </w:t>
          </w:r>
          <w:proofErr w:type="gramStart"/>
          <w:r w:rsidRPr="0093285A">
            <w:rPr>
              <w:rFonts w:ascii="Times New Roman" w:hAnsi="Times New Roman" w:cs="Times New Roman"/>
            </w:rPr>
            <w:t>patients</w:t>
          </w:r>
          <w:proofErr w:type="gramEnd"/>
          <w:r w:rsidRPr="0093285A">
            <w:rPr>
              <w:rFonts w:ascii="Times New Roman" w:hAnsi="Times New Roman" w:cs="Times New Roman"/>
            </w:rPr>
            <w:t xml:space="preserve"> and which is designed to lessen the increase of mental illness, drug addiction, and alcoholism;</w:t>
          </w:r>
        </w:p>
        <w:p w:rsidRPr="0093285A" w:rsidR="00A729DE" w:rsidP="00A729DE" w:rsidRDefault="00A729DE" w14:paraId="02BD62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(6)</w:t>
          </w:r>
          <w:bookmarkStart w:name="ss_T44C9N90S5_lv1_8596e6f46" w:id="490"/>
          <w:r w:rsidRPr="0093285A">
            <w:rPr>
              <w:rFonts w:ascii="Times New Roman" w:hAnsi="Times New Roman" w:cs="Times New Roman"/>
              <w:u w:val="single"/>
            </w:rPr>
            <w:t>(</w:t>
          </w:r>
          <w:bookmarkEnd w:id="490"/>
          <w:r w:rsidRPr="0093285A">
            <w:rPr>
              <w:rFonts w:ascii="Times New Roman" w:hAnsi="Times New Roman" w:cs="Times New Roman"/>
              <w:u w:val="single"/>
            </w:rPr>
            <w:t>5)</w:t>
          </w:r>
          <w:r w:rsidRPr="0093285A">
            <w:rPr>
              <w:rFonts w:ascii="Times New Roman" w:hAnsi="Times New Roman" w:cs="Times New Roman"/>
            </w:rPr>
            <w:t xml:space="preserve"> encourage the directors of hospitals and their medical staffs in the investigation and study of these subjects and of mental health treatment in </w:t>
          </w:r>
          <w:proofErr w:type="gramStart"/>
          <w:r w:rsidRPr="0093285A">
            <w:rPr>
              <w:rFonts w:ascii="Times New Roman" w:hAnsi="Times New Roman" w:cs="Times New Roman"/>
            </w:rPr>
            <w:t>general;</w:t>
          </w:r>
          <w:r w:rsidRPr="0093285A">
            <w:rPr>
              <w:rFonts w:ascii="Times New Roman" w:hAnsi="Times New Roman" w:cs="Times New Roman"/>
              <w:strike/>
            </w:rPr>
            <w:t xml:space="preserve">  and</w:t>
          </w:r>
          <w:proofErr w:type="gramEnd"/>
        </w:p>
        <w:p w:rsidRPr="0093285A" w:rsidR="00A729DE" w:rsidP="00A729DE" w:rsidRDefault="00A729DE" w14:paraId="367EBE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(7)</w:t>
          </w:r>
          <w:bookmarkStart w:name="ss_T44C9N90S6_lv1_f74853b85" w:id="491"/>
          <w:r w:rsidRPr="0093285A">
            <w:rPr>
              <w:rFonts w:ascii="Times New Roman" w:hAnsi="Times New Roman" w:cs="Times New Roman"/>
              <w:u w:val="single"/>
            </w:rPr>
            <w:t>(</w:t>
          </w:r>
          <w:bookmarkEnd w:id="491"/>
          <w:r w:rsidRPr="0093285A">
            <w:rPr>
              <w:rFonts w:ascii="Times New Roman" w:hAnsi="Times New Roman" w:cs="Times New Roman"/>
              <w:u w:val="single"/>
            </w:rPr>
            <w:t>6)</w:t>
          </w:r>
          <w:r w:rsidRPr="0093285A">
            <w:rPr>
              <w:rFonts w:ascii="Times New Roman" w:hAnsi="Times New Roman" w:cs="Times New Roman"/>
            </w:rPr>
            <w:t xml:space="preserve"> provide </w:t>
          </w:r>
          <w:r w:rsidRPr="0093285A">
            <w:rPr>
              <w:rFonts w:ascii="Times New Roman" w:hAnsi="Times New Roman" w:cs="Times New Roman"/>
              <w:u w:val="single"/>
            </w:rPr>
            <w:t xml:space="preserve">for and promote </w:t>
          </w:r>
          <w:r w:rsidRPr="0093285A">
            <w:rPr>
              <w:rFonts w:ascii="Times New Roman" w:hAnsi="Times New Roman" w:cs="Times New Roman"/>
            </w:rPr>
            <w:t>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r w:rsidRPr="0093285A">
            <w:rPr>
              <w:rFonts w:ascii="Times New Roman" w:hAnsi="Times New Roman" w:cs="Times New Roman"/>
              <w:u w:val="single"/>
            </w:rPr>
            <w:t xml:space="preserve"> and shall account for citizens with mild to moderate persistent, chronic, or acute systems requiring </w:t>
          </w:r>
          <w:proofErr w:type="gramStart"/>
          <w:r w:rsidRPr="0093285A">
            <w:rPr>
              <w:rFonts w:ascii="Times New Roman" w:hAnsi="Times New Roman" w:cs="Times New Roman"/>
              <w:u w:val="single"/>
            </w:rPr>
            <w:t>care;</w:t>
          </w:r>
          <w:proofErr w:type="gramEnd"/>
        </w:p>
        <w:p w:rsidRPr="0093285A" w:rsidR="00A729DE" w:rsidP="00A729DE" w:rsidRDefault="00A729DE" w14:paraId="37524A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90S7_lv1_34bdcf3f" w:id="492"/>
          <w:r w:rsidRPr="0093285A">
            <w:rPr>
              <w:rFonts w:ascii="Times New Roman" w:hAnsi="Times New Roman" w:cs="Times New Roman"/>
              <w:u w:val="single"/>
            </w:rPr>
            <w:t>(</w:t>
          </w:r>
          <w:bookmarkEnd w:id="492"/>
          <w:r w:rsidRPr="0093285A">
            <w:rPr>
              <w:rFonts w:ascii="Times New Roman" w:hAnsi="Times New Roman" w:cs="Times New Roman"/>
              <w:u w:val="single"/>
            </w:rPr>
            <w:t xml:space="preserve">7) coordinate with state agencies and other providers to ensure the appropriate provision of care for individuals with co-occurring diagnoses. The department shall coordinate and cooperate with the Secretary of Health and Policy in complex </w:t>
          </w:r>
          <w:proofErr w:type="gramStart"/>
          <w:r w:rsidRPr="0093285A">
            <w:rPr>
              <w:rFonts w:ascii="Times New Roman" w:hAnsi="Times New Roman" w:cs="Times New Roman"/>
              <w:u w:val="single"/>
            </w:rPr>
            <w:t>cases;</w:t>
          </w:r>
          <w:proofErr w:type="gramEnd"/>
        </w:p>
        <w:p w:rsidRPr="0093285A" w:rsidR="00A729DE" w:rsidP="00A729DE" w:rsidRDefault="00A729DE" w14:paraId="6AF251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90S8_lv1_2bee723f" w:id="493"/>
          <w:r w:rsidRPr="0093285A">
            <w:rPr>
              <w:rFonts w:ascii="Times New Roman" w:hAnsi="Times New Roman" w:cs="Times New Roman"/>
              <w:u w:val="single"/>
            </w:rPr>
            <w:t>(</w:t>
          </w:r>
          <w:bookmarkEnd w:id="493"/>
          <w:r w:rsidRPr="0093285A">
            <w:rPr>
              <w:rFonts w:ascii="Times New Roman" w:hAnsi="Times New Roman" w:cs="Times New Roman"/>
              <w:u w:val="single"/>
            </w:rPr>
            <w:t xml:space="preserve">8) perform all functions, powers, and duties of the commissioner of the narcotics and controlled substances section of the State Planning and Grants Division (Division of Administration in the Office of the Governor) previously transferred to the Department of Alcohol and Other Drug Abuse Services, except those powers and duties related to the traffic of narcotics and controlled substances as defined in Section 44-53-130 which shall be vested in the State Law Enforcement </w:t>
          </w:r>
          <w:proofErr w:type="gramStart"/>
          <w:r w:rsidRPr="0093285A">
            <w:rPr>
              <w:rFonts w:ascii="Times New Roman" w:hAnsi="Times New Roman" w:cs="Times New Roman"/>
              <w:u w:val="single"/>
            </w:rPr>
            <w:t>Division;</w:t>
          </w:r>
          <w:proofErr w:type="gramEnd"/>
        </w:p>
        <w:p w:rsidRPr="0093285A" w:rsidR="00A729DE" w:rsidP="00A729DE" w:rsidRDefault="00A729DE" w14:paraId="6D228F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90S9_lv1_0d258c00" w:id="494"/>
          <w:r w:rsidRPr="0093285A">
            <w:rPr>
              <w:rFonts w:ascii="Times New Roman" w:hAnsi="Times New Roman" w:cs="Times New Roman"/>
              <w:u w:val="single"/>
            </w:rPr>
            <w:t>(</w:t>
          </w:r>
          <w:bookmarkEnd w:id="494"/>
          <w:r w:rsidRPr="0093285A">
            <w:rPr>
              <w:rFonts w:ascii="Times New Roman" w:hAnsi="Times New Roman" w:cs="Times New Roman"/>
              <w:u w:val="single"/>
            </w:rPr>
            <w:t xml:space="preserve">9) establish a block grant mechanism to provide such monies as may be appropriated by the General </w:t>
          </w:r>
          <w:r w:rsidRPr="0093285A">
            <w:rPr>
              <w:rFonts w:ascii="Times New Roman" w:hAnsi="Times New Roman" w:cs="Times New Roman"/>
              <w:u w:val="single"/>
            </w:rPr>
            <w:lastRenderedPageBreak/>
            <w:t>Assembly for this purpose to each of the agencies designated under Section 61-12-20(a). The agencies designated under Section 61-12-20(a) must expend any funds received through this mechanism in accordance with the county plans required under Section 61-12-20(b); and</w:t>
          </w:r>
        </w:p>
        <w:p w:rsidRPr="0093285A" w:rsidR="00A729DE" w:rsidP="00A729DE" w:rsidRDefault="00A729DE" w14:paraId="61E94B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90S10_lv1_84d0d279I" w:id="495"/>
          <w:r w:rsidRPr="0093285A">
            <w:rPr>
              <w:rFonts w:ascii="Times New Roman" w:hAnsi="Times New Roman" w:cs="Times New Roman"/>
              <w:u w:val="single"/>
            </w:rPr>
            <w:t>(</w:t>
          </w:r>
          <w:bookmarkEnd w:id="495"/>
          <w:r w:rsidRPr="0093285A">
            <w:rPr>
              <w:rFonts w:ascii="Times New Roman" w:hAnsi="Times New Roman" w:cs="Times New Roman"/>
              <w:u w:val="single"/>
            </w:rPr>
            <w:t>10) determine policies and promulgate regulations governing the operation of the department and the employment of professional and staff personnel. Prior to the submission of these regulations, the department must receive approval from the Secretary of Health and Policy</w:t>
          </w:r>
          <w:r w:rsidRPr="0093285A">
            <w:rPr>
              <w:rFonts w:ascii="Times New Roman" w:hAnsi="Times New Roman" w:cs="Times New Roman"/>
            </w:rPr>
            <w:t>.</w:t>
          </w:r>
        </w:p>
        <w:p w:rsidRPr="0093285A" w:rsidR="00A729DE" w:rsidP="00A729DE" w:rsidRDefault="00A729DE" w14:paraId="4E06C5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74E464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00_82b4f6131" w:id="496"/>
          <w:r w:rsidRPr="0093285A">
            <w:rPr>
              <w:rFonts w:ascii="Times New Roman" w:hAnsi="Times New Roman" w:cs="Times New Roman"/>
            </w:rPr>
            <w:t>S</w:t>
          </w:r>
          <w:bookmarkEnd w:id="496"/>
          <w:r w:rsidRPr="0093285A">
            <w:rPr>
              <w:rFonts w:ascii="Times New Roman" w:hAnsi="Times New Roman" w:cs="Times New Roman"/>
            </w:rPr>
            <w:t>ection 44-9-100.</w:t>
          </w:r>
          <w:r w:rsidRPr="0093285A">
            <w:rPr>
              <w:rFonts w:ascii="Times New Roman" w:hAnsi="Times New Roman" w:cs="Times New Roman"/>
            </w:rPr>
            <w:tab/>
          </w:r>
          <w:bookmarkStart w:name="up_3c6f70b4" w:id="497"/>
          <w:r w:rsidRPr="0093285A">
            <w:rPr>
              <w:rFonts w:ascii="Times New Roman" w:hAnsi="Times New Roman" w:cs="Times New Roman"/>
            </w:rPr>
            <w:t>T</w:t>
          </w:r>
          <w:bookmarkEnd w:id="497"/>
          <w:r w:rsidRPr="0093285A">
            <w:rPr>
              <w:rFonts w:ascii="Times New Roman" w:hAnsi="Times New Roman" w:cs="Times New Roman"/>
            </w:rPr>
            <w: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w:t>
          </w:r>
        </w:p>
        <w:p w:rsidRPr="0093285A" w:rsidR="00A729DE" w:rsidP="00A729DE" w:rsidRDefault="00A729DE" w14:paraId="78EA94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1_lv1_ddad2c244" w:id="498"/>
          <w:r w:rsidRPr="0093285A">
            <w:rPr>
              <w:rFonts w:ascii="Times New Roman" w:hAnsi="Times New Roman" w:cs="Times New Roman"/>
            </w:rPr>
            <w:t>(</w:t>
          </w:r>
          <w:bookmarkEnd w:id="498"/>
          <w:r w:rsidRPr="0093285A">
            <w:rPr>
              <w:rFonts w:ascii="Times New Roman" w:hAnsi="Times New Roman" w:cs="Times New Roman"/>
            </w:rP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w:t>
          </w:r>
          <w:proofErr w:type="gramStart"/>
          <w:r w:rsidRPr="0093285A">
            <w:rPr>
              <w:rFonts w:ascii="Times New Roman" w:hAnsi="Times New Roman" w:cs="Times New Roman"/>
            </w:rPr>
            <w:t>52;</w:t>
          </w:r>
          <w:proofErr w:type="gramEnd"/>
        </w:p>
        <w:p w:rsidRPr="0093285A" w:rsidR="00A729DE" w:rsidP="00A729DE" w:rsidRDefault="00A729DE" w14:paraId="5A4482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2_lv1_f005b0dbb" w:id="499"/>
          <w:r w:rsidRPr="0093285A">
            <w:rPr>
              <w:rFonts w:ascii="Times New Roman" w:hAnsi="Times New Roman" w:cs="Times New Roman"/>
            </w:rPr>
            <w:t>(</w:t>
          </w:r>
          <w:bookmarkEnd w:id="499"/>
          <w:r w:rsidRPr="0093285A">
            <w:rPr>
              <w:rFonts w:ascii="Times New Roman" w:hAnsi="Times New Roman" w:cs="Times New Roman"/>
            </w:rPr>
            <w:t xml:space="preserve">2) require reports from the director of a state hospital relating to the admission, examination, diagnosis, discharge, or conditional discharge of a </w:t>
          </w:r>
          <w:proofErr w:type="gramStart"/>
          <w:r w:rsidRPr="0093285A">
            <w:rPr>
              <w:rFonts w:ascii="Times New Roman" w:hAnsi="Times New Roman" w:cs="Times New Roman"/>
            </w:rPr>
            <w:t>patient;</w:t>
          </w:r>
          <w:proofErr w:type="gramEnd"/>
        </w:p>
        <w:p w:rsidRPr="0093285A" w:rsidR="00A729DE" w:rsidP="00A729DE" w:rsidRDefault="00A729DE" w14:paraId="113E33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3_lv1_f0683bee4" w:id="500"/>
          <w:r w:rsidRPr="0093285A">
            <w:rPr>
              <w:rFonts w:ascii="Times New Roman" w:hAnsi="Times New Roman" w:cs="Times New Roman"/>
            </w:rPr>
            <w:t>(</w:t>
          </w:r>
          <w:bookmarkEnd w:id="500"/>
          <w:r w:rsidRPr="0093285A">
            <w:rPr>
              <w:rFonts w:ascii="Times New Roman" w:hAnsi="Times New Roman" w:cs="Times New Roman"/>
            </w:rPr>
            <w:t xml:space="preserve">3) investigate complaints made by a patient or by a person on behalf of a </w:t>
          </w:r>
          <w:proofErr w:type="gramStart"/>
          <w:r w:rsidRPr="0093285A">
            <w:rPr>
              <w:rFonts w:ascii="Times New Roman" w:hAnsi="Times New Roman" w:cs="Times New Roman"/>
            </w:rPr>
            <w:t>patient;</w:t>
          </w:r>
          <w:proofErr w:type="gramEnd"/>
        </w:p>
        <w:p w:rsidRPr="0093285A" w:rsidR="00A729DE" w:rsidP="00A729DE" w:rsidRDefault="00A729DE" w14:paraId="1A5C85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4_lv1_3feabee40" w:id="501"/>
          <w:r w:rsidRPr="0093285A">
            <w:rPr>
              <w:rFonts w:ascii="Times New Roman" w:hAnsi="Times New Roman" w:cs="Times New Roman"/>
            </w:rPr>
            <w:t>(</w:t>
          </w:r>
          <w:bookmarkEnd w:id="501"/>
          <w:r w:rsidRPr="0093285A">
            <w:rPr>
              <w:rFonts w:ascii="Times New Roman" w:hAnsi="Times New Roman" w:cs="Times New Roman"/>
            </w:rPr>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r w:rsidRPr="0093285A">
            <w:rPr>
              <w:rFonts w:ascii="Times New Roman" w:hAnsi="Times New Roman" w:cs="Times New Roman"/>
              <w:u w:val="single"/>
            </w:rPr>
            <w:t xml:space="preserve">. Prior to the submission of these regulations, the department must receive approval from the Secretary of Health and </w:t>
          </w:r>
          <w:proofErr w:type="gramStart"/>
          <w:r w:rsidRPr="0093285A">
            <w:rPr>
              <w:rFonts w:ascii="Times New Roman" w:hAnsi="Times New Roman" w:cs="Times New Roman"/>
              <w:u w:val="single"/>
            </w:rPr>
            <w:t>Policy</w:t>
          </w:r>
          <w:r w:rsidRPr="0093285A">
            <w:rPr>
              <w:rFonts w:ascii="Times New Roman" w:hAnsi="Times New Roman" w:cs="Times New Roman"/>
            </w:rPr>
            <w:t>;</w:t>
          </w:r>
          <w:proofErr w:type="gramEnd"/>
        </w:p>
        <w:p w:rsidRPr="0093285A" w:rsidR="00A729DE" w:rsidP="00A729DE" w:rsidRDefault="00A729DE" w14:paraId="6A7EAD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5_lv1_e4aa62866" w:id="502"/>
          <w:r w:rsidRPr="0093285A">
            <w:rPr>
              <w:rFonts w:ascii="Times New Roman" w:hAnsi="Times New Roman" w:cs="Times New Roman"/>
            </w:rPr>
            <w:t>(</w:t>
          </w:r>
          <w:bookmarkEnd w:id="502"/>
          <w:r w:rsidRPr="0093285A">
            <w:rPr>
              <w:rFonts w:ascii="Times New Roman" w:hAnsi="Times New Roman" w:cs="Times New Roman"/>
            </w:rPr>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w:t>
          </w:r>
          <w:r w:rsidRPr="0093285A">
            <w:rPr>
              <w:rFonts w:ascii="Times New Roman" w:hAnsi="Times New Roman" w:cs="Times New Roman"/>
              <w:u w:val="single"/>
            </w:rPr>
            <w:t xml:space="preserve"> and substance abuse</w:t>
          </w:r>
          <w:r w:rsidRPr="0093285A">
            <w:rPr>
              <w:rFonts w:ascii="Times New Roman" w:hAnsi="Times New Roman" w:cs="Times New Roman"/>
            </w:rPr>
            <w:t xml:space="preserve"> services</w:t>
          </w:r>
          <w:r w:rsidRPr="0093285A">
            <w:rPr>
              <w:rFonts w:ascii="Times New Roman" w:hAnsi="Times New Roman" w:cs="Times New Roman"/>
              <w:u w:val="single"/>
            </w:rPr>
            <w:t>; and</w:t>
          </w:r>
        </w:p>
        <w:p w:rsidRPr="0093285A" w:rsidR="00A729DE" w:rsidP="00A729DE" w:rsidRDefault="00A729DE" w14:paraId="18D9B7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100S6_lv1_2291935f" w:id="503"/>
          <w:r w:rsidRPr="0093285A">
            <w:rPr>
              <w:rFonts w:ascii="Times New Roman" w:hAnsi="Times New Roman" w:cs="Times New Roman"/>
              <w:u w:val="single"/>
            </w:rPr>
            <w:t>(</w:t>
          </w:r>
          <w:bookmarkEnd w:id="503"/>
          <w:r w:rsidRPr="0093285A">
            <w:rPr>
              <w:rFonts w:ascii="Times New Roman" w:hAnsi="Times New Roman" w:cs="Times New Roman"/>
              <w:u w:val="single"/>
            </w:rPr>
            <w:t>6) develop such rules and regulations not inconsistent with the provisions of this chapter as it may find to be reasonably appropriate for the government of the county plans called for in Section 61-12-20(b), and the financial and programmatic accountability of funds provided under this section and all other funds provided by the department to agencies designated under Section 61-12-20(a)</w:t>
          </w:r>
          <w:r w:rsidRPr="0093285A">
            <w:rPr>
              <w:rFonts w:ascii="Times New Roman" w:hAnsi="Times New Roman" w:cs="Times New Roman"/>
            </w:rPr>
            <w:t>.</w:t>
          </w:r>
        </w:p>
        <w:p w:rsidRPr="0093285A" w:rsidR="00A729DE" w:rsidP="00A729DE" w:rsidRDefault="00A729DE" w14:paraId="73596B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488C29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10_90fef60a0" w:id="504"/>
          <w:r w:rsidRPr="0093285A">
            <w:rPr>
              <w:rFonts w:ascii="Times New Roman" w:hAnsi="Times New Roman" w:cs="Times New Roman"/>
            </w:rPr>
            <w:t>S</w:t>
          </w:r>
          <w:bookmarkEnd w:id="504"/>
          <w:r w:rsidRPr="0093285A">
            <w:rPr>
              <w:rFonts w:ascii="Times New Roman" w:hAnsi="Times New Roman" w:cs="Times New Roman"/>
            </w:rPr>
            <w:t>ection 44-9-110.</w:t>
          </w:r>
          <w:r w:rsidRPr="0093285A">
            <w:rPr>
              <w:rFonts w:ascii="Times New Roman" w:hAnsi="Times New Roman" w:cs="Times New Roman"/>
              <w:strike/>
            </w:rPr>
            <w:tab/>
            <w:t xml:space="preserve">The Mental Health Commission may accept on behalf of the Department of Mental Health or any of its facilities or </w:t>
          </w:r>
          <w:proofErr w:type="gramStart"/>
          <w:r w:rsidRPr="0093285A">
            <w:rPr>
              <w:rFonts w:ascii="Times New Roman" w:hAnsi="Times New Roman" w:cs="Times New Roman"/>
              <w:strike/>
            </w:rPr>
            <w:t>services,</w:t>
          </w:r>
          <w:r w:rsidRPr="0093285A">
            <w:rPr>
              <w:rFonts w:ascii="Times New Roman" w:hAnsi="Times New Roman" w:cs="Times New Roman"/>
            </w:rPr>
            <w:t xml:space="preserve"> </w:t>
          </w:r>
          <w:r w:rsidRPr="0093285A">
            <w:rPr>
              <w:rFonts w:ascii="Times New Roman" w:hAnsi="Times New Roman" w:cs="Times New Roman"/>
              <w:u w:val="single"/>
            </w:rPr>
            <w:t xml:space="preserve"> The</w:t>
          </w:r>
          <w:proofErr w:type="gramEnd"/>
          <w:r w:rsidRPr="0093285A">
            <w:rPr>
              <w:rFonts w:ascii="Times New Roman" w:hAnsi="Times New Roman" w:cs="Times New Roman"/>
              <w:u w:val="single"/>
            </w:rPr>
            <w:t xml:space="preserve"> Department of Behavioral Health and Substance Abuse Services may accept </w:t>
          </w:r>
          <w:r w:rsidRPr="0093285A">
            <w:rPr>
              <w:rFonts w:ascii="Times New Roman" w:hAnsi="Times New Roman" w:cs="Times New Roman"/>
            </w:rPr>
            <w:t>gifts, bequests, devises, grants, donations of money or real and personal property of whatever kind, but no such gift or grant shall be accepted upon the condition that it shall diminish an obligation due the department.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 refuse to accept any such gift or grant and the acceptance of any such gift or grant shall not incur any obligation on the part of the State.  Any gift or grant given to a specific facility or service shall be used for that facility or service </w:t>
          </w:r>
          <w:r w:rsidRPr="0093285A">
            <w:rPr>
              <w:rFonts w:ascii="Times New Roman" w:hAnsi="Times New Roman" w:cs="Times New Roman"/>
            </w:rPr>
            <w:lastRenderedPageBreak/>
            <w:t>only, or to its successor.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 promulgate rules and regulations governing the disposition of such gifts and grants.</w:t>
          </w:r>
          <w:r w:rsidRPr="0093285A">
            <w:rPr>
              <w:rFonts w:ascii="Times New Roman" w:hAnsi="Times New Roman" w:cs="Times New Roman"/>
              <w:u w:val="single"/>
            </w:rPr>
            <w:t xml:space="preserve"> Prior to submission of these regulations, the department must receive approval from the Secretary of Health and Policy.</w:t>
          </w:r>
        </w:p>
        <w:p w:rsidRPr="0093285A" w:rsidR="00A729DE" w:rsidP="00A729DE" w:rsidRDefault="00A729DE" w14:paraId="442589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F287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20_82698c346" w:id="505"/>
          <w:r w:rsidRPr="0093285A">
            <w:rPr>
              <w:rFonts w:ascii="Times New Roman" w:hAnsi="Times New Roman" w:cs="Times New Roman"/>
            </w:rPr>
            <w:t>S</w:t>
          </w:r>
          <w:bookmarkEnd w:id="505"/>
          <w:r w:rsidRPr="0093285A">
            <w:rPr>
              <w:rFonts w:ascii="Times New Roman" w:hAnsi="Times New Roman" w:cs="Times New Roman"/>
            </w:rPr>
            <w:t>ection 44-9-120.</w:t>
          </w:r>
          <w:r w:rsidRPr="0093285A">
            <w:rPr>
              <w:rFonts w:ascii="Times New Roman" w:hAnsi="Times New Roman" w:cs="Times New Roman"/>
            </w:rPr>
            <w:tab/>
            <w:t>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submit an annual report to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will improve the</w:t>
          </w:r>
          <w:r w:rsidRPr="0093285A">
            <w:rPr>
              <w:rFonts w:ascii="Times New Roman" w:hAnsi="Times New Roman" w:cs="Times New Roman"/>
              <w:strike/>
            </w:rPr>
            <w:t xml:space="preserve"> mental</w:t>
          </w:r>
          <w:r w:rsidRPr="0093285A">
            <w:rPr>
              <w:rFonts w:ascii="Times New Roman" w:hAnsi="Times New Roman" w:cs="Times New Roman"/>
              <w:u w:val="single"/>
            </w:rPr>
            <w:t xml:space="preserve"> behavioral</w:t>
          </w:r>
          <w:r w:rsidRPr="0093285A">
            <w:rPr>
              <w:rFonts w:ascii="Times New Roman" w:hAnsi="Times New Roman" w:cs="Times New Roman"/>
            </w:rPr>
            <w:t xml:space="preserve"> health program of the State.</w:t>
          </w:r>
          <w:r w:rsidRPr="0093285A">
            <w:rPr>
              <w:rFonts w:ascii="Times New Roman" w:hAnsi="Times New Roman" w:cs="Times New Roman"/>
              <w:strike/>
            </w:rPr>
            <w:t xml:space="preserve">  A copy of the report shall also be submitted to the General Assembly.</w:t>
          </w:r>
        </w:p>
        <w:p w:rsidRPr="0093285A" w:rsidR="00A729DE" w:rsidP="00A729DE" w:rsidRDefault="00A729DE" w14:paraId="7F8E5E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13CB11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60_3961f8e23" w:id="506"/>
          <w:r w:rsidRPr="0093285A">
            <w:rPr>
              <w:rFonts w:ascii="Times New Roman" w:hAnsi="Times New Roman" w:cs="Times New Roman"/>
            </w:rPr>
            <w:t>S</w:t>
          </w:r>
          <w:bookmarkEnd w:id="506"/>
          <w:r w:rsidRPr="0093285A">
            <w:rPr>
              <w:rFonts w:ascii="Times New Roman" w:hAnsi="Times New Roman" w:cs="Times New Roman"/>
            </w:rPr>
            <w:t>ection 44-9-160.</w:t>
          </w:r>
          <w:r w:rsidRPr="0093285A">
            <w:rPr>
              <w:rFonts w:ascii="Times New Roman" w:hAnsi="Times New Roman" w:cs="Times New Roman"/>
            </w:rPr>
            <w:tab/>
            <w:t>Wherever in the</w:t>
          </w:r>
          <w:r w:rsidRPr="0093285A">
            <w:rPr>
              <w:rFonts w:ascii="Times New Roman" w:hAnsi="Times New Roman" w:cs="Times New Roman"/>
              <w:strike/>
            </w:rPr>
            <w:t xml:space="preserve"> 1976</w:t>
          </w:r>
          <w:r w:rsidRPr="0093285A">
            <w:rPr>
              <w:rFonts w:ascii="Times New Roman" w:hAnsi="Times New Roman" w:cs="Times New Roman"/>
              <w:u w:val="single"/>
            </w:rPr>
            <w:t xml:space="preserve"> S.C.</w:t>
          </w:r>
          <w:r w:rsidRPr="0093285A">
            <w:rPr>
              <w:rFonts w:ascii="Times New Roman" w:hAnsi="Times New Roman" w:cs="Times New Roman"/>
            </w:rPr>
            <w:t xml:space="preserve">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w:t>
          </w:r>
          <w:r w:rsidRPr="0093285A">
            <w:rPr>
              <w:rFonts w:ascii="Times New Roman" w:hAnsi="Times New Roman" w:cs="Times New Roman"/>
              <w:strike/>
            </w:rPr>
            <w:t xml:space="preserve"> State</w:t>
          </w:r>
          <w:r w:rsidRPr="0093285A">
            <w:rPr>
              <w:rFonts w:ascii="Times New Roman" w:hAnsi="Times New Roman" w:cs="Times New Roman"/>
            </w:rPr>
            <w:t xml:space="preserve"> Director of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w:t>
          </w:r>
        </w:p>
        <w:p w:rsidRPr="0093285A" w:rsidR="00A729DE" w:rsidP="00A729DE" w:rsidRDefault="00A729DE" w14:paraId="705E3D9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6CBE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sub_B_2393188b5" w:id="507"/>
          <w:r w:rsidRPr="0093285A">
            <w:rPr>
              <w:rFonts w:ascii="Times New Roman" w:hAnsi="Times New Roman" w:cs="Times New Roman"/>
            </w:rPr>
            <w:t>B</w:t>
          </w:r>
          <w:bookmarkEnd w:id="507"/>
          <w:r w:rsidRPr="0093285A">
            <w:rPr>
              <w:rFonts w:ascii="Times New Roman" w:hAnsi="Times New Roman" w:cs="Times New Roman"/>
            </w:rPr>
            <w:t>.</w:t>
          </w:r>
          <w:r w:rsidRPr="0093285A">
            <w:rPr>
              <w:rFonts w:ascii="Times New Roman" w:hAnsi="Times New Roman" w:cs="Times New Roman"/>
            </w:rPr>
            <w:tab/>
          </w:r>
          <w:bookmarkStart w:name="dl_2cec7dbda" w:id="508"/>
          <w:r w:rsidRPr="0093285A">
            <w:rPr>
              <w:rFonts w:ascii="Times New Roman" w:hAnsi="Times New Roman" w:cs="Times New Roman"/>
            </w:rPr>
            <w:t>C</w:t>
          </w:r>
          <w:bookmarkEnd w:id="508"/>
          <w:r w:rsidRPr="0093285A">
            <w:rPr>
              <w:rFonts w:ascii="Times New Roman" w:hAnsi="Times New Roman" w:cs="Times New Roman"/>
            </w:rPr>
            <w:t>hapter 9, Title 44 of the S.C. Code is amended by adding:</w:t>
          </w:r>
        </w:p>
        <w:p w:rsidRPr="0093285A" w:rsidR="00A729DE" w:rsidP="00A729DE" w:rsidRDefault="00A729DE" w14:paraId="68C9217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71586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ns_T44C9N95_bee10f948" w:id="509"/>
          <w:r w:rsidRPr="0093285A">
            <w:rPr>
              <w:rFonts w:ascii="Times New Roman" w:hAnsi="Times New Roman" w:cs="Times New Roman"/>
            </w:rPr>
            <w:t>S</w:t>
          </w:r>
          <w:bookmarkEnd w:id="509"/>
          <w:r w:rsidRPr="0093285A">
            <w:rPr>
              <w:rFonts w:ascii="Times New Roman" w:hAnsi="Times New Roman" w:cs="Times New Roman"/>
            </w:rPr>
            <w:t>ection 44-9-95.</w:t>
          </w:r>
          <w:r w:rsidRPr="0093285A">
            <w:rPr>
              <w:rFonts w:ascii="Times New Roman" w:hAnsi="Times New Roman" w:cs="Times New Roman"/>
            </w:rPr>
            <w:tab/>
          </w:r>
          <w:bookmarkStart w:name="ss_T44C9N95SA_lv1_972dbb8f" w:id="510"/>
          <w:r w:rsidRPr="0093285A">
            <w:rPr>
              <w:rFonts w:ascii="Times New Roman" w:hAnsi="Times New Roman" w:cs="Times New Roman"/>
            </w:rPr>
            <w:t>(</w:t>
          </w:r>
          <w:bookmarkEnd w:id="510"/>
          <w:r w:rsidRPr="0093285A">
            <w:rPr>
              <w:rFonts w:ascii="Times New Roman" w:hAnsi="Times New Roman" w:cs="Times New Roman"/>
            </w:rPr>
            <w:t>A) The department shall be vested with the following powers and duties relating to narcotics and controlled substances:</w:t>
          </w:r>
        </w:p>
        <w:p w:rsidRPr="0093285A" w:rsidR="00A729DE" w:rsidP="00A729DE" w:rsidRDefault="00A729DE" w14:paraId="5FD6E1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95S1_lv2_5266b359" w:id="511"/>
          <w:r w:rsidRPr="0093285A">
            <w:rPr>
              <w:rFonts w:ascii="Times New Roman" w:hAnsi="Times New Roman" w:cs="Times New Roman"/>
            </w:rPr>
            <w:t>(</w:t>
          </w:r>
          <w:bookmarkEnd w:id="511"/>
          <w:r w:rsidRPr="0093285A">
            <w:rPr>
              <w:rFonts w:ascii="Times New Roman" w:hAnsi="Times New Roman" w:cs="Times New Roman"/>
            </w:rPr>
            <w:t>1) The department shall arrange for the exchange of information between governmental officials concerning the use and abuse of controlled substances.</w:t>
          </w:r>
        </w:p>
        <w:p w:rsidRPr="0093285A" w:rsidR="00A729DE" w:rsidP="00A729DE" w:rsidRDefault="00A729DE" w14:paraId="5182B5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95S2_lv2_1a89b94f" w:id="512"/>
          <w:r w:rsidRPr="0093285A">
            <w:rPr>
              <w:rFonts w:ascii="Times New Roman" w:hAnsi="Times New Roman" w:cs="Times New Roman"/>
            </w:rPr>
            <w:t>(</w:t>
          </w:r>
          <w:bookmarkEnd w:id="512"/>
          <w:r w:rsidRPr="0093285A">
            <w:rPr>
              <w:rFonts w:ascii="Times New Roman" w:hAnsi="Times New Roman" w:cs="Times New Roman"/>
            </w:rPr>
            <w:t>2) Results, information, and evidence received from the Department of Public Health relating to the regulatory functions of this chapter and Article 3, Chapter 53, Title 44, including results of inspections conducted by such department, may be relied upon and acted upon by the department in conformance with its administration and coordinating duties under this chapter and Article 3, Chapter 53, Title 44.</w:t>
          </w:r>
        </w:p>
        <w:p w:rsidRPr="0093285A" w:rsidR="00A729DE" w:rsidP="00A729DE" w:rsidRDefault="00A729DE" w14:paraId="1E84B2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95S3_lv2_7f79b8f2" w:id="513"/>
          <w:r w:rsidRPr="0093285A">
            <w:rPr>
              <w:rFonts w:ascii="Times New Roman" w:hAnsi="Times New Roman" w:cs="Times New Roman"/>
            </w:rPr>
            <w:t>(</w:t>
          </w:r>
          <w:bookmarkEnd w:id="513"/>
          <w:r w:rsidRPr="0093285A">
            <w:rPr>
              <w:rFonts w:ascii="Times New Roman" w:hAnsi="Times New Roman" w:cs="Times New Roman"/>
            </w:rPr>
            <w:t>3) The department shall:</w:t>
          </w:r>
        </w:p>
        <w:p w:rsidRPr="0093285A" w:rsidR="00A729DE" w:rsidP="00A729DE" w:rsidRDefault="00A729DE" w14:paraId="63BB8B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a_lv3_45ef3d20" w:id="514"/>
          <w:r w:rsidRPr="0093285A">
            <w:rPr>
              <w:rFonts w:ascii="Times New Roman" w:hAnsi="Times New Roman" w:cs="Times New Roman"/>
            </w:rPr>
            <w:t>(</w:t>
          </w:r>
          <w:bookmarkEnd w:id="514"/>
          <w:r w:rsidRPr="0093285A">
            <w:rPr>
              <w:rFonts w:ascii="Times New Roman" w:hAnsi="Times New Roman" w:cs="Times New Roman"/>
            </w:rPr>
            <w:t xml:space="preserve">a) plan, coordinate and cooperate in educational programs for schools, communities, and the general public designed to prevent and deter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2CE4898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b_lv3_6159c4e2" w:id="515"/>
          <w:r w:rsidRPr="0093285A">
            <w:rPr>
              <w:rFonts w:ascii="Times New Roman" w:hAnsi="Times New Roman" w:cs="Times New Roman"/>
            </w:rPr>
            <w:t>(</w:t>
          </w:r>
          <w:bookmarkEnd w:id="515"/>
          <w:r w:rsidRPr="0093285A">
            <w:rPr>
              <w:rFonts w:ascii="Times New Roman" w:hAnsi="Times New Roman" w:cs="Times New Roman"/>
            </w:rPr>
            <w:t xml:space="preserve">b) promote better recognition of the problems of misuse and abuse of controlled substances within the regulated industry and among interested groups and </w:t>
          </w:r>
          <w:proofErr w:type="gramStart"/>
          <w:r w:rsidRPr="0093285A">
            <w:rPr>
              <w:rFonts w:ascii="Times New Roman" w:hAnsi="Times New Roman" w:cs="Times New Roman"/>
            </w:rPr>
            <w:t>organizations;</w:t>
          </w:r>
          <w:proofErr w:type="gramEnd"/>
        </w:p>
        <w:p w:rsidRPr="0093285A" w:rsidR="00A729DE" w:rsidP="00A729DE" w:rsidRDefault="00A729DE" w14:paraId="567D689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c_lv3_69395884" w:id="516"/>
          <w:r w:rsidRPr="0093285A">
            <w:rPr>
              <w:rFonts w:ascii="Times New Roman" w:hAnsi="Times New Roman" w:cs="Times New Roman"/>
            </w:rPr>
            <w:t>(</w:t>
          </w:r>
          <w:bookmarkEnd w:id="516"/>
          <w:r w:rsidRPr="0093285A">
            <w:rPr>
              <w:rFonts w:ascii="Times New Roman" w:hAnsi="Times New Roman" w:cs="Times New Roman"/>
            </w:rPr>
            <w:t xml:space="preserve">c) assist the regulated industry, interested groups, and organizations in contributing to the reduction of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24236E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r w:rsidRPr="0093285A">
            <w:rPr>
              <w:rFonts w:ascii="Times New Roman" w:hAnsi="Times New Roman" w:cs="Times New Roman"/>
            </w:rPr>
            <w:tab/>
          </w:r>
          <w:bookmarkStart w:name="ss_T44C9N95Sd_lv3_1cd80c6d" w:id="517"/>
          <w:r w:rsidRPr="0093285A">
            <w:rPr>
              <w:rFonts w:ascii="Times New Roman" w:hAnsi="Times New Roman" w:cs="Times New Roman"/>
            </w:rPr>
            <w:t>(</w:t>
          </w:r>
          <w:bookmarkEnd w:id="517"/>
          <w:r w:rsidRPr="0093285A">
            <w:rPr>
              <w:rFonts w:ascii="Times New Roman" w:hAnsi="Times New Roman" w:cs="Times New Roman"/>
            </w:rPr>
            <w:t xml:space="preserve">d) consult with interested groups and organizations to aid them in solving administrative and organizational </w:t>
          </w:r>
          <w:proofErr w:type="gramStart"/>
          <w:r w:rsidRPr="0093285A">
            <w:rPr>
              <w:rFonts w:ascii="Times New Roman" w:hAnsi="Times New Roman" w:cs="Times New Roman"/>
            </w:rPr>
            <w:t>problems;</w:t>
          </w:r>
          <w:proofErr w:type="gramEnd"/>
        </w:p>
        <w:p w:rsidRPr="0093285A" w:rsidR="00A729DE" w:rsidP="00A729DE" w:rsidRDefault="00A729DE" w14:paraId="7E4F730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e_lv3_a18b7734" w:id="518"/>
          <w:r w:rsidRPr="0093285A">
            <w:rPr>
              <w:rFonts w:ascii="Times New Roman" w:hAnsi="Times New Roman" w:cs="Times New Roman"/>
            </w:rPr>
            <w:t>(</w:t>
          </w:r>
          <w:bookmarkEnd w:id="518"/>
          <w:r w:rsidRPr="0093285A">
            <w:rPr>
              <w:rFonts w:ascii="Times New Roman" w:hAnsi="Times New Roman" w:cs="Times New Roman"/>
            </w:rPr>
            <w:t xml:space="preserve">e) evaluate procedures, projects, techniques, and controls conducted or proposed as part of educational programs on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48FCDF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f_lv3_de09a482" w:id="519"/>
          <w:r w:rsidRPr="0093285A">
            <w:rPr>
              <w:rFonts w:ascii="Times New Roman" w:hAnsi="Times New Roman" w:cs="Times New Roman"/>
            </w:rPr>
            <w:t>(</w:t>
          </w:r>
          <w:bookmarkEnd w:id="519"/>
          <w:r w:rsidRPr="0093285A">
            <w:rPr>
              <w:rFonts w:ascii="Times New Roman" w:hAnsi="Times New Roman" w:cs="Times New Roman"/>
            </w:rPr>
            <w:t xml:space="preserve">f) disseminate the results of research on misuse and abuse of controlled substances to promote a better public understanding of what problems exist and what can be done to combat </w:t>
          </w:r>
          <w:proofErr w:type="gramStart"/>
          <w:r w:rsidRPr="0093285A">
            <w:rPr>
              <w:rFonts w:ascii="Times New Roman" w:hAnsi="Times New Roman" w:cs="Times New Roman"/>
            </w:rPr>
            <w:t>them;</w:t>
          </w:r>
          <w:proofErr w:type="gramEnd"/>
        </w:p>
        <w:p w:rsidRPr="0093285A" w:rsidR="00A729DE" w:rsidP="00A729DE" w:rsidRDefault="00A729DE" w14:paraId="280EC4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g_lv3_ae1a87b3" w:id="520"/>
          <w:r w:rsidRPr="0093285A">
            <w:rPr>
              <w:rFonts w:ascii="Times New Roman" w:hAnsi="Times New Roman" w:cs="Times New Roman"/>
            </w:rPr>
            <w:t>(</w:t>
          </w:r>
          <w:bookmarkEnd w:id="520"/>
          <w:r w:rsidRPr="0093285A">
            <w:rPr>
              <w:rFonts w:ascii="Times New Roman" w:hAnsi="Times New Roman" w:cs="Times New Roman"/>
            </w:rPr>
            <w:t xml:space="preserve">g) assist in the education and training of state and local law enforcement officials in their efforts to control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598A63D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h_lv3_556b65e0" w:id="521"/>
          <w:r w:rsidRPr="0093285A">
            <w:rPr>
              <w:rFonts w:ascii="Times New Roman" w:hAnsi="Times New Roman" w:cs="Times New Roman"/>
            </w:rPr>
            <w:t>(</w:t>
          </w:r>
          <w:bookmarkEnd w:id="521"/>
          <w:r w:rsidRPr="0093285A">
            <w:rPr>
              <w:rFonts w:ascii="Times New Roman" w:hAnsi="Times New Roman" w:cs="Times New Roman"/>
            </w:rPr>
            <w:t xml:space="preserve">h) encourage research on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2D263F7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i_lv3_0841879c" w:id="522"/>
          <w:r w:rsidRPr="0093285A">
            <w:rPr>
              <w:rFonts w:ascii="Times New Roman" w:hAnsi="Times New Roman" w:cs="Times New Roman"/>
            </w:rPr>
            <w:t>(</w:t>
          </w:r>
          <w:bookmarkEnd w:id="522"/>
          <w:proofErr w:type="spellStart"/>
          <w:r w:rsidRPr="0093285A">
            <w:rPr>
              <w:rFonts w:ascii="Times New Roman" w:hAnsi="Times New Roman" w:cs="Times New Roman"/>
            </w:rPr>
            <w:t>i</w:t>
          </w:r>
          <w:proofErr w:type="spellEnd"/>
          <w:r w:rsidRPr="0093285A">
            <w:rPr>
              <w:rFonts w:ascii="Times New Roman" w:hAnsi="Times New Roman" w:cs="Times New Roman"/>
            </w:rPr>
            <w:t>) cooperate in establishing methods to assess accurately the effects of controlled substances and to identify and characterize controlled substances with potential for abuse; and</w:t>
          </w:r>
        </w:p>
        <w:p w:rsidRPr="0093285A" w:rsidR="00A729DE" w:rsidP="00A729DE" w:rsidRDefault="00A729DE" w14:paraId="2F5CE5A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j_lv3_cddf8b28" w:id="523"/>
          <w:r w:rsidRPr="0093285A">
            <w:rPr>
              <w:rFonts w:ascii="Times New Roman" w:hAnsi="Times New Roman" w:cs="Times New Roman"/>
            </w:rPr>
            <w:t>(</w:t>
          </w:r>
          <w:bookmarkEnd w:id="523"/>
          <w:r w:rsidRPr="0093285A">
            <w:rPr>
              <w:rFonts w:ascii="Times New Roman" w:hAnsi="Times New Roman" w:cs="Times New Roman"/>
            </w:rPr>
            <w:t>j) cooperate in making studies and in undertaking programs of research to:</w:t>
          </w:r>
        </w:p>
        <w:p w:rsidRPr="0093285A" w:rsidR="00A729DE" w:rsidP="00A729DE" w:rsidRDefault="00A729DE" w14:paraId="19E357C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i_lv3_5581a6f2" w:id="524"/>
          <w:r w:rsidRPr="0093285A">
            <w:rPr>
              <w:rFonts w:ascii="Times New Roman" w:hAnsi="Times New Roman" w:cs="Times New Roman"/>
            </w:rPr>
            <w:t>(</w:t>
          </w:r>
          <w:bookmarkEnd w:id="524"/>
          <w:proofErr w:type="spellStart"/>
          <w:r w:rsidRPr="0093285A">
            <w:rPr>
              <w:rFonts w:ascii="Times New Roman" w:hAnsi="Times New Roman" w:cs="Times New Roman"/>
            </w:rPr>
            <w:t>i</w:t>
          </w:r>
          <w:proofErr w:type="spellEnd"/>
          <w:r w:rsidRPr="0093285A">
            <w:rPr>
              <w:rFonts w:ascii="Times New Roman" w:hAnsi="Times New Roman" w:cs="Times New Roman"/>
            </w:rPr>
            <w:t xml:space="preserve">) develop new or improved approaches, techniques, systems, equipment, and devices to strengthen the enforcement of this section, Sections 44-9-10 and 44-9-90, and Article 3, Chapter 53, Title </w:t>
          </w:r>
          <w:proofErr w:type="gramStart"/>
          <w:r w:rsidRPr="0093285A">
            <w:rPr>
              <w:rFonts w:ascii="Times New Roman" w:hAnsi="Times New Roman" w:cs="Times New Roman"/>
            </w:rPr>
            <w:t>44;</w:t>
          </w:r>
          <w:proofErr w:type="gramEnd"/>
        </w:p>
        <w:p w:rsidRPr="0093285A" w:rsidR="00A729DE" w:rsidP="00A729DE" w:rsidRDefault="00A729DE" w14:paraId="41ABC09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ii_lv4_02daa78f" w:id="525"/>
          <w:r w:rsidRPr="0093285A">
            <w:rPr>
              <w:rFonts w:ascii="Times New Roman" w:hAnsi="Times New Roman" w:cs="Times New Roman"/>
            </w:rPr>
            <w:t>(</w:t>
          </w:r>
          <w:bookmarkEnd w:id="525"/>
          <w:r w:rsidRPr="0093285A">
            <w:rPr>
              <w:rFonts w:ascii="Times New Roman" w:hAnsi="Times New Roman" w:cs="Times New Roman"/>
            </w:rPr>
            <w:t>ii) determine patterns of misuse and abuse of controlled substances and the social effects thereof; and</w:t>
          </w:r>
        </w:p>
        <w:p w:rsidRPr="0093285A" w:rsidR="00A729DE" w:rsidP="00A729DE" w:rsidRDefault="00A729DE" w14:paraId="7508436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iii_lv4_5a696ef3" w:id="526"/>
          <w:r w:rsidRPr="0093285A">
            <w:rPr>
              <w:rFonts w:ascii="Times New Roman" w:hAnsi="Times New Roman" w:cs="Times New Roman"/>
            </w:rPr>
            <w:t>(</w:t>
          </w:r>
          <w:bookmarkEnd w:id="526"/>
          <w:r w:rsidRPr="0093285A">
            <w:rPr>
              <w:rFonts w:ascii="Times New Roman" w:hAnsi="Times New Roman" w:cs="Times New Roman"/>
            </w:rPr>
            <w:t>iii) improve methods for preventing, predicting, understanding and dealing with the misuse and abuse of controlled substances.</w:t>
          </w:r>
        </w:p>
        <w:p w:rsidRPr="0093285A" w:rsidR="00A729DE" w:rsidP="00A729DE" w:rsidRDefault="00A729DE" w14:paraId="590E015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95SB_lv1_8bda042f" w:id="527"/>
          <w:r w:rsidRPr="0093285A">
            <w:rPr>
              <w:rFonts w:ascii="Times New Roman" w:hAnsi="Times New Roman" w:cs="Times New Roman"/>
            </w:rPr>
            <w:t>(</w:t>
          </w:r>
          <w:bookmarkEnd w:id="527"/>
          <w:r w:rsidRPr="0093285A">
            <w:rPr>
              <w:rFonts w:ascii="Times New Roman" w:hAnsi="Times New Roman" w:cs="Times New Roman"/>
            </w:rPr>
            <w:t>B)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Pr="0093285A" w:rsidR="00A729DE" w:rsidP="00A729DE" w:rsidRDefault="00A729DE" w14:paraId="0956081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95SC_lv1_f869b5f1" w:id="528"/>
          <w:r w:rsidRPr="0093285A">
            <w:rPr>
              <w:rFonts w:ascii="Times New Roman" w:hAnsi="Times New Roman" w:cs="Times New Roman"/>
            </w:rPr>
            <w:t>(</w:t>
          </w:r>
          <w:bookmarkEnd w:id="528"/>
          <w:r w:rsidRPr="0093285A">
            <w:rPr>
              <w:rFonts w:ascii="Times New Roman" w:hAnsi="Times New Roman" w:cs="Times New Roman"/>
            </w:rPr>
            <w:t>C) The department may enter into contracts for educational and research activities without performance bonds.</w:t>
          </w:r>
        </w:p>
        <w:p w:rsidRPr="0093285A" w:rsidR="00A729DE" w:rsidP="00A729DE" w:rsidRDefault="00A729DE" w14:paraId="448188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95SD_lv1_2fc77062" w:id="529"/>
          <w:r w:rsidRPr="0093285A">
            <w:rPr>
              <w:rFonts w:ascii="Times New Roman" w:hAnsi="Times New Roman" w:cs="Times New Roman"/>
            </w:rPr>
            <w:t>(</w:t>
          </w:r>
          <w:bookmarkEnd w:id="529"/>
          <w:r w:rsidRPr="0093285A">
            <w:rPr>
              <w:rFonts w:ascii="Times New Roman" w:hAnsi="Times New Roman" w:cs="Times New Roman"/>
            </w:rPr>
            <w:t xml:space="preserve">D)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w:t>
          </w:r>
          <w:proofErr w:type="spellStart"/>
          <w:r w:rsidRPr="0093285A">
            <w:rPr>
              <w:rFonts w:ascii="Times New Roman" w:hAnsi="Times New Roman" w:cs="Times New Roman"/>
            </w:rPr>
            <w:t>P.L</w:t>
          </w:r>
          <w:proofErr w:type="spellEnd"/>
          <w:r w:rsidRPr="0093285A">
            <w:rPr>
              <w:rFonts w:ascii="Times New Roman" w:hAnsi="Times New Roman" w:cs="Times New Roman"/>
            </w:rPr>
            <w:t>. 99-570.</w:t>
          </w:r>
        </w:p>
        <w:p w:rsidRPr="0093285A" w:rsidR="00A729DE" w:rsidP="00A729DE" w:rsidRDefault="00A729DE" w14:paraId="3858429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CFFF5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sub_C_5dbce0a03" w:id="530"/>
          <w:r w:rsidRPr="0093285A">
            <w:rPr>
              <w:rFonts w:ascii="Times New Roman" w:hAnsi="Times New Roman" w:cs="Times New Roman"/>
            </w:rPr>
            <w:t>C</w:t>
          </w:r>
          <w:bookmarkEnd w:id="530"/>
          <w:r w:rsidRPr="0093285A">
            <w:rPr>
              <w:rFonts w:ascii="Times New Roman" w:hAnsi="Times New Roman" w:cs="Times New Roman"/>
            </w:rPr>
            <w:t>.</w:t>
          </w:r>
          <w:r w:rsidRPr="0093285A">
            <w:rPr>
              <w:rFonts w:ascii="Times New Roman" w:hAnsi="Times New Roman" w:cs="Times New Roman"/>
            </w:rPr>
            <w:tab/>
          </w:r>
          <w:bookmarkStart w:name="dl_3654a0193" w:id="531"/>
          <w:r w:rsidRPr="0093285A">
            <w:rPr>
              <w:rFonts w:ascii="Times New Roman" w:hAnsi="Times New Roman" w:cs="Times New Roman"/>
            </w:rPr>
            <w:t>C</w:t>
          </w:r>
          <w:bookmarkEnd w:id="531"/>
          <w:r w:rsidRPr="0093285A">
            <w:rPr>
              <w:rFonts w:ascii="Times New Roman" w:hAnsi="Times New Roman" w:cs="Times New Roman"/>
            </w:rPr>
            <w:t>hapter 9, Title 44 of the S.C. Code is amended by adding:</w:t>
          </w:r>
        </w:p>
        <w:p w:rsidRPr="0093285A" w:rsidR="00A729DE" w:rsidP="00A729DE" w:rsidRDefault="00A729DE" w14:paraId="7274244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CA0CCE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ns_T44C9N105_caaccfcbc" w:id="532"/>
          <w:r w:rsidRPr="0093285A">
            <w:rPr>
              <w:rFonts w:ascii="Times New Roman" w:hAnsi="Times New Roman" w:cs="Times New Roman"/>
            </w:rPr>
            <w:t>S</w:t>
          </w:r>
          <w:bookmarkEnd w:id="532"/>
          <w:r w:rsidRPr="0093285A">
            <w:rPr>
              <w:rFonts w:ascii="Times New Roman" w:hAnsi="Times New Roman" w:cs="Times New Roman"/>
            </w:rPr>
            <w:t>ection 44-9-105.</w:t>
          </w:r>
          <w:r w:rsidRPr="0093285A">
            <w:rPr>
              <w:rFonts w:ascii="Times New Roman" w:hAnsi="Times New Roman" w:cs="Times New Roman"/>
            </w:rPr>
            <w:tab/>
          </w:r>
          <w:bookmarkStart w:name="ss_T44C9N105SA_lv1_3eb05016" w:id="533"/>
          <w:r w:rsidRPr="0093285A">
            <w:rPr>
              <w:rFonts w:ascii="Times New Roman" w:hAnsi="Times New Roman" w:cs="Times New Roman"/>
            </w:rPr>
            <w:t>(</w:t>
          </w:r>
          <w:bookmarkEnd w:id="533"/>
          <w:r w:rsidRPr="0093285A">
            <w:rPr>
              <w:rFonts w:ascii="Times New Roman" w:hAnsi="Times New Roman" w:cs="Times New Roman"/>
            </w:rP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substance abuse services directly to the service provider. </w:t>
          </w:r>
        </w:p>
        <w:p w:rsidRPr="0093285A" w:rsidR="00A729DE" w:rsidP="00A729DE" w:rsidRDefault="00A729DE" w14:paraId="6FE17F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5SB_lv1_ff579c34" w:id="534"/>
          <w:r w:rsidRPr="0093285A">
            <w:rPr>
              <w:rFonts w:ascii="Times New Roman" w:hAnsi="Times New Roman" w:cs="Times New Roman"/>
            </w:rPr>
            <w:t>(</w:t>
          </w:r>
          <w:bookmarkEnd w:id="534"/>
          <w:r w:rsidRPr="0093285A">
            <w:rPr>
              <w:rFonts w:ascii="Times New Roman" w:hAnsi="Times New Roman" w:cs="Times New Roman"/>
            </w:rPr>
            <w:t>B) The service contract shall:</w:t>
          </w:r>
        </w:p>
        <w:p w:rsidRPr="0093285A" w:rsidR="00A729DE" w:rsidP="00A729DE" w:rsidRDefault="00A729DE" w14:paraId="38E06E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9N105S1_lv2_5575879b" w:id="535"/>
          <w:r w:rsidRPr="0093285A">
            <w:rPr>
              <w:rFonts w:ascii="Times New Roman" w:hAnsi="Times New Roman" w:cs="Times New Roman"/>
            </w:rPr>
            <w:t>(</w:t>
          </w:r>
          <w:bookmarkEnd w:id="535"/>
          <w:r w:rsidRPr="0093285A">
            <w:rPr>
              <w:rFonts w:ascii="Times New Roman" w:hAnsi="Times New Roman" w:cs="Times New Roman"/>
            </w:rPr>
            <w:t xml:space="preserve">1) delineate the responsibilities of the department and the service </w:t>
          </w:r>
          <w:proofErr w:type="gramStart"/>
          <w:r w:rsidRPr="0093285A">
            <w:rPr>
              <w:rFonts w:ascii="Times New Roman" w:hAnsi="Times New Roman" w:cs="Times New Roman"/>
            </w:rPr>
            <w:t>provider;</w:t>
          </w:r>
          <w:proofErr w:type="gramEnd"/>
        </w:p>
        <w:p w:rsidRPr="0093285A" w:rsidR="00A729DE" w:rsidP="00A729DE" w:rsidRDefault="00A729DE" w14:paraId="14F827E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2_lv2_b2af0b66" w:id="536"/>
          <w:r w:rsidRPr="0093285A">
            <w:rPr>
              <w:rFonts w:ascii="Times New Roman" w:hAnsi="Times New Roman" w:cs="Times New Roman"/>
            </w:rPr>
            <w:t>(</w:t>
          </w:r>
          <w:bookmarkEnd w:id="536"/>
          <w:r w:rsidRPr="0093285A">
            <w:rPr>
              <w:rFonts w:ascii="Times New Roman" w:hAnsi="Times New Roman" w:cs="Times New Roman"/>
            </w:rPr>
            <w:t xml:space="preserve">2) specify conditions that must be met for the receipt of state and federal </w:t>
          </w:r>
          <w:proofErr w:type="gramStart"/>
          <w:r w:rsidRPr="0093285A">
            <w:rPr>
              <w:rFonts w:ascii="Times New Roman" w:hAnsi="Times New Roman" w:cs="Times New Roman"/>
            </w:rPr>
            <w:t>funds;</w:t>
          </w:r>
          <w:proofErr w:type="gramEnd"/>
        </w:p>
        <w:p w:rsidRPr="0093285A" w:rsidR="00A729DE" w:rsidP="00A729DE" w:rsidRDefault="00A729DE" w14:paraId="0F1EC1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3_lv2_f372121b" w:id="537"/>
          <w:r w:rsidRPr="0093285A">
            <w:rPr>
              <w:rFonts w:ascii="Times New Roman" w:hAnsi="Times New Roman" w:cs="Times New Roman"/>
            </w:rPr>
            <w:t>(</w:t>
          </w:r>
          <w:bookmarkEnd w:id="537"/>
          <w:r w:rsidRPr="0093285A">
            <w:rPr>
              <w:rFonts w:ascii="Times New Roman" w:hAnsi="Times New Roman" w:cs="Times New Roman"/>
            </w:rPr>
            <w:t xml:space="preserve">3) identify the groups of individuals to be served with state and federal </w:t>
          </w:r>
          <w:proofErr w:type="gramStart"/>
          <w:r w:rsidRPr="0093285A">
            <w:rPr>
              <w:rFonts w:ascii="Times New Roman" w:hAnsi="Times New Roman" w:cs="Times New Roman"/>
            </w:rPr>
            <w:t>funds;</w:t>
          </w:r>
          <w:proofErr w:type="gramEnd"/>
        </w:p>
        <w:p w:rsidRPr="0093285A" w:rsidR="00A729DE" w:rsidP="00A729DE" w:rsidRDefault="00A729DE" w14:paraId="29DEE3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4_lv2_c3743fa2" w:id="538"/>
          <w:r w:rsidRPr="0093285A">
            <w:rPr>
              <w:rFonts w:ascii="Times New Roman" w:hAnsi="Times New Roman" w:cs="Times New Roman"/>
            </w:rPr>
            <w:t>(</w:t>
          </w:r>
          <w:bookmarkEnd w:id="538"/>
          <w:r w:rsidRPr="0093285A">
            <w:rPr>
              <w:rFonts w:ascii="Times New Roman" w:hAnsi="Times New Roman" w:cs="Times New Roman"/>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sidRPr="0093285A">
            <w:rPr>
              <w:rFonts w:ascii="Times New Roman" w:hAnsi="Times New Roman" w:cs="Times New Roman"/>
            </w:rPr>
            <w:t>members;</w:t>
          </w:r>
          <w:proofErr w:type="gramEnd"/>
        </w:p>
        <w:p w:rsidRPr="0093285A" w:rsidR="00A729DE" w:rsidP="00A729DE" w:rsidRDefault="00A729DE" w14:paraId="66D648A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5_lv2_29aac2c4" w:id="539"/>
          <w:r w:rsidRPr="0093285A">
            <w:rPr>
              <w:rFonts w:ascii="Times New Roman" w:hAnsi="Times New Roman" w:cs="Times New Roman"/>
            </w:rPr>
            <w:t>(</w:t>
          </w:r>
          <w:bookmarkEnd w:id="539"/>
          <w:r w:rsidRPr="0093285A">
            <w:rPr>
              <w:rFonts w:ascii="Times New Roman" w:hAnsi="Times New Roman" w:cs="Times New Roman"/>
            </w:rPr>
            <w:t>5) contain provisions that enable the department to enforce the service contract in the event that the service provider fails to substantially comply with the requirements of its service contract, which shall include:</w:t>
          </w:r>
        </w:p>
        <w:p w:rsidRPr="0093285A" w:rsidR="00A729DE" w:rsidP="00A729DE" w:rsidRDefault="00A729DE" w14:paraId="45AD06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105Sa_lv3_8e212449" w:id="540"/>
          <w:r w:rsidRPr="0093285A">
            <w:rPr>
              <w:rFonts w:ascii="Times New Roman" w:hAnsi="Times New Roman" w:cs="Times New Roman"/>
            </w:rPr>
            <w:t>(</w:t>
          </w:r>
          <w:bookmarkEnd w:id="540"/>
          <w:r w:rsidRPr="0093285A">
            <w:rPr>
              <w:rFonts w:ascii="Times New Roman" w:hAnsi="Times New Roman" w:cs="Times New Roman"/>
            </w:rPr>
            <w:t xml:space="preserve">a) provisions to ensure that the service provider is notified when it fails to substantially comply with the requirements of its service </w:t>
          </w:r>
          <w:proofErr w:type="gramStart"/>
          <w:r w:rsidRPr="0093285A">
            <w:rPr>
              <w:rFonts w:ascii="Times New Roman" w:hAnsi="Times New Roman" w:cs="Times New Roman"/>
            </w:rPr>
            <w:t>contract;</w:t>
          </w:r>
          <w:proofErr w:type="gramEnd"/>
        </w:p>
        <w:p w:rsidRPr="0093285A" w:rsidR="00A729DE" w:rsidP="00A729DE" w:rsidRDefault="00A729DE" w14:paraId="19DD724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105Sb_lv3_54f05365" w:id="541"/>
          <w:r w:rsidRPr="0093285A">
            <w:rPr>
              <w:rFonts w:ascii="Times New Roman" w:hAnsi="Times New Roman" w:cs="Times New Roman"/>
            </w:rPr>
            <w:t>(</w:t>
          </w:r>
          <w:bookmarkEnd w:id="541"/>
          <w:r w:rsidRPr="0093285A">
            <w:rPr>
              <w:rFonts w:ascii="Times New Roman" w:hAnsi="Times New Roman" w:cs="Times New Roman"/>
            </w:rPr>
            <w:t xml:space="preserve">b) a remediation process to allow the service provider, after failing to substantially comply with its service contract, to come into substantial compliance with its service </w:t>
          </w:r>
          <w:proofErr w:type="gramStart"/>
          <w:r w:rsidRPr="0093285A">
            <w:rPr>
              <w:rFonts w:ascii="Times New Roman" w:hAnsi="Times New Roman" w:cs="Times New Roman"/>
            </w:rPr>
            <w:t>contract;</w:t>
          </w:r>
          <w:proofErr w:type="gramEnd"/>
        </w:p>
        <w:p w:rsidRPr="0093285A" w:rsidR="00A729DE" w:rsidP="00A729DE" w:rsidRDefault="00A729DE" w14:paraId="5F76A5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105Sc_lv3_d8974731" w:id="542"/>
          <w:r w:rsidRPr="0093285A">
            <w:rPr>
              <w:rFonts w:ascii="Times New Roman" w:hAnsi="Times New Roman" w:cs="Times New Roman"/>
            </w:rPr>
            <w:t>(</w:t>
          </w:r>
          <w:bookmarkEnd w:id="542"/>
          <w:r w:rsidRPr="0093285A">
            <w:rPr>
              <w:rFonts w:ascii="Times New Roman" w:hAnsi="Times New Roman" w:cs="Times New Roman"/>
            </w:rP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rsidRPr="0093285A" w:rsidR="00A729DE" w:rsidP="00A729DE" w:rsidRDefault="00A729DE" w14:paraId="65B7FB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105Sd_lv3_332e032b" w:id="543"/>
          <w:r w:rsidRPr="0093285A">
            <w:rPr>
              <w:rFonts w:ascii="Times New Roman" w:hAnsi="Times New Roman" w:cs="Times New Roman"/>
            </w:rPr>
            <w:t>(</w:t>
          </w:r>
          <w:bookmarkEnd w:id="543"/>
          <w:r w:rsidRPr="0093285A">
            <w:rPr>
              <w:rFonts w:ascii="Times New Roman" w:hAnsi="Times New Roman" w:cs="Times New Roman"/>
            </w:rPr>
            <w:t>d) provisions for appeal of an enforcement action undertaken by the department; and</w:t>
          </w:r>
        </w:p>
        <w:p w:rsidRPr="0093285A" w:rsidR="00A729DE" w:rsidP="00A729DE" w:rsidRDefault="00A729DE" w14:paraId="5E442C0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7_lv2_5588f75e" w:id="544"/>
          <w:r w:rsidRPr="0093285A">
            <w:rPr>
              <w:rFonts w:ascii="Times New Roman" w:hAnsi="Times New Roman" w:cs="Times New Roman"/>
            </w:rPr>
            <w:t>(</w:t>
          </w:r>
          <w:bookmarkEnd w:id="544"/>
          <w:r w:rsidRPr="0093285A">
            <w:rPr>
              <w:rFonts w:ascii="Times New Roman" w:hAnsi="Times New Roman" w:cs="Times New Roman"/>
            </w:rPr>
            <w:t>6) include requirements for the service provider to report specific information about (</w:t>
          </w:r>
          <w:proofErr w:type="spellStart"/>
          <w:r w:rsidRPr="0093285A">
            <w:rPr>
              <w:rFonts w:ascii="Times New Roman" w:hAnsi="Times New Roman" w:cs="Times New Roman"/>
            </w:rPr>
            <w:t>i</w:t>
          </w:r>
          <w:proofErr w:type="spellEnd"/>
          <w:r w:rsidRPr="0093285A">
            <w:rPr>
              <w:rFonts w:ascii="Times New Roman" w:hAnsi="Times New Roman" w:cs="Times New Roman"/>
            </w:rPr>
            <w:t>) its revenues, costs, and services; (ii) individuals served; and (iii) any other information deemed necessary by the department, which shall be displayed in a consistent, comparable format developed by the department.</w:t>
          </w:r>
        </w:p>
        <w:p w:rsidRPr="0093285A" w:rsidR="00A729DE" w:rsidP="00A729DE" w:rsidRDefault="00A729DE" w14:paraId="7859339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5SD_lv1_97d51c86" w:id="545"/>
          <w:r w:rsidRPr="0093285A">
            <w:rPr>
              <w:rFonts w:ascii="Times New Roman" w:hAnsi="Times New Roman" w:cs="Times New Roman"/>
            </w:rPr>
            <w:t>(</w:t>
          </w:r>
          <w:bookmarkEnd w:id="545"/>
          <w:r w:rsidRPr="0093285A">
            <w:rPr>
              <w:rFonts w:ascii="Times New Roman" w:hAnsi="Times New Roman" w:cs="Times New Roman"/>
            </w:rPr>
            <w:t>D) The department shall develop and implement a process for regular, ongoing monitoring of the performance of service providers to ensure compliance with the requirements of service contracts entered into pursuant to this section.</w:t>
          </w:r>
        </w:p>
        <w:p w:rsidRPr="0093285A" w:rsidR="00A729DE" w:rsidP="00A729DE" w:rsidRDefault="00A729DE" w14:paraId="111C68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5SE_lv1_de72fd58" w:id="546"/>
          <w:r w:rsidRPr="0093285A">
            <w:rPr>
              <w:rFonts w:ascii="Times New Roman" w:hAnsi="Times New Roman" w:cs="Times New Roman"/>
            </w:rPr>
            <w:t>(</w:t>
          </w:r>
          <w:bookmarkEnd w:id="546"/>
          <w:r w:rsidRPr="0093285A">
            <w:rPr>
              <w:rFonts w:ascii="Times New Roman" w:hAnsi="Times New Roman" w:cs="Times New Roman"/>
            </w:rPr>
            <w:t>E)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Pr="0093285A" w:rsidR="00A729DE" w:rsidP="00A729DE" w:rsidRDefault="00A729DE" w14:paraId="09F4A2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bfe184b6" w:id="547"/>
          <w:r w:rsidRPr="0093285A">
            <w:rPr>
              <w:rFonts w:ascii="Times New Roman" w:hAnsi="Times New Roman" w:cs="Times New Roman"/>
            </w:rPr>
            <w:t>I</w:t>
          </w:r>
          <w:bookmarkEnd w:id="547"/>
          <w:r w:rsidRPr="0093285A">
            <w:rPr>
              <w:rFonts w:ascii="Times New Roman" w:hAnsi="Times New Roman" w:cs="Times New Roman"/>
            </w:rPr>
            <w:t>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Pr="0093285A" w:rsidR="00A729DE" w:rsidP="00A729DE" w:rsidRDefault="00A729DE" w14:paraId="091D2E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5SF_lv1_18cd0dfd" w:id="548"/>
          <w:r w:rsidRPr="0093285A">
            <w:rPr>
              <w:rFonts w:ascii="Times New Roman" w:hAnsi="Times New Roman" w:cs="Times New Roman"/>
            </w:rPr>
            <w:t>(</w:t>
          </w:r>
          <w:bookmarkEnd w:id="548"/>
          <w:r w:rsidRPr="0093285A">
            <w:rPr>
              <w:rFonts w:ascii="Times New Roman" w:hAnsi="Times New Roman" w:cs="Times New Roman"/>
            </w:rPr>
            <w:t>F) Upon terminating all or a portion of a service contract pursuant to subsection (E), the department may, negotiate a performance contract with another service provider to obtain services that were the subject of the terminated performance contract.</w:t>
          </w:r>
        </w:p>
        <w:p w:rsidRPr="0093285A" w:rsidR="00A729DE" w:rsidP="00A729DE" w:rsidRDefault="00A729DE" w14:paraId="3F8740B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9N105SG_lv1_482777cf" w:id="549"/>
          <w:r w:rsidRPr="0093285A">
            <w:rPr>
              <w:rFonts w:ascii="Times New Roman" w:hAnsi="Times New Roman" w:cs="Times New Roman"/>
            </w:rPr>
            <w:t>(</w:t>
          </w:r>
          <w:bookmarkEnd w:id="549"/>
          <w:r w:rsidRPr="0093285A">
            <w:rPr>
              <w:rFonts w:ascii="Times New Roman" w:hAnsi="Times New Roman" w:cs="Times New Roman"/>
            </w:rPr>
            <w:t>G) No service provider shall be eligible to receive state or federal funds for substance abuse services, unless (</w:t>
          </w:r>
          <w:proofErr w:type="spellStart"/>
          <w:r w:rsidRPr="0093285A">
            <w:rPr>
              <w:rFonts w:ascii="Times New Roman" w:hAnsi="Times New Roman" w:cs="Times New Roman"/>
            </w:rPr>
            <w:t>i</w:t>
          </w:r>
          <w:proofErr w:type="spellEnd"/>
          <w:r w:rsidRPr="0093285A">
            <w:rPr>
              <w:rFonts w:ascii="Times New Roman" w:hAnsi="Times New Roman" w:cs="Times New Roman"/>
            </w:rPr>
            <w:t>)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rsidRPr="0093285A" w:rsidR="00A729DE" w:rsidP="00A729DE" w:rsidRDefault="00A729DE" w14:paraId="42CB153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3F972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sub_A_53a6ba166" w:id="550"/>
          <w:r w:rsidRPr="0093285A">
            <w:rPr>
              <w:rFonts w:ascii="Times New Roman" w:hAnsi="Times New Roman" w:cs="Times New Roman"/>
            </w:rPr>
            <w:t>S</w:t>
          </w:r>
          <w:bookmarkEnd w:id="550"/>
          <w:r w:rsidRPr="0093285A">
            <w:rPr>
              <w:rFonts w:ascii="Times New Roman" w:hAnsi="Times New Roman" w:cs="Times New Roman"/>
            </w:rPr>
            <w:t xml:space="preserve">ECTION </w:t>
          </w:r>
          <w:proofErr w:type="spellStart"/>
          <w:r w:rsidRPr="0093285A">
            <w:rPr>
              <w:rFonts w:ascii="Times New Roman" w:hAnsi="Times New Roman" w:cs="Times New Roman"/>
            </w:rPr>
            <w:t>16.A</w:t>
          </w:r>
          <w:proofErr w:type="spellEnd"/>
          <w:r w:rsidRPr="0093285A">
            <w:rPr>
              <w:rFonts w:ascii="Times New Roman" w:hAnsi="Times New Roman" w:cs="Times New Roman"/>
            </w:rPr>
            <w:t>.</w:t>
          </w:r>
          <w:r w:rsidRPr="0093285A">
            <w:rPr>
              <w:rFonts w:ascii="Times New Roman" w:hAnsi="Times New Roman" w:cs="Times New Roman"/>
            </w:rPr>
            <w:tab/>
          </w:r>
          <w:bookmarkStart w:name="dl_9c2bfd0e7" w:id="551"/>
          <w:r w:rsidRPr="0093285A">
            <w:rPr>
              <w:rFonts w:ascii="Times New Roman" w:hAnsi="Times New Roman" w:cs="Times New Roman"/>
            </w:rPr>
            <w:t>S</w:t>
          </w:r>
          <w:bookmarkEnd w:id="551"/>
          <w:r w:rsidRPr="0093285A">
            <w:rPr>
              <w:rFonts w:ascii="Times New Roman" w:hAnsi="Times New Roman" w:cs="Times New Roman"/>
            </w:rPr>
            <w:t>ections 44-20-10 through 44-20-440 of the S.C. Code are amended to read:</w:t>
          </w:r>
        </w:p>
        <w:p w:rsidRPr="0093285A" w:rsidR="00A729DE" w:rsidP="00A729DE" w:rsidRDefault="00A729DE" w14:paraId="13B75AC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C215D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0_6987cd17f" w:id="552"/>
          <w:r w:rsidRPr="0093285A">
            <w:rPr>
              <w:rFonts w:ascii="Times New Roman" w:hAnsi="Times New Roman" w:cs="Times New Roman"/>
            </w:rPr>
            <w:t>S</w:t>
          </w:r>
          <w:bookmarkEnd w:id="552"/>
          <w:r w:rsidRPr="0093285A">
            <w:rPr>
              <w:rFonts w:ascii="Times New Roman" w:hAnsi="Times New Roman" w:cs="Times New Roman"/>
            </w:rPr>
            <w:t>ection 44-20-10.</w:t>
          </w:r>
          <w:r w:rsidRPr="0093285A">
            <w:rPr>
              <w:rFonts w:ascii="Times New Roman" w:hAnsi="Times New Roman" w:cs="Times New Roman"/>
            </w:rPr>
            <w:tab/>
            <w:t>This chapter may be cited as the</w:t>
          </w:r>
          <w:r w:rsidRPr="0093285A">
            <w:rPr>
              <w:rFonts w:ascii="Times New Roman" w:hAnsi="Times New Roman" w:cs="Times New Roman"/>
              <w:strike/>
            </w:rPr>
            <w:t xml:space="preserve"> “South Carolina Intellectual Disability, Related Disabilities, Head Injuries, and Spinal Cord Injuries Act”</w:t>
          </w:r>
          <w:r w:rsidRPr="0093285A">
            <w:rPr>
              <w:rFonts w:ascii="Times New Roman" w:hAnsi="Times New Roman" w:cs="Times New Roman"/>
              <w:u w:val="single"/>
            </w:rPr>
            <w:t xml:space="preserve"> “South Carolina Intellectual and Related Disabilities Act”</w:t>
          </w:r>
          <w:r w:rsidRPr="0093285A">
            <w:rPr>
              <w:rFonts w:ascii="Times New Roman" w:hAnsi="Times New Roman" w:cs="Times New Roman"/>
            </w:rPr>
            <w:t>.</w:t>
          </w:r>
        </w:p>
        <w:p w:rsidRPr="0093285A" w:rsidR="00A729DE" w:rsidP="00A729DE" w:rsidRDefault="00A729DE" w14:paraId="271B4A5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CFEED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0_c487e5e27" w:id="553"/>
          <w:r w:rsidRPr="0093285A">
            <w:rPr>
              <w:rFonts w:ascii="Times New Roman" w:hAnsi="Times New Roman" w:cs="Times New Roman"/>
            </w:rPr>
            <w:t>S</w:t>
          </w:r>
          <w:bookmarkEnd w:id="553"/>
          <w:r w:rsidRPr="0093285A">
            <w:rPr>
              <w:rFonts w:ascii="Times New Roman" w:hAnsi="Times New Roman" w:cs="Times New Roman"/>
            </w:rPr>
            <w:t>ection 44-20-20.</w:t>
          </w:r>
          <w:r w:rsidRPr="0093285A">
            <w:rPr>
              <w:rFonts w:ascii="Times New Roman" w:hAnsi="Times New Roman" w:cs="Times New Roman"/>
            </w:rPr>
            <w:tab/>
          </w:r>
          <w:bookmarkStart w:name="up_6e5e0ef0" w:id="554"/>
          <w:r w:rsidRPr="0093285A">
            <w:rPr>
              <w:rFonts w:ascii="Times New Roman" w:hAnsi="Times New Roman" w:cs="Times New Roman"/>
            </w:rPr>
            <w:t>T</w:t>
          </w:r>
          <w:bookmarkEnd w:id="554"/>
          <w:r w:rsidRPr="0093285A">
            <w:rPr>
              <w:rFonts w:ascii="Times New Roman" w:hAnsi="Times New Roman" w:cs="Times New Roman"/>
            </w:rPr>
            <w:t>he State of South Carolina recognizes that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is a person who experiences the benefits of family, education, employment, and community as do all citizens. It is the purpose of this chapter to assist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by providing services to enable them to participate as valued members of their communities to the maximum extent practical and to live with their families or in family settings in the community in the least restrictive environment available.</w:t>
          </w:r>
        </w:p>
        <w:p w:rsidRPr="0093285A" w:rsidR="00A729DE" w:rsidP="00A729DE" w:rsidRDefault="00A729DE" w14:paraId="3AEFEC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abf208d1" w:id="555"/>
          <w:r w:rsidRPr="0093285A">
            <w:rPr>
              <w:rFonts w:ascii="Times New Roman" w:hAnsi="Times New Roman" w:cs="Times New Roman"/>
            </w:rPr>
            <w:t>W</w:t>
          </w:r>
          <w:bookmarkEnd w:id="555"/>
          <w:r w:rsidRPr="0093285A">
            <w:rPr>
              <w:rFonts w:ascii="Times New Roman" w:hAnsi="Times New Roman" w:cs="Times New Roman"/>
            </w:rPr>
            <w:t>hen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cannot live in communities or with their families, the State shall provide quality care and treatment in the least restrictive environment practical.</w:t>
          </w:r>
        </w:p>
        <w:p w:rsidRPr="0093285A" w:rsidR="00A729DE" w:rsidP="00A729DE" w:rsidRDefault="00A729DE" w14:paraId="215278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af922d85" w:id="556"/>
          <w:r w:rsidRPr="0093285A">
            <w:rPr>
              <w:rFonts w:ascii="Times New Roman" w:hAnsi="Times New Roman" w:cs="Times New Roman"/>
            </w:rPr>
            <w:t>I</w:t>
          </w:r>
          <w:bookmarkEnd w:id="556"/>
          <w:r w:rsidRPr="0093285A">
            <w:rPr>
              <w:rFonts w:ascii="Times New Roman" w:hAnsi="Times New Roman" w:cs="Times New Roman"/>
            </w:rPr>
            <w:t>n order to plan and coordinate state and locally funded services for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 </w:t>
          </w:r>
          <w:r w:rsidRPr="0093285A">
            <w:rPr>
              <w:rFonts w:ascii="Times New Roman" w:hAnsi="Times New Roman" w:cs="Times New Roman"/>
              <w:u w:val="single"/>
            </w:rPr>
            <w:t xml:space="preserve">or autism, </w:t>
          </w:r>
          <w:r w:rsidRPr="0093285A">
            <w:rPr>
              <w:rFonts w:ascii="Times New Roman" w:hAnsi="Times New Roman" w:cs="Times New Roman"/>
            </w:rPr>
            <w:t>a statewide network of</w:t>
          </w:r>
          <w:r w:rsidRPr="0093285A">
            <w:rPr>
              <w:rFonts w:ascii="Times New Roman" w:hAnsi="Times New Roman" w:cs="Times New Roman"/>
              <w:strike/>
            </w:rPr>
            <w:t xml:space="preserve"> local boards of disabilities and special needs</w:t>
          </w:r>
          <w:r w:rsidRPr="0093285A">
            <w:rPr>
              <w:rFonts w:ascii="Times New Roman" w:hAnsi="Times New Roman" w:cs="Times New Roman"/>
              <w:u w:val="single"/>
            </w:rPr>
            <w:t xml:space="preserve"> county intellectual and related disabilities boards</w:t>
          </w:r>
          <w:r w:rsidRPr="0093285A">
            <w:rPr>
              <w:rFonts w:ascii="Times New Roman" w:hAnsi="Times New Roman" w:cs="Times New Roman"/>
            </w:rPr>
            <w:t xml:space="preserve"> is established. Services will be delivered to clients in their homes or communities through these boards and other local providers.</w:t>
          </w:r>
        </w:p>
        <w:p w:rsidRPr="0093285A" w:rsidR="00A729DE" w:rsidP="00A729DE" w:rsidRDefault="00A729DE" w14:paraId="73DCDE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0052a829" w:id="557"/>
          <w:r w:rsidRPr="0093285A">
            <w:rPr>
              <w:rFonts w:ascii="Times New Roman" w:hAnsi="Times New Roman" w:cs="Times New Roman"/>
            </w:rPr>
            <w:t>I</w:t>
          </w:r>
          <w:bookmarkEnd w:id="557"/>
          <w:r w:rsidRPr="0093285A">
            <w:rPr>
              <w:rFonts w:ascii="Times New Roman" w:hAnsi="Times New Roman" w:cs="Times New Roman"/>
            </w:rPr>
            <w:t>t is recognized that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have the right to receive services from public and other agencies that provide services to South Carolina citizens and to have those services coordinated with the services needed because of their disabilities.</w:t>
          </w:r>
        </w:p>
        <w:p w:rsidRPr="0093285A" w:rsidR="00A729DE" w:rsidP="00A729DE" w:rsidRDefault="00A729DE" w14:paraId="7B5E78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58e5b42c" w:id="558"/>
          <w:r w:rsidRPr="0093285A">
            <w:rPr>
              <w:rFonts w:ascii="Times New Roman" w:hAnsi="Times New Roman" w:cs="Times New Roman"/>
            </w:rPr>
            <w:t>S</w:t>
          </w:r>
          <w:bookmarkEnd w:id="558"/>
          <w:r w:rsidRPr="0093285A">
            <w:rPr>
              <w:rFonts w:ascii="Times New Roman" w:hAnsi="Times New Roman" w:cs="Times New Roman"/>
            </w:rPr>
            <w:t>outh Carolina recognizes the value of preventing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through education and research and supports efforts to this end.</w:t>
          </w:r>
        </w:p>
        <w:p w:rsidRPr="0093285A" w:rsidR="00A729DE" w:rsidP="00A729DE" w:rsidRDefault="00A729DE" w14:paraId="7230C5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up_b4f45576" w:id="559"/>
          <w:r w:rsidRPr="0093285A">
            <w:rPr>
              <w:rFonts w:ascii="Times New Roman" w:hAnsi="Times New Roman" w:cs="Times New Roman"/>
            </w:rPr>
            <w:t>T</w:t>
          </w:r>
          <w:bookmarkEnd w:id="559"/>
          <w:r w:rsidRPr="0093285A">
            <w:rPr>
              <w:rFonts w:ascii="Times New Roman" w:hAnsi="Times New Roman" w:cs="Times New Roman"/>
            </w:rPr>
            <w:t>he State recognizes the importance of the role of parents and families in shaping services for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as well as the importance of providing services to families to enable them to care for a family member with these disabilities.</w:t>
          </w:r>
        </w:p>
        <w:p w:rsidRPr="0093285A" w:rsidR="00A729DE" w:rsidP="00A729DE" w:rsidRDefault="00A729DE" w14:paraId="540513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8b185a8c" w:id="560"/>
          <w:r w:rsidRPr="0093285A">
            <w:rPr>
              <w:rFonts w:ascii="Times New Roman" w:hAnsi="Times New Roman" w:cs="Times New Roman"/>
            </w:rPr>
            <w:t>A</w:t>
          </w:r>
          <w:bookmarkEnd w:id="560"/>
          <w:r w:rsidRPr="0093285A">
            <w:rPr>
              <w:rFonts w:ascii="Times New Roman" w:hAnsi="Times New Roman" w:cs="Times New Roman"/>
            </w:rPr>
            <w:t>dmission to services of the South Carolina Department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Pr="0093285A" w:rsidR="00A729DE" w:rsidP="00A729DE" w:rsidRDefault="00A729DE" w14:paraId="61C9750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89C81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0_a2e343ed4" w:id="561"/>
          <w:r w:rsidRPr="0093285A">
            <w:rPr>
              <w:rFonts w:ascii="Times New Roman" w:hAnsi="Times New Roman" w:cs="Times New Roman"/>
            </w:rPr>
            <w:t>S</w:t>
          </w:r>
          <w:bookmarkEnd w:id="561"/>
          <w:r w:rsidRPr="0093285A">
            <w:rPr>
              <w:rFonts w:ascii="Times New Roman" w:hAnsi="Times New Roman" w:cs="Times New Roman"/>
            </w:rPr>
            <w:t>ection 44-20-30.</w:t>
          </w:r>
          <w:r w:rsidRPr="0093285A">
            <w:rPr>
              <w:rFonts w:ascii="Times New Roman" w:hAnsi="Times New Roman" w:cs="Times New Roman"/>
            </w:rPr>
            <w:tab/>
          </w:r>
          <w:bookmarkStart w:name="up_38f7dc03" w:id="562"/>
          <w:r w:rsidRPr="0093285A">
            <w:rPr>
              <w:rFonts w:ascii="Times New Roman" w:hAnsi="Times New Roman" w:cs="Times New Roman"/>
            </w:rPr>
            <w:t>A</w:t>
          </w:r>
          <w:bookmarkEnd w:id="562"/>
          <w:r w:rsidRPr="0093285A">
            <w:rPr>
              <w:rFonts w:ascii="Times New Roman" w:hAnsi="Times New Roman" w:cs="Times New Roman"/>
            </w:rPr>
            <w:t>s used in this chapter:</w:t>
          </w:r>
        </w:p>
        <w:p w:rsidRPr="0093285A" w:rsidR="00A729DE" w:rsidDel="008B14E1" w:rsidP="00A729DE" w:rsidRDefault="00A729DE" w14:paraId="771AA5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_lv1_a024b1a4R" w:id="563"/>
          <w:r w:rsidRPr="0093285A">
            <w:rPr>
              <w:rFonts w:ascii="Times New Roman" w:hAnsi="Times New Roman" w:cs="Times New Roman"/>
              <w:strike/>
            </w:rPr>
            <w:t>(</w:t>
          </w:r>
          <w:bookmarkEnd w:id="563"/>
          <w:r w:rsidRPr="0093285A">
            <w:rPr>
              <w:rFonts w:ascii="Times New Roman" w:hAnsi="Times New Roman" w:cs="Times New Roman"/>
              <w:strike/>
            </w:rPr>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Pr="0093285A" w:rsidR="00A729DE" w:rsidDel="008B14E1" w:rsidP="00A729DE" w:rsidRDefault="00A729DE" w14:paraId="545095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2_lv1_08cc0987R" w:id="564"/>
          <w:r w:rsidRPr="0093285A">
            <w:rPr>
              <w:rFonts w:ascii="Times New Roman" w:hAnsi="Times New Roman" w:cs="Times New Roman"/>
              <w:strike/>
            </w:rPr>
            <w:t>(</w:t>
          </w:r>
          <w:bookmarkEnd w:id="564"/>
          <w:r w:rsidRPr="0093285A">
            <w:rPr>
              <w:rFonts w:ascii="Times New Roman" w:hAnsi="Times New Roman" w:cs="Times New Roman"/>
              <w:strike/>
            </w:rPr>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Pr="0093285A" w:rsidR="00A729DE" w:rsidDel="008B14E1" w:rsidP="00A729DE" w:rsidRDefault="00A729DE" w14:paraId="327FBB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3_lv1_d736635eR" w:id="565"/>
          <w:r w:rsidRPr="0093285A">
            <w:rPr>
              <w:rFonts w:ascii="Times New Roman" w:hAnsi="Times New Roman" w:cs="Times New Roman"/>
              <w:strike/>
            </w:rPr>
            <w:t>(</w:t>
          </w:r>
          <w:bookmarkEnd w:id="565"/>
          <w:r w:rsidRPr="0093285A">
            <w:rPr>
              <w:rFonts w:ascii="Times New Roman" w:hAnsi="Times New Roman" w:cs="Times New Roman"/>
              <w:strike/>
            </w:rPr>
            <w:t>3) “Commission” means the South Carolina Commission on Disabilities and Special Needs, the policy-making and governing body of the Department of Disabilities and Special Needs.</w:t>
          </w:r>
        </w:p>
        <w:p w:rsidRPr="0093285A" w:rsidR="00A729DE" w:rsidDel="008B14E1" w:rsidP="00A729DE" w:rsidRDefault="00A729DE" w14:paraId="6949E5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4_lv1_b416c06aR" w:id="566"/>
          <w:r w:rsidRPr="0093285A">
            <w:rPr>
              <w:rFonts w:ascii="Times New Roman" w:hAnsi="Times New Roman" w:cs="Times New Roman"/>
              <w:strike/>
            </w:rPr>
            <w:t>(</w:t>
          </w:r>
          <w:bookmarkEnd w:id="566"/>
          <w:r w:rsidRPr="0093285A">
            <w:rPr>
              <w:rFonts w:ascii="Times New Roman" w:hAnsi="Times New Roman" w:cs="Times New Roman"/>
              <w:strike/>
            </w:rPr>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Pr="0093285A" w:rsidR="00A729DE" w:rsidDel="008B14E1" w:rsidP="00A729DE" w:rsidRDefault="00A729DE" w14:paraId="52EC1B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5_lv1_df635704R" w:id="567"/>
          <w:r w:rsidRPr="0093285A">
            <w:rPr>
              <w:rFonts w:ascii="Times New Roman" w:hAnsi="Times New Roman" w:cs="Times New Roman"/>
              <w:strike/>
            </w:rPr>
            <w:t>(</w:t>
          </w:r>
          <w:bookmarkEnd w:id="567"/>
          <w:r w:rsidRPr="0093285A">
            <w:rPr>
              <w:rFonts w:ascii="Times New Roman" w:hAnsi="Times New Roman" w:cs="Times New Roman"/>
              <w:strike/>
            </w:rPr>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Pr="0093285A" w:rsidR="00A729DE" w:rsidDel="008B14E1" w:rsidP="00A729DE" w:rsidRDefault="00A729DE" w14:paraId="46EE46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6_lv1_d770b496R" w:id="568"/>
          <w:r w:rsidRPr="0093285A">
            <w:rPr>
              <w:rFonts w:ascii="Times New Roman" w:hAnsi="Times New Roman" w:cs="Times New Roman"/>
              <w:strike/>
            </w:rPr>
            <w:t>(</w:t>
          </w:r>
          <w:bookmarkEnd w:id="568"/>
          <w:r w:rsidRPr="0093285A">
            <w:rPr>
              <w:rFonts w:ascii="Times New Roman" w:hAnsi="Times New Roman" w:cs="Times New Roman"/>
              <w:strike/>
            </w:rPr>
            <w:t>6) “Department” means the South Carolina Department of Disabilities and Special Needs.</w:t>
          </w:r>
        </w:p>
        <w:p w:rsidRPr="0093285A" w:rsidR="00A729DE" w:rsidDel="008B14E1" w:rsidP="00A729DE" w:rsidRDefault="00A729DE" w14:paraId="3E01BC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7_lv1_933e71b6R" w:id="569"/>
          <w:r w:rsidRPr="0093285A">
            <w:rPr>
              <w:rFonts w:ascii="Times New Roman" w:hAnsi="Times New Roman" w:cs="Times New Roman"/>
              <w:strike/>
            </w:rPr>
            <w:t>(</w:t>
          </w:r>
          <w:bookmarkEnd w:id="569"/>
          <w:r w:rsidRPr="0093285A">
            <w:rPr>
              <w:rFonts w:ascii="Times New Roman" w:hAnsi="Times New Roman" w:cs="Times New Roman"/>
              <w:strike/>
            </w:rPr>
            <w:t>7) “Director” means the South Carolina Director of the Department of Disabilities and Special Needs, the chief executive director appointed by the commission.</w:t>
          </w:r>
        </w:p>
        <w:p w:rsidRPr="0093285A" w:rsidR="00A729DE" w:rsidDel="008B14E1" w:rsidP="00A729DE" w:rsidRDefault="00A729DE" w14:paraId="639952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8_lv1_8b3326f2R" w:id="570"/>
          <w:r w:rsidRPr="0093285A">
            <w:rPr>
              <w:rFonts w:ascii="Times New Roman" w:hAnsi="Times New Roman" w:cs="Times New Roman"/>
              <w:strike/>
            </w:rPr>
            <w:t>(</w:t>
          </w:r>
          <w:bookmarkEnd w:id="570"/>
          <w:r w:rsidRPr="0093285A">
            <w:rPr>
              <w:rFonts w:ascii="Times New Roman" w:hAnsi="Times New Roman" w:cs="Times New Roman"/>
              <w:strike/>
            </w:rPr>
            <w:t>8) “Disabilities and special needs services” are activities designed to achieve the results specified in an individual client's plan.</w:t>
          </w:r>
        </w:p>
        <w:p w:rsidRPr="0093285A" w:rsidR="00A729DE" w:rsidDel="008B14E1" w:rsidP="00A729DE" w:rsidRDefault="00A729DE" w14:paraId="0BF6A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9_lv1_70dddea5R" w:id="571"/>
          <w:r w:rsidRPr="0093285A">
            <w:rPr>
              <w:rFonts w:ascii="Times New Roman" w:hAnsi="Times New Roman" w:cs="Times New Roman"/>
              <w:strike/>
            </w:rPr>
            <w:t>(</w:t>
          </w:r>
          <w:bookmarkEnd w:id="571"/>
          <w:r w:rsidRPr="0093285A">
            <w:rPr>
              <w:rFonts w:ascii="Times New Roman" w:hAnsi="Times New Roman" w:cs="Times New Roman"/>
              <w:strike/>
            </w:rPr>
            <w:t>9) “High risk infant” means a child less than thirty-six months of age whose genetic, medical, or environmental history is predictive of a substantially greater risk for a developmental disability than that for the general population.</w:t>
          </w:r>
        </w:p>
        <w:p w:rsidRPr="0093285A" w:rsidR="00A729DE" w:rsidDel="008B14E1" w:rsidP="00A729DE" w:rsidRDefault="00A729DE" w14:paraId="0F780A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0_lv1_cceef979R" w:id="572"/>
          <w:r w:rsidRPr="0093285A">
            <w:rPr>
              <w:rFonts w:ascii="Times New Roman" w:hAnsi="Times New Roman" w:cs="Times New Roman"/>
              <w:strike/>
            </w:rPr>
            <w:t>(</w:t>
          </w:r>
          <w:bookmarkEnd w:id="572"/>
          <w:r w:rsidRPr="0093285A">
            <w:rPr>
              <w:rFonts w:ascii="Times New Roman" w:hAnsi="Times New Roman" w:cs="Times New Roman"/>
              <w:strike/>
            </w:rPr>
            <w:t xml:space="preserve">10) “Least restrictive environment” means the surrounding circumstances that provide as little </w:t>
          </w:r>
          <w:r w:rsidRPr="0093285A">
            <w:rPr>
              <w:rFonts w:ascii="Times New Roman" w:hAnsi="Times New Roman" w:cs="Times New Roman"/>
              <w:strike/>
            </w:rPr>
            <w:lastRenderedPageBreak/>
            <w:t>intrusion and disruption from the normal pattern of living as possible.</w:t>
          </w:r>
        </w:p>
        <w:p w:rsidRPr="0093285A" w:rsidR="00A729DE" w:rsidDel="008B14E1" w:rsidP="00A729DE" w:rsidRDefault="00A729DE" w14:paraId="0B29F7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1_lv1_4592c84aR" w:id="573"/>
          <w:r w:rsidRPr="0093285A">
            <w:rPr>
              <w:rFonts w:ascii="Times New Roman" w:hAnsi="Times New Roman" w:cs="Times New Roman"/>
              <w:strike/>
            </w:rPr>
            <w:t>(</w:t>
          </w:r>
          <w:bookmarkEnd w:id="573"/>
          <w:r w:rsidRPr="0093285A">
            <w:rPr>
              <w:rFonts w:ascii="Times New Roman" w:hAnsi="Times New Roman" w:cs="Times New Roman"/>
              <w:strike/>
            </w:rPr>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Pr="0093285A" w:rsidR="00A729DE" w:rsidDel="008B14E1" w:rsidP="00A729DE" w:rsidRDefault="00A729DE" w14:paraId="6404C2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2_lv1_0c321013R" w:id="574"/>
          <w:r w:rsidRPr="0093285A">
            <w:rPr>
              <w:rFonts w:ascii="Times New Roman" w:hAnsi="Times New Roman" w:cs="Times New Roman"/>
              <w:strike/>
            </w:rPr>
            <w:t>(</w:t>
          </w:r>
          <w:bookmarkEnd w:id="574"/>
          <w:r w:rsidRPr="0093285A">
            <w:rPr>
              <w:rFonts w:ascii="Times New Roman" w:hAnsi="Times New Roman" w:cs="Times New Roman"/>
              <w:strike/>
            </w:rPr>
            <w:t>12) “Intellectual disability” means significantly subaverage general intellectual functioning existing concurrently with deficits in adaptive behavior and manifested during the developmental period.</w:t>
          </w:r>
        </w:p>
        <w:p w:rsidRPr="0093285A" w:rsidR="00A729DE" w:rsidDel="008B14E1" w:rsidP="00A729DE" w:rsidRDefault="00A729DE" w14:paraId="259CBB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3_lv1_d93ffd9dR" w:id="575"/>
          <w:r w:rsidRPr="0093285A">
            <w:rPr>
              <w:rFonts w:ascii="Times New Roman" w:hAnsi="Times New Roman" w:cs="Times New Roman"/>
              <w:strike/>
            </w:rPr>
            <w:t>(</w:t>
          </w:r>
          <w:bookmarkEnd w:id="575"/>
          <w:r w:rsidRPr="0093285A">
            <w:rPr>
              <w:rFonts w:ascii="Times New Roman" w:hAnsi="Times New Roman" w:cs="Times New Roman"/>
              <w:strike/>
            </w:rPr>
            <w:t xml:space="preserve">13) “Obligations” means the obligations in the form of notes or </w:t>
          </w:r>
          <w:proofErr w:type="gramStart"/>
          <w:r w:rsidRPr="0093285A">
            <w:rPr>
              <w:rFonts w:ascii="Times New Roman" w:hAnsi="Times New Roman" w:cs="Times New Roman"/>
              <w:strike/>
            </w:rPr>
            <w:t>bonds</w:t>
          </w:r>
          <w:proofErr w:type="gramEnd"/>
          <w:r w:rsidRPr="0093285A">
            <w:rPr>
              <w:rFonts w:ascii="Times New Roman" w:hAnsi="Times New Roman" w:cs="Times New Roman"/>
              <w:strike/>
            </w:rPr>
            <w:t xml:space="preserve">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Pr="0093285A" w:rsidR="00A729DE" w:rsidDel="008B14E1" w:rsidP="00A729DE" w:rsidRDefault="00A729DE" w14:paraId="08D535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4_lv1_743649e3R" w:id="576"/>
          <w:r w:rsidRPr="0093285A">
            <w:rPr>
              <w:rFonts w:ascii="Times New Roman" w:hAnsi="Times New Roman" w:cs="Times New Roman"/>
              <w:strike/>
            </w:rPr>
            <w:t>(</w:t>
          </w:r>
          <w:bookmarkEnd w:id="576"/>
          <w:r w:rsidRPr="0093285A">
            <w:rPr>
              <w:rFonts w:ascii="Times New Roman" w:hAnsi="Times New Roman" w:cs="Times New Roman"/>
              <w:strike/>
            </w:rPr>
            <w:t xml:space="preserve">14) “Regional residential center” is a </w:t>
          </w:r>
          <w:proofErr w:type="gramStart"/>
          <w:r w:rsidRPr="0093285A">
            <w:rPr>
              <w:rFonts w:ascii="Times New Roman" w:hAnsi="Times New Roman" w:cs="Times New Roman"/>
              <w:strike/>
            </w:rPr>
            <w:t>twenty-four hour</w:t>
          </w:r>
          <w:proofErr w:type="gramEnd"/>
          <w:r w:rsidRPr="0093285A">
            <w:rPr>
              <w:rFonts w:ascii="Times New Roman" w:hAnsi="Times New Roman" w:cs="Times New Roman"/>
              <w:strike/>
            </w:rPr>
            <w:t xml:space="preserve"> residential facility serving a multicounty area and designated by the department.</w:t>
          </w:r>
        </w:p>
        <w:p w:rsidRPr="0093285A" w:rsidR="00A729DE" w:rsidDel="008B14E1" w:rsidP="00A729DE" w:rsidRDefault="00A729DE" w14:paraId="765FDE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5_lv1_6f720066R" w:id="577"/>
          <w:r w:rsidRPr="0093285A">
            <w:rPr>
              <w:rFonts w:ascii="Times New Roman" w:hAnsi="Times New Roman" w:cs="Times New Roman"/>
              <w:strike/>
            </w:rPr>
            <w:t>(</w:t>
          </w:r>
          <w:bookmarkEnd w:id="577"/>
          <w:r w:rsidRPr="0093285A">
            <w:rPr>
              <w:rFonts w:ascii="Times New Roman" w:hAnsi="Times New Roman" w:cs="Times New Roman"/>
              <w:strike/>
            </w:rPr>
            <w:t>15) “Related disability” is a severe, chronic condition found to be closely related to intellectual disability or to require treatment similar to that required for persons with intellectual disability and must meet the following conditions:</w:t>
          </w:r>
        </w:p>
        <w:p w:rsidRPr="0093285A" w:rsidR="00A729DE" w:rsidDel="008B14E1" w:rsidP="00A729DE" w:rsidRDefault="00A729DE" w14:paraId="56DE2A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20N30Sa_lv2_7b28cc0cR" w:id="578"/>
          <w:r w:rsidRPr="0093285A">
            <w:rPr>
              <w:rFonts w:ascii="Times New Roman" w:hAnsi="Times New Roman" w:cs="Times New Roman"/>
              <w:strike/>
            </w:rPr>
            <w:t>(</w:t>
          </w:r>
          <w:bookmarkEnd w:id="578"/>
          <w:r w:rsidRPr="0093285A">
            <w:rPr>
              <w:rFonts w:ascii="Times New Roman" w:hAnsi="Times New Roman" w:cs="Times New Roman"/>
              <w:strike/>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Pr="0093285A" w:rsidR="00A729DE" w:rsidDel="008B14E1" w:rsidP="00A729DE" w:rsidRDefault="00A729DE" w14:paraId="24111D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20N30Sb_lv2_6cda4db9R" w:id="579"/>
          <w:r w:rsidRPr="0093285A">
            <w:rPr>
              <w:rFonts w:ascii="Times New Roman" w:hAnsi="Times New Roman" w:cs="Times New Roman"/>
              <w:strike/>
            </w:rPr>
            <w:t>(</w:t>
          </w:r>
          <w:bookmarkEnd w:id="579"/>
          <w:r w:rsidRPr="0093285A">
            <w:rPr>
              <w:rFonts w:ascii="Times New Roman" w:hAnsi="Times New Roman" w:cs="Times New Roman"/>
              <w:strike/>
            </w:rPr>
            <w:t>b) It is manifested before twenty-two years of age.</w:t>
          </w:r>
        </w:p>
        <w:p w:rsidRPr="0093285A" w:rsidR="00A729DE" w:rsidDel="008B14E1" w:rsidP="00A729DE" w:rsidRDefault="00A729DE" w14:paraId="3FAC8A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20N30Sc_lv2_bd40aeebR" w:id="580"/>
          <w:r w:rsidRPr="0093285A">
            <w:rPr>
              <w:rFonts w:ascii="Times New Roman" w:hAnsi="Times New Roman" w:cs="Times New Roman"/>
              <w:strike/>
            </w:rPr>
            <w:t>(</w:t>
          </w:r>
          <w:bookmarkEnd w:id="580"/>
          <w:r w:rsidRPr="0093285A">
            <w:rPr>
              <w:rFonts w:ascii="Times New Roman" w:hAnsi="Times New Roman" w:cs="Times New Roman"/>
              <w:strike/>
            </w:rPr>
            <w:t>c) It is likely to continue indefinitely.</w:t>
          </w:r>
        </w:p>
        <w:p w:rsidRPr="0093285A" w:rsidR="00A729DE" w:rsidDel="008B14E1" w:rsidP="00A729DE" w:rsidRDefault="00A729DE" w14:paraId="59449F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20N30Sd_lv2_7a5725f0R" w:id="581"/>
          <w:r w:rsidRPr="0093285A">
            <w:rPr>
              <w:rFonts w:ascii="Times New Roman" w:hAnsi="Times New Roman" w:cs="Times New Roman"/>
              <w:strike/>
            </w:rPr>
            <w:t>(</w:t>
          </w:r>
          <w:bookmarkEnd w:id="581"/>
          <w:r w:rsidRPr="0093285A">
            <w:rPr>
              <w:rFonts w:ascii="Times New Roman" w:hAnsi="Times New Roman" w:cs="Times New Roman"/>
              <w:strike/>
            </w:rPr>
            <w:t>d) It results in substantial functional limitations in three or more of the following areas of major life activity:  self-care, understanding and use of language, learning, mobility, self-direction, and capacity for independent living.</w:t>
          </w:r>
        </w:p>
        <w:p w:rsidRPr="0093285A" w:rsidR="00A729DE" w:rsidDel="008B14E1" w:rsidP="00A729DE" w:rsidRDefault="00A729DE" w14:paraId="38A1EE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6_lv1_5c38e9cfR" w:id="582"/>
          <w:r w:rsidRPr="0093285A">
            <w:rPr>
              <w:rFonts w:ascii="Times New Roman" w:hAnsi="Times New Roman" w:cs="Times New Roman"/>
              <w:strike/>
            </w:rPr>
            <w:t>(</w:t>
          </w:r>
          <w:bookmarkEnd w:id="582"/>
          <w:r w:rsidRPr="0093285A">
            <w:rPr>
              <w:rFonts w:ascii="Times New Roman" w:hAnsi="Times New Roman" w:cs="Times New Roman"/>
              <w:strike/>
            </w:rPr>
            <w:t>16) “Residential programs” are services providing dwelling places to clients for an extended period of time with assistance for activities of daily living ranging from constant to intermittent supervision as required by the individual client's needs.</w:t>
          </w:r>
        </w:p>
        <w:p w:rsidRPr="0093285A" w:rsidR="00A729DE" w:rsidDel="008B14E1" w:rsidP="00A729DE" w:rsidRDefault="00A729DE" w14:paraId="374598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7_lv1_4790d3bbR" w:id="583"/>
          <w:r w:rsidRPr="0093285A">
            <w:rPr>
              <w:rFonts w:ascii="Times New Roman" w:hAnsi="Times New Roman" w:cs="Times New Roman"/>
              <w:strike/>
            </w:rPr>
            <w:t>(</w:t>
          </w:r>
          <w:bookmarkEnd w:id="583"/>
          <w:r w:rsidRPr="0093285A">
            <w:rPr>
              <w:rFonts w:ascii="Times New Roman" w:hAnsi="Times New Roman" w:cs="Times New Roman"/>
              <w:strike/>
            </w:rPr>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Pr="0093285A" w:rsidR="00A729DE" w:rsidDel="008B14E1" w:rsidP="00A729DE" w:rsidRDefault="00A729DE" w14:paraId="0403E7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8_lv1_1b0b173fR" w:id="584"/>
          <w:r w:rsidRPr="0093285A">
            <w:rPr>
              <w:rFonts w:ascii="Times New Roman" w:hAnsi="Times New Roman" w:cs="Times New Roman"/>
              <w:strike/>
            </w:rPr>
            <w:t>(</w:t>
          </w:r>
          <w:bookmarkEnd w:id="584"/>
          <w:r w:rsidRPr="0093285A">
            <w:rPr>
              <w:rFonts w:ascii="Times New Roman" w:hAnsi="Times New Roman" w:cs="Times New Roman"/>
              <w:strike/>
            </w:rPr>
            <w:t>18) “State capital improvement bonds” means bonds issued pursuant to Act 1377 of 1968.</w:t>
          </w:r>
        </w:p>
        <w:p w:rsidRPr="0093285A" w:rsidR="00A729DE" w:rsidDel="008B14E1" w:rsidP="00A729DE" w:rsidRDefault="00A729DE" w14:paraId="24CD9E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9_lv1_ff64e17fR" w:id="585"/>
          <w:r w:rsidRPr="0093285A">
            <w:rPr>
              <w:rFonts w:ascii="Times New Roman" w:hAnsi="Times New Roman" w:cs="Times New Roman"/>
              <w:strike/>
            </w:rPr>
            <w:t>(</w:t>
          </w:r>
          <w:bookmarkEnd w:id="585"/>
          <w:r w:rsidRPr="0093285A">
            <w:rPr>
              <w:rFonts w:ascii="Times New Roman" w:hAnsi="Times New Roman" w:cs="Times New Roman"/>
              <w:strike/>
            </w:rPr>
            <w:t>19) “Department” shall mean the State Department of Administration as constituted pursuant to Chapter 11, Title 1.</w:t>
          </w:r>
        </w:p>
        <w:p w:rsidRPr="0093285A" w:rsidR="00A729DE" w:rsidP="00A729DE" w:rsidRDefault="00A729DE" w14:paraId="7F4D89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_lv1_c33797a6" w:id="586"/>
          <w:r w:rsidRPr="0093285A">
            <w:rPr>
              <w:rFonts w:ascii="Times New Roman" w:hAnsi="Times New Roman" w:cs="Times New Roman"/>
              <w:u w:val="single"/>
            </w:rPr>
            <w:t>(</w:t>
          </w:r>
          <w:bookmarkEnd w:id="586"/>
          <w:r w:rsidRPr="0093285A">
            <w:rPr>
              <w:rFonts w:ascii="Times New Roman" w:hAnsi="Times New Roman" w:cs="Times New Roman"/>
              <w:u w:val="single"/>
            </w:rPr>
            <w:t>1) “Advisory board” means the South Carolina Advisory Board of Intellectual and Related Disabilities, the policy-making body of the Department of Intellectual and Related Disabilities.</w:t>
          </w:r>
        </w:p>
        <w:p w:rsidRPr="0093285A" w:rsidR="00A729DE" w:rsidP="00A729DE" w:rsidRDefault="00A729DE" w14:paraId="5C9BED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lastRenderedPageBreak/>
            <w:tab/>
          </w:r>
          <w:bookmarkStart w:name="ss_T44C20N30S2_lv1_260694d7" w:id="587"/>
          <w:r w:rsidRPr="0093285A">
            <w:rPr>
              <w:rFonts w:ascii="Times New Roman" w:hAnsi="Times New Roman" w:cs="Times New Roman"/>
              <w:u w:val="single"/>
            </w:rPr>
            <w:t>(</w:t>
          </w:r>
          <w:bookmarkEnd w:id="587"/>
          <w:r w:rsidRPr="0093285A">
            <w:rPr>
              <w:rFonts w:ascii="Times New Roman" w:hAnsi="Times New Roman" w:cs="Times New Roman"/>
              <w:u w:val="single"/>
            </w:rPr>
            <w:t>2) “Applicant” means a person who is believed to have intellectual disability, one or more related disabilities, one or more head injuries, one or more spinal cord injuries, autism, or an infant at high risk of a developmental disability who has applied for services of the South Carolina Department of Intellectual and Related Disabilities.</w:t>
          </w:r>
        </w:p>
        <w:p w:rsidRPr="0093285A" w:rsidR="00A729DE" w:rsidP="00A729DE" w:rsidRDefault="00A729DE" w14:paraId="64F83D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3_lv1_204c43c8" w:id="588"/>
          <w:r w:rsidRPr="0093285A">
            <w:rPr>
              <w:rFonts w:ascii="Times New Roman" w:hAnsi="Times New Roman" w:cs="Times New Roman"/>
              <w:u w:val="single"/>
            </w:rPr>
            <w:t>(</w:t>
          </w:r>
          <w:bookmarkEnd w:id="588"/>
          <w:r w:rsidRPr="0093285A">
            <w:rPr>
              <w:rFonts w:ascii="Times New Roman" w:hAnsi="Times New Roman" w:cs="Times New Roman"/>
              <w:u w:val="single"/>
            </w:rPr>
            <w:t>3) “Autism” means autism spectrum disorder as defined in the most recent edition of Diagnostic and Statistical Manual of Mental Disorders.</w:t>
          </w:r>
        </w:p>
        <w:p w:rsidRPr="0093285A" w:rsidR="00A729DE" w:rsidP="00A729DE" w:rsidRDefault="00A729DE" w14:paraId="226B05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4_lv1_9860a9d8" w:id="589"/>
          <w:r w:rsidRPr="0093285A">
            <w:rPr>
              <w:rFonts w:ascii="Times New Roman" w:hAnsi="Times New Roman" w:cs="Times New Roman"/>
              <w:u w:val="single"/>
            </w:rPr>
            <w:t>(</w:t>
          </w:r>
          <w:bookmarkEnd w:id="589"/>
          <w:r w:rsidRPr="0093285A">
            <w:rPr>
              <w:rFonts w:ascii="Times New Roman" w:hAnsi="Times New Roman" w:cs="Times New Roman"/>
              <w:u w:val="single"/>
            </w:rPr>
            <w:t>4) “Client” means a person who is determined by the Department of Intellectual and Related Disabilities to have intellectual disability, a related disability, head injury, spinal cord injury, or autism and is receiving services or is an infant at risk of having a developmental disability and is receiving services.</w:t>
          </w:r>
        </w:p>
        <w:p w:rsidRPr="0093285A" w:rsidR="00A729DE" w:rsidP="00A729DE" w:rsidRDefault="00A729DE" w14:paraId="7EC7AF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5_lv1_312df149" w:id="590"/>
          <w:r w:rsidRPr="0093285A">
            <w:rPr>
              <w:rFonts w:ascii="Times New Roman" w:hAnsi="Times New Roman" w:cs="Times New Roman"/>
              <w:u w:val="single"/>
            </w:rPr>
            <w:t>(</w:t>
          </w:r>
          <w:bookmarkEnd w:id="590"/>
          <w:r w:rsidRPr="0093285A">
            <w:rPr>
              <w:rFonts w:ascii="Times New Roman" w:hAnsi="Times New Roman" w:cs="Times New Roman"/>
              <w:u w:val="single"/>
            </w:rPr>
            <w:t>5) “County intellectual and related disabilities boards” or “county boards” means the local public body administering, planning, coordinating, or providing services within a county or combination of counties for persons with intellectual disability, related disabilities, head injuries, spinal cord injuries, or autism and recognized by the department.</w:t>
          </w:r>
        </w:p>
        <w:p w:rsidRPr="0093285A" w:rsidR="00A729DE" w:rsidP="00A729DE" w:rsidRDefault="00A729DE" w14:paraId="4DAD2F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6_lv1_1b6553b5" w:id="591"/>
          <w:r w:rsidRPr="0093285A">
            <w:rPr>
              <w:rFonts w:ascii="Times New Roman" w:hAnsi="Times New Roman" w:cs="Times New Roman"/>
              <w:u w:val="single"/>
            </w:rPr>
            <w:t>(</w:t>
          </w:r>
          <w:bookmarkEnd w:id="591"/>
          <w:r w:rsidRPr="0093285A">
            <w:rPr>
              <w:rFonts w:ascii="Times New Roman" w:hAnsi="Times New Roman" w:cs="Times New Roman"/>
              <w:u w:val="single"/>
            </w:rPr>
            <w:t>6) “Day programs” means programs provided to persons with intellectual disability, related disabilities, head injuries, spinal cord injuries, or autism outside of their residences affording development, training, employment, or recreational opportunities as prescribed by the Department of Intellectual and Related Disabilities.</w:t>
          </w:r>
        </w:p>
        <w:p w:rsidRPr="0093285A" w:rsidR="00A729DE" w:rsidP="00A729DE" w:rsidRDefault="00A729DE" w14:paraId="0800BB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7_lv1_44b7377f" w:id="592"/>
          <w:r w:rsidRPr="0093285A">
            <w:rPr>
              <w:rFonts w:ascii="Times New Roman" w:hAnsi="Times New Roman" w:cs="Times New Roman"/>
              <w:u w:val="single"/>
            </w:rPr>
            <w:t>(</w:t>
          </w:r>
          <w:bookmarkEnd w:id="592"/>
          <w:r w:rsidRPr="0093285A">
            <w:rPr>
              <w:rFonts w:ascii="Times New Roman" w:hAnsi="Times New Roman" w:cs="Times New Roman"/>
              <w:u w:val="single"/>
            </w:rPr>
            <w:t>7) “Department” means the Department of Intellectual and Related Disabilities.</w:t>
          </w:r>
        </w:p>
        <w:p w:rsidRPr="0093285A" w:rsidR="00A729DE" w:rsidP="00A729DE" w:rsidRDefault="00A729DE" w14:paraId="1F33FC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8_lv1_3ecb7c42" w:id="593"/>
          <w:r w:rsidRPr="0093285A">
            <w:rPr>
              <w:rFonts w:ascii="Times New Roman" w:hAnsi="Times New Roman" w:cs="Times New Roman"/>
              <w:u w:val="single"/>
            </w:rPr>
            <w:t>(</w:t>
          </w:r>
          <w:bookmarkEnd w:id="593"/>
          <w:r w:rsidRPr="0093285A">
            <w:rPr>
              <w:rFonts w:ascii="Times New Roman" w:hAnsi="Times New Roman" w:cs="Times New Roman"/>
              <w:u w:val="single"/>
            </w:rPr>
            <w:t>8) “Director” means the Director of the Department of Intellectual and Related Disabilities, the chief executive director appointed by the Secretary of Health and Policy.</w:t>
          </w:r>
        </w:p>
        <w:p w:rsidRPr="0093285A" w:rsidR="00A729DE" w:rsidP="00A729DE" w:rsidRDefault="00A729DE" w14:paraId="286F83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9_lv1_b945173a" w:id="594"/>
          <w:r w:rsidRPr="0093285A">
            <w:rPr>
              <w:rFonts w:ascii="Times New Roman" w:hAnsi="Times New Roman" w:cs="Times New Roman"/>
              <w:u w:val="single"/>
            </w:rPr>
            <w:t>(</w:t>
          </w:r>
          <w:bookmarkEnd w:id="594"/>
          <w:r w:rsidRPr="0093285A">
            <w:rPr>
              <w:rFonts w:ascii="Times New Roman" w:hAnsi="Times New Roman" w:cs="Times New Roman"/>
              <w:u w:val="single"/>
            </w:rPr>
            <w:t>9) “High risk infant” means a child less than thirty-six months of age whose genetic, medical, or environmental history is predictive of a substantially greater risk for a developmental disability than that for the general population.</w:t>
          </w:r>
        </w:p>
        <w:p w:rsidRPr="0093285A" w:rsidR="00A729DE" w:rsidP="00A729DE" w:rsidRDefault="00A729DE" w14:paraId="59085B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0_lv1_a901afc3" w:id="595"/>
          <w:r w:rsidRPr="0093285A">
            <w:rPr>
              <w:rFonts w:ascii="Times New Roman" w:hAnsi="Times New Roman" w:cs="Times New Roman"/>
              <w:u w:val="single"/>
            </w:rPr>
            <w:t>(</w:t>
          </w:r>
          <w:bookmarkEnd w:id="595"/>
          <w:r w:rsidRPr="0093285A">
            <w:rPr>
              <w:rFonts w:ascii="Times New Roman" w:hAnsi="Times New Roman" w:cs="Times New Roman"/>
              <w:u w:val="single"/>
            </w:rPr>
            <w:t>10) “Improvements” means the construction, reconstruction of buildings, and other permanent improvements for regional centers and other programs provided by the department directly or through contract with county intellectual and related disabilities boards, including equipment and the cost of acquiring and improving lands for equipment.</w:t>
          </w:r>
        </w:p>
        <w:p w:rsidRPr="0093285A" w:rsidR="00A729DE" w:rsidP="00A729DE" w:rsidRDefault="00A729DE" w14:paraId="30AFA9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1_lv1_6de110e2" w:id="596"/>
          <w:r w:rsidRPr="0093285A">
            <w:rPr>
              <w:rFonts w:ascii="Times New Roman" w:hAnsi="Times New Roman" w:cs="Times New Roman"/>
              <w:u w:val="single"/>
            </w:rPr>
            <w:t>(</w:t>
          </w:r>
          <w:bookmarkEnd w:id="596"/>
          <w:r w:rsidRPr="0093285A">
            <w:rPr>
              <w:rFonts w:ascii="Times New Roman" w:hAnsi="Times New Roman" w:cs="Times New Roman"/>
              <w:u w:val="single"/>
            </w:rPr>
            <w:t>11) “Intellectual and related disabilities services” means activities designed to achieve the results specified in the individual client’s plan.</w:t>
          </w:r>
        </w:p>
        <w:p w:rsidRPr="0093285A" w:rsidR="00A729DE" w:rsidP="00A729DE" w:rsidRDefault="00A729DE" w14:paraId="5E0352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2_lv1_55228fd7" w:id="597"/>
          <w:r w:rsidRPr="0093285A">
            <w:rPr>
              <w:rFonts w:ascii="Times New Roman" w:hAnsi="Times New Roman" w:cs="Times New Roman"/>
              <w:u w:val="single"/>
            </w:rPr>
            <w:t>(</w:t>
          </w:r>
          <w:bookmarkEnd w:id="597"/>
          <w:r w:rsidRPr="0093285A">
            <w:rPr>
              <w:rFonts w:ascii="Times New Roman" w:hAnsi="Times New Roman" w:cs="Times New Roman"/>
              <w:u w:val="single"/>
            </w:rPr>
            <w:t>12) “Intellectual disability” means significantly subaverage general intellectual functioning existing concurrently with deficits in adaptive behavior and manifested during the developmental period.</w:t>
          </w:r>
        </w:p>
        <w:p w:rsidRPr="0093285A" w:rsidR="00A729DE" w:rsidP="00A729DE" w:rsidRDefault="00A729DE" w14:paraId="40896F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3_lv1_86af01e0" w:id="598"/>
          <w:r w:rsidRPr="0093285A">
            <w:rPr>
              <w:rFonts w:ascii="Times New Roman" w:hAnsi="Times New Roman" w:cs="Times New Roman"/>
              <w:u w:val="single"/>
            </w:rPr>
            <w:t>(</w:t>
          </w:r>
          <w:bookmarkEnd w:id="598"/>
          <w:r w:rsidRPr="0093285A">
            <w:rPr>
              <w:rFonts w:ascii="Times New Roman" w:hAnsi="Times New Roman" w:cs="Times New Roman"/>
              <w:u w:val="single"/>
            </w:rPr>
            <w:t xml:space="preserve">13) “Least restrictive environment” means the surrounding circumstances that provide as little intrusion and disruption from the normal pattern of living as possible. </w:t>
          </w:r>
        </w:p>
        <w:p w:rsidRPr="0093285A" w:rsidR="00A729DE" w:rsidP="00A729DE" w:rsidRDefault="00A729DE" w14:paraId="739206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4_lv1_68450a89" w:id="599"/>
          <w:r w:rsidRPr="0093285A">
            <w:rPr>
              <w:rFonts w:ascii="Times New Roman" w:hAnsi="Times New Roman" w:cs="Times New Roman"/>
              <w:u w:val="single"/>
            </w:rPr>
            <w:t>(</w:t>
          </w:r>
          <w:bookmarkEnd w:id="599"/>
          <w:r w:rsidRPr="0093285A">
            <w:rPr>
              <w:rFonts w:ascii="Times New Roman" w:hAnsi="Times New Roman" w:cs="Times New Roman"/>
              <w:u w:val="single"/>
            </w:rPr>
            <w:t xml:space="preserve">14) “Obligations” means the obligations in the form of notes or </w:t>
          </w:r>
          <w:proofErr w:type="gramStart"/>
          <w:r w:rsidRPr="0093285A">
            <w:rPr>
              <w:rFonts w:ascii="Times New Roman" w:hAnsi="Times New Roman" w:cs="Times New Roman"/>
              <w:u w:val="single"/>
            </w:rPr>
            <w:t>bonds</w:t>
          </w:r>
          <w:proofErr w:type="gramEnd"/>
          <w:r w:rsidRPr="0093285A">
            <w:rPr>
              <w:rFonts w:ascii="Times New Roman" w:hAnsi="Times New Roman" w:cs="Times New Roman"/>
              <w:u w:val="single"/>
            </w:rPr>
            <w:t xml:space="preserve"> or contractual agreements issued or entered into by the department pursuant to the authorization of this chapter and of Act 1377 </w:t>
          </w:r>
          <w:r w:rsidRPr="0093285A">
            <w:rPr>
              <w:rFonts w:ascii="Times New Roman" w:hAnsi="Times New Roman" w:cs="Times New Roman"/>
              <w:u w:val="single"/>
            </w:rPr>
            <w:lastRenderedPageBreak/>
            <w:t>of 1968 to provide funds with which to repay the proceeds of capital improvement bonds allocated by the State Fiscal Accountability Authority.</w:t>
          </w:r>
        </w:p>
        <w:p w:rsidRPr="0093285A" w:rsidR="00A729DE" w:rsidP="00A729DE" w:rsidRDefault="00A729DE" w14:paraId="4417DF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5_lv1_e6e3bcd2I" w:id="600"/>
          <w:r w:rsidRPr="0093285A">
            <w:rPr>
              <w:rFonts w:ascii="Times New Roman" w:hAnsi="Times New Roman" w:cs="Times New Roman"/>
              <w:u w:val="single"/>
            </w:rPr>
            <w:t>(</w:t>
          </w:r>
          <w:bookmarkEnd w:id="600"/>
          <w:r w:rsidRPr="0093285A">
            <w:rPr>
              <w:rFonts w:ascii="Times New Roman" w:hAnsi="Times New Roman" w:cs="Times New Roman"/>
              <w:u w:val="single"/>
            </w:rPr>
            <w:t>15) “Regional residential center” means a twenty-four-hour residential facility serving a multicounty area and designated by the department.</w:t>
          </w:r>
        </w:p>
        <w:p w:rsidRPr="0093285A" w:rsidR="00A729DE" w:rsidP="00A729DE" w:rsidRDefault="00A729DE" w14:paraId="62F7BF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6_lv1_a14cd4f7I" w:id="601"/>
          <w:r w:rsidRPr="0093285A">
            <w:rPr>
              <w:rFonts w:ascii="Times New Roman" w:hAnsi="Times New Roman" w:cs="Times New Roman"/>
              <w:u w:val="single"/>
            </w:rPr>
            <w:t>(</w:t>
          </w:r>
          <w:bookmarkEnd w:id="601"/>
          <w:r w:rsidRPr="0093285A">
            <w:rPr>
              <w:rFonts w:ascii="Times New Roman" w:hAnsi="Times New Roman" w:cs="Times New Roman"/>
              <w:u w:val="single"/>
            </w:rPr>
            <w:t>16) “Related disability” means a severe, chronic condition found to be closely related to intellectual disability or to require treatment similar to that required for persons with intellectual disability and must meet the following conditions:</w:t>
          </w:r>
        </w:p>
        <w:p w:rsidRPr="0093285A" w:rsidR="00A729DE" w:rsidP="00A729DE" w:rsidRDefault="00A729DE" w14:paraId="557E4B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20N30Sa_lv2_f0b3147c" w:id="602"/>
          <w:r w:rsidRPr="0093285A">
            <w:rPr>
              <w:rFonts w:ascii="Times New Roman" w:hAnsi="Times New Roman" w:cs="Times New Roman"/>
              <w:u w:val="single"/>
            </w:rPr>
            <w:t>(</w:t>
          </w:r>
          <w:bookmarkEnd w:id="602"/>
          <w:r w:rsidRPr="0093285A">
            <w:rPr>
              <w:rFonts w:ascii="Times New Roman" w:hAnsi="Times New Roman" w:cs="Times New Roman"/>
              <w:u w:val="single"/>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Pr="0093285A" w:rsidR="00A729DE" w:rsidP="00A729DE" w:rsidRDefault="00A729DE" w14:paraId="6927A9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20N30Sb_lv2_b52f22c6" w:id="603"/>
          <w:r w:rsidRPr="0093285A">
            <w:rPr>
              <w:rFonts w:ascii="Times New Roman" w:hAnsi="Times New Roman" w:cs="Times New Roman"/>
              <w:u w:val="single"/>
            </w:rPr>
            <w:t>(</w:t>
          </w:r>
          <w:bookmarkEnd w:id="603"/>
          <w:r w:rsidRPr="0093285A">
            <w:rPr>
              <w:rFonts w:ascii="Times New Roman" w:hAnsi="Times New Roman" w:cs="Times New Roman"/>
              <w:u w:val="single"/>
            </w:rPr>
            <w:t>b) It is manifested before twenty-two years of age.</w:t>
          </w:r>
        </w:p>
        <w:p w:rsidRPr="0093285A" w:rsidR="00A729DE" w:rsidP="00A729DE" w:rsidRDefault="00A729DE" w14:paraId="31A2D5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20N30Sc_lv2_bcdda271" w:id="604"/>
          <w:r w:rsidRPr="0093285A">
            <w:rPr>
              <w:rFonts w:ascii="Times New Roman" w:hAnsi="Times New Roman" w:cs="Times New Roman"/>
              <w:u w:val="single"/>
            </w:rPr>
            <w:t>(</w:t>
          </w:r>
          <w:bookmarkEnd w:id="604"/>
          <w:r w:rsidRPr="0093285A">
            <w:rPr>
              <w:rFonts w:ascii="Times New Roman" w:hAnsi="Times New Roman" w:cs="Times New Roman"/>
              <w:u w:val="single"/>
            </w:rPr>
            <w:t>c) It is likely to continue indefinitely.</w:t>
          </w:r>
        </w:p>
        <w:p w:rsidRPr="0093285A" w:rsidR="00A729DE" w:rsidP="00A729DE" w:rsidRDefault="00A729DE" w14:paraId="4EDB39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20N30Sd_lv2_ca4c2efd" w:id="605"/>
          <w:r w:rsidRPr="0093285A">
            <w:rPr>
              <w:rFonts w:ascii="Times New Roman" w:hAnsi="Times New Roman" w:cs="Times New Roman"/>
              <w:u w:val="single"/>
            </w:rPr>
            <w:t>(</w:t>
          </w:r>
          <w:bookmarkEnd w:id="605"/>
          <w:r w:rsidRPr="0093285A">
            <w:rPr>
              <w:rFonts w:ascii="Times New Roman" w:hAnsi="Times New Roman" w:cs="Times New Roman"/>
              <w:u w:val="single"/>
            </w:rPr>
            <w:t>d) It results in substantial functional limitations in three or more of the following areas of major life activity:  self-care, understanding and use of language, learning, mobility, self-direction, and capacity for independent living.</w:t>
          </w:r>
        </w:p>
        <w:p w:rsidRPr="0093285A" w:rsidR="00A729DE" w:rsidP="00A729DE" w:rsidRDefault="00A729DE" w14:paraId="4B3B15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7_lv1_b2cb0a3fI" w:id="606"/>
          <w:r w:rsidRPr="0093285A">
            <w:rPr>
              <w:rFonts w:ascii="Times New Roman" w:hAnsi="Times New Roman" w:cs="Times New Roman"/>
              <w:u w:val="single"/>
            </w:rPr>
            <w:t>(</w:t>
          </w:r>
          <w:bookmarkEnd w:id="606"/>
          <w:r w:rsidRPr="0093285A">
            <w:rPr>
              <w:rFonts w:ascii="Times New Roman" w:hAnsi="Times New Roman" w:cs="Times New Roman"/>
              <w:u w:val="single"/>
            </w:rPr>
            <w:t>17) “Residential programs” means services providing dwelling places to clients for an extended period of time with assistance for activities of daily living ranging from constant to intermittent supervision as required by the individual client's needs.</w:t>
          </w:r>
        </w:p>
        <w:p w:rsidRPr="0093285A" w:rsidR="00A729DE" w:rsidP="00A729DE" w:rsidRDefault="00A729DE" w14:paraId="34AE52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8_lv1_3ee1814cI" w:id="607"/>
          <w:r w:rsidRPr="0093285A">
            <w:rPr>
              <w:rFonts w:ascii="Times New Roman" w:hAnsi="Times New Roman" w:cs="Times New Roman"/>
              <w:u w:val="single"/>
            </w:rPr>
            <w:t>(</w:t>
          </w:r>
          <w:bookmarkEnd w:id="607"/>
          <w:r w:rsidRPr="0093285A">
            <w:rPr>
              <w:rFonts w:ascii="Times New Roman" w:hAnsi="Times New Roman" w:cs="Times New Roman"/>
              <w:u w:val="single"/>
            </w:rPr>
            <w:t>18)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Pr="0093285A" w:rsidR="00A729DE" w:rsidP="00A729DE" w:rsidRDefault="00A729DE" w14:paraId="1EA171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9_lv1_3b06abdbI" w:id="608"/>
          <w:r w:rsidRPr="0093285A">
            <w:rPr>
              <w:rFonts w:ascii="Times New Roman" w:hAnsi="Times New Roman" w:cs="Times New Roman"/>
              <w:u w:val="single"/>
            </w:rPr>
            <w:t>(</w:t>
          </w:r>
          <w:bookmarkEnd w:id="608"/>
          <w:r w:rsidRPr="0093285A">
            <w:rPr>
              <w:rFonts w:ascii="Times New Roman" w:hAnsi="Times New Roman" w:cs="Times New Roman"/>
              <w:u w:val="single"/>
            </w:rPr>
            <w:t>19) “Secretary” means the Secretary of Health and Policy.</w:t>
          </w:r>
        </w:p>
        <w:p w:rsidRPr="0093285A" w:rsidR="00A729DE" w:rsidP="00A729DE" w:rsidRDefault="00A729DE" w14:paraId="32813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20_lv1_0d77e39b" w:id="609"/>
          <w:r w:rsidRPr="0093285A">
            <w:rPr>
              <w:rFonts w:ascii="Times New Roman" w:hAnsi="Times New Roman" w:cs="Times New Roman"/>
              <w:u w:val="single"/>
            </w:rPr>
            <w:t>(</w:t>
          </w:r>
          <w:bookmarkEnd w:id="609"/>
          <w:r w:rsidRPr="0093285A">
            <w:rPr>
              <w:rFonts w:ascii="Times New Roman" w:hAnsi="Times New Roman" w:cs="Times New Roman"/>
              <w:u w:val="single"/>
            </w:rPr>
            <w:t>20) “State capital improvement bonds” means bonds issued pursuant to Act 1377 of 1968.</w:t>
          </w:r>
        </w:p>
        <w:p w:rsidRPr="0093285A" w:rsidR="00A729DE" w:rsidP="00A729DE" w:rsidRDefault="00A729DE" w14:paraId="227C3A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21_lv1_02fa9ec2I" w:id="610"/>
          <w:r w:rsidRPr="0093285A">
            <w:rPr>
              <w:rFonts w:ascii="Times New Roman" w:hAnsi="Times New Roman" w:cs="Times New Roman"/>
              <w:u w:val="single"/>
            </w:rPr>
            <w:t>(</w:t>
          </w:r>
          <w:bookmarkEnd w:id="610"/>
          <w:r w:rsidRPr="0093285A">
            <w:rPr>
              <w:rFonts w:ascii="Times New Roman" w:hAnsi="Times New Roman" w:cs="Times New Roman"/>
              <w:u w:val="single"/>
            </w:rPr>
            <w:t>21) “State Health Plan” means the state plan for health developed by the Secretary of Health and Policy.</w:t>
          </w:r>
        </w:p>
        <w:p w:rsidRPr="0093285A" w:rsidR="00A729DE" w:rsidP="00A729DE" w:rsidRDefault="00A729DE" w14:paraId="12E8020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9A23A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10_ff6e6ece8" w:id="611"/>
          <w:r w:rsidRPr="0093285A">
            <w:rPr>
              <w:rFonts w:ascii="Times New Roman" w:hAnsi="Times New Roman" w:cs="Times New Roman"/>
            </w:rPr>
            <w:t>S</w:t>
          </w:r>
          <w:bookmarkEnd w:id="611"/>
          <w:r w:rsidRPr="0093285A">
            <w:rPr>
              <w:rFonts w:ascii="Times New Roman" w:hAnsi="Times New Roman" w:cs="Times New Roman"/>
            </w:rPr>
            <w:t>ection 44-20-210.</w:t>
          </w:r>
          <w:r w:rsidRPr="0093285A">
            <w:rPr>
              <w:rFonts w:ascii="Times New Roman" w:hAnsi="Times New Roman" w:cs="Times New Roman"/>
              <w:strike/>
            </w:rPr>
            <w:tab/>
            <w:t>There is created the South Carolina Commission on Disabilities and Special Needs. The commission consists of seven members. One member must be a resident of each congressional district appointed by the Governor upon the advice and consent of the Senate.</w:t>
          </w:r>
          <w:r w:rsidRPr="0093285A">
            <w:rPr>
              <w:rFonts w:ascii="Times New Roman" w:hAnsi="Times New Roman" w:cs="Times New Roman"/>
            </w:rPr>
            <w:t xml:space="preserve"> </w:t>
          </w:r>
          <w:r w:rsidRPr="0093285A">
            <w:rPr>
              <w:rFonts w:ascii="Times New Roman" w:hAnsi="Times New Roman" w:cs="Times New Roman"/>
              <w:u w:val="single"/>
            </w:rPr>
            <w:t xml:space="preserve">There is created the South Carolina Advisory Board of Intellectual and Related Disabilities. The advisory board consists of seven members appointed by the Secretary of Health and Policy. </w:t>
          </w:r>
          <w:r w:rsidRPr="0093285A">
            <w:rPr>
              <w:rFonts w:ascii="Times New Roman" w:hAnsi="Times New Roman" w:cs="Times New Roman"/>
            </w:rPr>
            <w:t>They shall serve for four years and until their successors are appointed and qualify. Members of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advisory board</w:t>
          </w:r>
          <w:r w:rsidRPr="0093285A">
            <w:rPr>
              <w:rFonts w:ascii="Times New Roman" w:hAnsi="Times New Roman" w:cs="Times New Roman"/>
            </w:rPr>
            <w:t xml:space="preserve"> are subject to removal by the</w:t>
          </w:r>
          <w:r w:rsidRPr="0093285A">
            <w:rPr>
              <w:rFonts w:ascii="Times New Roman" w:hAnsi="Times New Roman" w:cs="Times New Roman"/>
              <w:strike/>
            </w:rPr>
            <w:t xml:space="preserve"> Governor pursuant to the provisions of Section 1-3-240</w:t>
          </w:r>
          <w:r w:rsidRPr="0093285A">
            <w:rPr>
              <w:rFonts w:ascii="Times New Roman" w:hAnsi="Times New Roman" w:cs="Times New Roman"/>
              <w:u w:val="single"/>
            </w:rPr>
            <w:t xml:space="preserve"> Secretary pursuant to the provisions of Section 44-12-50(B)(1)</w:t>
          </w:r>
          <w:r w:rsidRPr="0093285A">
            <w:rPr>
              <w:rFonts w:ascii="Times New Roman" w:hAnsi="Times New Roman" w:cs="Times New Roman"/>
            </w:rPr>
            <w:t>. A vacancy may be filled by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w:t>
          </w:r>
          <w:r w:rsidRPr="0093285A">
            <w:rPr>
              <w:rFonts w:ascii="Times New Roman" w:hAnsi="Times New Roman" w:cs="Times New Roman"/>
            </w:rPr>
            <w:t xml:space="preserve"> for the unexpired portion of the term.</w:t>
          </w:r>
        </w:p>
        <w:p w:rsidRPr="0093285A" w:rsidR="00A729DE" w:rsidP="00A729DE" w:rsidRDefault="00A729DE" w14:paraId="0FB8B08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B5859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20_50583f2dd" w:id="612"/>
          <w:r w:rsidRPr="0093285A">
            <w:rPr>
              <w:rFonts w:ascii="Times New Roman" w:hAnsi="Times New Roman" w:cs="Times New Roman"/>
            </w:rPr>
            <w:t>S</w:t>
          </w:r>
          <w:bookmarkEnd w:id="612"/>
          <w:r w:rsidRPr="0093285A">
            <w:rPr>
              <w:rFonts w:ascii="Times New Roman" w:hAnsi="Times New Roman" w:cs="Times New Roman"/>
            </w:rPr>
            <w:t>ection 44-20-220.</w:t>
          </w:r>
          <w:r w:rsidRPr="0093285A">
            <w:rPr>
              <w:rFonts w:ascii="Times New Roman" w:hAnsi="Times New Roman" w:cs="Times New Roman"/>
              <w:strike/>
            </w:rPr>
            <w:tab/>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w:t>
          </w:r>
          <w:proofErr w:type="gramStart"/>
          <w:r w:rsidRPr="0093285A">
            <w:rPr>
              <w:rFonts w:ascii="Times New Roman" w:hAnsi="Times New Roman" w:cs="Times New Roman"/>
              <w:strike/>
            </w:rPr>
            <w:t>and in its discretion</w:t>
          </w:r>
          <w:proofErr w:type="gramEnd"/>
          <w:r w:rsidRPr="0093285A">
            <w:rPr>
              <w:rFonts w:ascii="Times New Roman" w:hAnsi="Times New Roman" w:cs="Times New Roman"/>
              <w:strike/>
            </w:rPr>
            <w:t xml:space="preserve">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r w:rsidRPr="0093285A">
            <w:rPr>
              <w:rFonts w:ascii="Times New Roman" w:hAnsi="Times New Roman" w:cs="Times New Roman"/>
              <w:u w:val="single"/>
            </w:rPr>
            <w:t xml:space="preserve"> The advisory board shall advise the department on the policy and issues affecting the clients of the department. The members of the advisory board shall receive subsistence, mileage, and per diem as may be provided by law for members of state boards, committees, and commissions. The advisory board may appoint advisory committees it considers necessary to assist in the effective conduct of its responsibilities. The advisory board shall submit a written annual report to the director of any policy recommendations.</w:t>
          </w:r>
        </w:p>
        <w:p w:rsidRPr="0093285A" w:rsidR="00A729DE" w:rsidP="00A729DE" w:rsidRDefault="00A729DE" w14:paraId="47806AC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8CBB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30_56174ad27" w:id="613"/>
          <w:r w:rsidRPr="0093285A">
            <w:rPr>
              <w:rFonts w:ascii="Times New Roman" w:hAnsi="Times New Roman" w:cs="Times New Roman"/>
            </w:rPr>
            <w:t>S</w:t>
          </w:r>
          <w:bookmarkEnd w:id="613"/>
          <w:r w:rsidRPr="0093285A">
            <w:rPr>
              <w:rFonts w:ascii="Times New Roman" w:hAnsi="Times New Roman" w:cs="Times New Roman"/>
            </w:rPr>
            <w:t>ection 44-20-230.</w:t>
          </w:r>
          <w:r w:rsidRPr="0093285A">
            <w:rPr>
              <w:rFonts w:ascii="Times New Roman" w:hAnsi="Times New Roman" w:cs="Times New Roman"/>
              <w:strike/>
            </w:rPr>
            <w:tab/>
            <w:t xml:space="preserve">Subject to the supervision, direction, and control of the commission, the director shall administer the policies and regulations established by the commission. The director may appoint </w:t>
          </w:r>
          <w:proofErr w:type="gramStart"/>
          <w:r w:rsidRPr="0093285A">
            <w:rPr>
              <w:rFonts w:ascii="Times New Roman" w:hAnsi="Times New Roman" w:cs="Times New Roman"/>
              <w:strike/>
            </w:rPr>
            <w:t>and in his discretion</w:t>
          </w:r>
          <w:proofErr w:type="gramEnd"/>
          <w:r w:rsidRPr="0093285A">
            <w:rPr>
              <w:rFonts w:ascii="Times New Roman" w:hAnsi="Times New Roman" w:cs="Times New Roman"/>
              <w:strike/>
            </w:rPr>
            <w:t xml:space="preserve"> remove all other officers and employees of the department subject to the approval of the commission.</w:t>
          </w:r>
          <w:r w:rsidRPr="0093285A">
            <w:rPr>
              <w:rFonts w:ascii="Times New Roman" w:hAnsi="Times New Roman" w:cs="Times New Roman"/>
              <w:u w:val="single"/>
            </w:rPr>
            <w:t xml:space="preserve"> The department shall be headed by a director appointed by the Secretary. The director is subject to removal by the Secretary pursuant to the provisions of Section 44-12-50(B)(1). The director shall administer the policies and regulations of the department. Department employees have such general duties and receive such compensation as determined by the director, within the authority given by the Secretary. The director shall be responsible for the administration of state personnel policies and general personnel policies of the Secretary of Health and Policy. The director shall have the sole authority to employ and discharge employees subject to the personnel policies and funding available for that purpose.</w:t>
          </w:r>
        </w:p>
        <w:p w:rsidRPr="0093285A" w:rsidR="00A729DE" w:rsidP="00A729DE" w:rsidRDefault="00A729DE" w14:paraId="460A458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31940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40_eb67902de" w:id="614"/>
          <w:r w:rsidRPr="0093285A">
            <w:rPr>
              <w:rFonts w:ascii="Times New Roman" w:hAnsi="Times New Roman" w:cs="Times New Roman"/>
            </w:rPr>
            <w:t>S</w:t>
          </w:r>
          <w:bookmarkEnd w:id="614"/>
          <w:r w:rsidRPr="0093285A">
            <w:rPr>
              <w:rFonts w:ascii="Times New Roman" w:hAnsi="Times New Roman" w:cs="Times New Roman"/>
            </w:rPr>
            <w:t>ection 44-20-240.</w:t>
          </w:r>
          <w:r w:rsidRPr="0093285A">
            <w:rPr>
              <w:rFonts w:ascii="Times New Roman" w:hAnsi="Times New Roman" w:cs="Times New Roman"/>
            </w:rPr>
            <w:tab/>
            <w:t>There is created the</w:t>
          </w:r>
          <w:r w:rsidRPr="0093285A">
            <w:rPr>
              <w:rFonts w:ascii="Times New Roman" w:hAnsi="Times New Roman" w:cs="Times New Roman"/>
              <w:strike/>
            </w:rPr>
            <w:t xml:space="preserve"> South Carolina Department of Disabilities and Special Needs</w:t>
          </w:r>
          <w:r w:rsidRPr="0093285A">
            <w:rPr>
              <w:rFonts w:ascii="Times New Roman" w:hAnsi="Times New Roman" w:cs="Times New Roman"/>
              <w:u w:val="single"/>
            </w:rPr>
            <w:t xml:space="preserve"> Department of Intellectual and Related Disabilities,</w:t>
          </w:r>
          <w:r w:rsidRPr="0093285A">
            <w:rPr>
              <w:rFonts w:ascii="Times New Roman" w:hAnsi="Times New Roman" w:cs="Times New Roman"/>
            </w:rPr>
            <w:t xml:space="preserve"> which has authority over all of the state's services and programs for the treatment and training of persons with intellectual disability, related disabilities, </w:t>
          </w:r>
          <w:r w:rsidRPr="0093285A">
            <w:rPr>
              <w:rFonts w:ascii="Times New Roman" w:hAnsi="Times New Roman" w:cs="Times New Roman"/>
            </w:rPr>
            <w:lastRenderedPageBreak/>
            <w:t>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This authority does not include services delivered by other agencies of the State as prescribed by statute</w:t>
          </w:r>
          <w:r w:rsidRPr="0093285A">
            <w:rPr>
              <w:rFonts w:ascii="Times New Roman" w:hAnsi="Times New Roman" w:cs="Times New Roman"/>
              <w:u w:val="single"/>
            </w:rPr>
            <w:t>, unless the services are delivered pursuant to the State Health Plan enacted by the Secretary of Health and Policy. The department is authorized to promulgate regulations governing the operation of the department and to carry out the provisions of this chapter and other laws related to intellectual disability, related disabilities, head injuries, spinal cord injuries, and autism. Prior to the submission of these regulations, the department must receive approval from the Secretary of Health and Policy</w:t>
          </w:r>
          <w:r w:rsidRPr="0093285A">
            <w:rPr>
              <w:rFonts w:ascii="Times New Roman" w:hAnsi="Times New Roman" w:cs="Times New Roman"/>
            </w:rPr>
            <w:t xml:space="preserve">. </w:t>
          </w:r>
          <w:r w:rsidRPr="0093285A">
            <w:rPr>
              <w:rFonts w:ascii="Times New Roman" w:hAnsi="Times New Roman" w:cs="Times New Roman"/>
              <w:strike/>
            </w:rPr>
            <w:t>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Pr="0093285A" w:rsidR="00A729DE" w:rsidP="00A729DE" w:rsidRDefault="00A729DE" w14:paraId="4ACD4CA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10202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50_65499c745" w:id="615"/>
          <w:r w:rsidRPr="0093285A">
            <w:rPr>
              <w:rFonts w:ascii="Times New Roman" w:hAnsi="Times New Roman" w:cs="Times New Roman"/>
            </w:rPr>
            <w:t>S</w:t>
          </w:r>
          <w:bookmarkEnd w:id="615"/>
          <w:r w:rsidRPr="0093285A">
            <w:rPr>
              <w:rFonts w:ascii="Times New Roman" w:hAnsi="Times New Roman" w:cs="Times New Roman"/>
            </w:rPr>
            <w:t>ection 44-20-250.</w:t>
          </w:r>
          <w:r w:rsidRPr="0093285A">
            <w:rPr>
              <w:rFonts w:ascii="Times New Roman" w:hAnsi="Times New Roman" w:cs="Times New Roman"/>
            </w:rPr>
            <w:tab/>
            <w:t>The department shall coordinate services and programs with other state and local agencies for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 in accordance with the State Health Plan</w:t>
          </w:r>
          <w:r w:rsidRPr="0093285A">
            <w:rPr>
              <w:rFonts w:ascii="Times New Roman" w:hAnsi="Times New Roman" w:cs="Times New Roman"/>
            </w:rPr>
            <w:t>. The department may negotiate and contract with local agencies, county</w:t>
          </w:r>
          <w:r w:rsidRPr="0093285A">
            <w:rPr>
              <w:rFonts w:ascii="Times New Roman" w:hAnsi="Times New Roman" w:cs="Times New Roman"/>
              <w:strike/>
            </w:rPr>
            <w:t xml:space="preserve"> boards of disabilities and special needs</w:t>
          </w:r>
          <w:r w:rsidRPr="0093285A">
            <w:rPr>
              <w:rFonts w:ascii="Times New Roman" w:hAnsi="Times New Roman" w:cs="Times New Roman"/>
              <w:u w:val="single"/>
            </w:rPr>
            <w:t xml:space="preserve"> intellectual and related disabilities boards</w:t>
          </w:r>
          <w:r w:rsidRPr="0093285A">
            <w:rPr>
              <w:rFonts w:ascii="Times New Roman" w:hAnsi="Times New Roman" w:cs="Times New Roman"/>
            </w:rPr>
            <w:t>, private organizations, and foundations in order to implement the planning and development of a full range of services and programs for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subject to law and the availability of fiscal resources. The department has the same right to be reimbursed for expenses in providing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r w:rsidRPr="0093285A">
            <w:rPr>
              <w:rFonts w:ascii="Times New Roman" w:hAnsi="Times New Roman" w:cs="Times New Roman"/>
              <w:u w:val="single"/>
            </w:rPr>
            <w:t xml:space="preserve"> The department shall regularly provide to the Secretary a reporting on operation of the county intellectual and related disabilities boards to include information reported by the county boards to the department as required in Section 44-20-385.</w:t>
          </w:r>
        </w:p>
        <w:p w:rsidRPr="0093285A" w:rsidR="00A729DE" w:rsidP="00A729DE" w:rsidRDefault="00A729DE" w14:paraId="05138C5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9FBFD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55_1dff8f53f" w:id="616"/>
          <w:r w:rsidRPr="0093285A">
            <w:rPr>
              <w:rFonts w:ascii="Times New Roman" w:hAnsi="Times New Roman" w:cs="Times New Roman"/>
            </w:rPr>
            <w:t>S</w:t>
          </w:r>
          <w:bookmarkEnd w:id="616"/>
          <w:r w:rsidRPr="0093285A">
            <w:rPr>
              <w:rFonts w:ascii="Times New Roman" w:hAnsi="Times New Roman" w:cs="Times New Roman"/>
            </w:rPr>
            <w:t>ection 44-20-255.</w:t>
          </w:r>
          <w:r w:rsidRPr="0093285A">
            <w:rPr>
              <w:rFonts w:ascii="Times New Roman" w:hAnsi="Times New Roman" w:cs="Times New Roman"/>
            </w:rPr>
            <w:tab/>
          </w:r>
          <w:bookmarkStart w:name="ss_T44C20N255SA_lv1_ec819d39d" w:id="617"/>
          <w:r w:rsidRPr="0093285A">
            <w:rPr>
              <w:rFonts w:ascii="Times New Roman" w:hAnsi="Times New Roman" w:cs="Times New Roman"/>
            </w:rPr>
            <w:t>(</w:t>
          </w:r>
          <w:bookmarkEnd w:id="617"/>
          <w:r w:rsidRPr="0093285A">
            <w:rPr>
              <w:rFonts w:ascii="Times New Roman" w:hAnsi="Times New Roman" w:cs="Times New Roman"/>
            </w:rPr>
            <w:t>A) Upon execution of the deed as provided in subsection (B) of this section, ownership of the tract of real property in Richland County described in Section 1 of Act 1645 of 1972 is confirmed in the</w:t>
          </w:r>
          <w:r w:rsidRPr="0093285A">
            <w:rPr>
              <w:rFonts w:ascii="Times New Roman" w:hAnsi="Times New Roman" w:cs="Times New Roman"/>
              <w:u w:val="single"/>
            </w:rPr>
            <w:t xml:space="preserve"> Department of Intellectual and Related Disabilities as the successor agency to the</w:t>
          </w:r>
          <w:r w:rsidRPr="0093285A">
            <w:rPr>
              <w:rFonts w:ascii="Times New Roman" w:hAnsi="Times New Roman" w:cs="Times New Roman"/>
            </w:rPr>
            <w:t xml:space="preserve"> South Carolina Department of Disabilities and Special Needs</w:t>
          </w:r>
          <w:r w:rsidRPr="0093285A">
            <w:rPr>
              <w:rFonts w:ascii="Times New Roman" w:hAnsi="Times New Roman" w:cs="Times New Roman"/>
              <w:strike/>
            </w:rPr>
            <w:t xml:space="preserve"> as</w:t>
          </w:r>
          <w:r w:rsidRPr="0093285A">
            <w:rPr>
              <w:rFonts w:ascii="Times New Roman" w:hAnsi="Times New Roman" w:cs="Times New Roman"/>
              <w:u w:val="single"/>
            </w:rPr>
            <w:t>,</w:t>
          </w:r>
          <w:r w:rsidRPr="0093285A">
            <w:rPr>
              <w:rFonts w:ascii="Times New Roman" w:hAnsi="Times New Roman" w:cs="Times New Roman"/>
            </w:rPr>
            <w:t xml:space="preserve"> the successor agency to the South Carolina Department of Mental Retardation.</w:t>
          </w:r>
        </w:p>
        <w:p w:rsidRPr="0093285A" w:rsidR="00A729DE" w:rsidP="00A729DE" w:rsidRDefault="00A729DE" w14:paraId="3340F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255SB_lv1_6ec9e98d5" w:id="618"/>
          <w:r w:rsidRPr="0093285A">
            <w:rPr>
              <w:rFonts w:ascii="Times New Roman" w:hAnsi="Times New Roman" w:cs="Times New Roman"/>
            </w:rPr>
            <w:t>(</w:t>
          </w:r>
          <w:bookmarkEnd w:id="618"/>
          <w:r w:rsidRPr="0093285A">
            <w:rPr>
              <w:rFonts w:ascii="Times New Roman" w:hAnsi="Times New Roman" w:cs="Times New Roman"/>
            </w:rPr>
            <w:t xml:space="preserve">B) The State Department of Administration shall cause to be executed and recorded an appropriate deed conveying the tract to the </w:t>
          </w:r>
          <w:r w:rsidRPr="0093285A">
            <w:rPr>
              <w:rFonts w:ascii="Times New Roman" w:hAnsi="Times New Roman" w:cs="Times New Roman"/>
              <w:strike/>
            </w:rPr>
            <w:t>South Carolina Department of Disabilities and Special Needs</w:t>
          </w:r>
          <w:r w:rsidRPr="0093285A">
            <w:rPr>
              <w:rFonts w:ascii="Times New Roman" w:hAnsi="Times New Roman" w:cs="Times New Roman"/>
              <w:u w:val="single"/>
            </w:rPr>
            <w:t xml:space="preserve"> Department of Intellectual and Related Disabilities</w:t>
          </w:r>
          <w:r w:rsidRPr="0093285A">
            <w:rPr>
              <w:rFonts w:ascii="Times New Roman" w:hAnsi="Times New Roman" w:cs="Times New Roman"/>
            </w:rPr>
            <w:t>.</w:t>
          </w:r>
        </w:p>
        <w:p w:rsidRPr="0093285A" w:rsidR="00A729DE" w:rsidP="00A729DE" w:rsidRDefault="00A729DE" w14:paraId="5F74C2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20N255SC_lv1_421fc388a" w:id="619"/>
          <w:r w:rsidRPr="0093285A">
            <w:rPr>
              <w:rFonts w:ascii="Times New Roman" w:hAnsi="Times New Roman" w:cs="Times New Roman"/>
            </w:rPr>
            <w:t>(</w:t>
          </w:r>
          <w:bookmarkEnd w:id="619"/>
          <w:r w:rsidRPr="0093285A">
            <w:rPr>
              <w:rFonts w:ascii="Times New Roman" w:hAnsi="Times New Roman" w:cs="Times New Roman"/>
            </w:rPr>
            <w:t>C) Proceeds of a subsequent sale of the tract that is the subject of this section may be retained by the</w:t>
          </w:r>
          <w:r w:rsidRPr="0093285A">
            <w:rPr>
              <w:rFonts w:ascii="Times New Roman" w:hAnsi="Times New Roman" w:cs="Times New Roman"/>
              <w:strike/>
            </w:rPr>
            <w:t xml:space="preserve"> South Carolina Department of Disabilities and Special Needs</w:t>
          </w:r>
          <w:r w:rsidRPr="0093285A">
            <w:rPr>
              <w:rFonts w:ascii="Times New Roman" w:hAnsi="Times New Roman" w:cs="Times New Roman"/>
              <w:u w:val="single"/>
            </w:rPr>
            <w:t xml:space="preserve"> Department of Intellectual and Related Disabilities</w:t>
          </w:r>
          <w:r w:rsidRPr="0093285A">
            <w:rPr>
              <w:rFonts w:ascii="Times New Roman" w:hAnsi="Times New Roman" w:cs="Times New Roman"/>
            </w:rPr>
            <w:t>.</w:t>
          </w:r>
        </w:p>
        <w:p w:rsidRPr="0093285A" w:rsidR="00A729DE" w:rsidP="00A729DE" w:rsidRDefault="00A729DE" w14:paraId="1D57615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C3D94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60_c45002a8f" w:id="620"/>
          <w:r w:rsidRPr="0093285A">
            <w:rPr>
              <w:rFonts w:ascii="Times New Roman" w:hAnsi="Times New Roman" w:cs="Times New Roman"/>
            </w:rPr>
            <w:t>S</w:t>
          </w:r>
          <w:bookmarkEnd w:id="620"/>
          <w:r w:rsidRPr="0093285A">
            <w:rPr>
              <w:rFonts w:ascii="Times New Roman" w:hAnsi="Times New Roman" w:cs="Times New Roman"/>
            </w:rPr>
            <w:t>ection 44-20-260.</w:t>
          </w:r>
          <w:r w:rsidRPr="0093285A">
            <w:rPr>
              <w:rFonts w:ascii="Times New Roman" w:hAnsi="Times New Roman" w:cs="Times New Roman"/>
            </w:rPr>
            <w:tab/>
            <w:t xml:space="preserve">The department, with funds available for these purposes, may conduct research to determine the causes, proper treatment, and diagnosis of intellectual disability, related disabilities, head injuries, </w:t>
          </w:r>
          <w:r w:rsidRPr="0093285A">
            <w:rPr>
              <w:rFonts w:ascii="Times New Roman" w:hAnsi="Times New Roman" w:cs="Times New Roman"/>
              <w:strike/>
            </w:rPr>
            <w:t>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and may use facilities and personnel under its control and management for carrying out the research so long as the rights of the client are </w:t>
          </w:r>
          <w:proofErr w:type="gramStart"/>
          <w:r w:rsidRPr="0093285A">
            <w:rPr>
              <w:rFonts w:ascii="Times New Roman" w:hAnsi="Times New Roman" w:cs="Times New Roman"/>
            </w:rPr>
            <w:t>preserved</w:t>
          </w:r>
          <w:proofErr w:type="gramEnd"/>
          <w:r w:rsidRPr="0093285A">
            <w:rPr>
              <w:rFonts w:ascii="Times New Roman" w:hAnsi="Times New Roman" w:cs="Times New Roman"/>
            </w:rPr>
            <w:t xml:space="preserve"> and prior consent is obtained pursuant to Section 44-26-180.</w:t>
          </w:r>
        </w:p>
        <w:p w:rsidRPr="0093285A" w:rsidR="00A729DE" w:rsidP="00A729DE" w:rsidRDefault="00A729DE" w14:paraId="217318C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78B1A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70_0fc89a16d" w:id="621"/>
          <w:r w:rsidRPr="0093285A">
            <w:rPr>
              <w:rFonts w:ascii="Times New Roman" w:hAnsi="Times New Roman" w:cs="Times New Roman"/>
            </w:rPr>
            <w:t>S</w:t>
          </w:r>
          <w:bookmarkEnd w:id="621"/>
          <w:r w:rsidRPr="0093285A">
            <w:rPr>
              <w:rFonts w:ascii="Times New Roman" w:hAnsi="Times New Roman" w:cs="Times New Roman"/>
            </w:rPr>
            <w:t>ection 44-20-270.</w:t>
          </w:r>
          <w:r w:rsidRPr="0093285A">
            <w:rPr>
              <w:rFonts w:ascii="Times New Roman" w:hAnsi="Times New Roman" w:cs="Times New Roman"/>
            </w:rPr>
            <w:tab/>
            <w:t>The department is designated as the state's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authority for the purpose of administering federal funds allocated to South Carolina for intellectual disability programs, related disability programs, head injury programs, </w:t>
          </w:r>
          <w:r w:rsidRPr="0093285A">
            <w:rPr>
              <w:rFonts w:ascii="Times New Roman" w:hAnsi="Times New Roman" w:cs="Times New Roman"/>
              <w:strike/>
            </w:rPr>
            <w:t xml:space="preserve">and </w:t>
          </w:r>
          <w:r w:rsidRPr="0093285A">
            <w:rPr>
              <w:rFonts w:ascii="Times New Roman" w:hAnsi="Times New Roman" w:cs="Times New Roman"/>
            </w:rPr>
            <w:t>spinal cord injury programs</w:t>
          </w:r>
          <w:r w:rsidRPr="0093285A">
            <w:rPr>
              <w:rFonts w:ascii="Times New Roman" w:hAnsi="Times New Roman" w:cs="Times New Roman"/>
              <w:u w:val="single"/>
            </w:rPr>
            <w:t>, and autism programs</w:t>
          </w:r>
          <w:r w:rsidRPr="0093285A">
            <w:rPr>
              <w:rFonts w:ascii="Times New Roman" w:hAnsi="Times New Roman" w:cs="Times New Roman"/>
            </w:rPr>
            <w:t>. This authority does not include the functions and responsibilities granted to the South Carolina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or to the South Carolina Department of Vocational Rehabilitation or the administration of the “State Hospital Construction and Franchising Act”.</w:t>
          </w:r>
        </w:p>
        <w:p w:rsidRPr="0093285A" w:rsidR="00A729DE" w:rsidP="00A729DE" w:rsidRDefault="00A729DE" w14:paraId="0E8D62D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1164D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80_82f2b73c2" w:id="622"/>
          <w:r w:rsidRPr="0093285A">
            <w:rPr>
              <w:rFonts w:ascii="Times New Roman" w:hAnsi="Times New Roman" w:cs="Times New Roman"/>
            </w:rPr>
            <w:t>S</w:t>
          </w:r>
          <w:bookmarkEnd w:id="622"/>
          <w:r w:rsidRPr="0093285A">
            <w:rPr>
              <w:rFonts w:ascii="Times New Roman" w:hAnsi="Times New Roman" w:cs="Times New Roman"/>
            </w:rPr>
            <w:t>ection 44-20-280.</w:t>
          </w:r>
          <w:r w:rsidRPr="0093285A">
            <w:rPr>
              <w:rFonts w:ascii="Times New Roman" w:hAnsi="Times New Roman" w:cs="Times New Roman"/>
            </w:rPr>
            <w:tab/>
            <w:t>The department may negotiate and contract with an agency of the United States or a state or private agency to obtain grants to assist in the expansion and improvement of services to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and may expend the grants under the terms and conditions of the award.</w:t>
          </w:r>
        </w:p>
        <w:p w:rsidRPr="0093285A" w:rsidR="00A729DE" w:rsidP="00A729DE" w:rsidRDefault="00A729DE" w14:paraId="2F993E6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FBF2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90_4f3b90df4" w:id="623"/>
          <w:r w:rsidRPr="0093285A">
            <w:rPr>
              <w:rFonts w:ascii="Times New Roman" w:hAnsi="Times New Roman" w:cs="Times New Roman"/>
            </w:rPr>
            <w:t>S</w:t>
          </w:r>
          <w:bookmarkEnd w:id="623"/>
          <w:r w:rsidRPr="0093285A">
            <w:rPr>
              <w:rFonts w:ascii="Times New Roman" w:hAnsi="Times New Roman" w:cs="Times New Roman"/>
            </w:rPr>
            <w:t>ection 44-20-290.</w:t>
          </w:r>
          <w:r w:rsidRPr="0093285A">
            <w:rPr>
              <w:rFonts w:ascii="Times New Roman" w:hAnsi="Times New Roman" w:cs="Times New Roman"/>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Pr="0093285A" w:rsidR="00A729DE" w:rsidP="00A729DE" w:rsidRDefault="00A729DE" w14:paraId="709A8B7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3E5A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00_a175af0eb" w:id="624"/>
          <w:r w:rsidRPr="0093285A">
            <w:rPr>
              <w:rFonts w:ascii="Times New Roman" w:hAnsi="Times New Roman" w:cs="Times New Roman"/>
            </w:rPr>
            <w:t>S</w:t>
          </w:r>
          <w:bookmarkEnd w:id="624"/>
          <w:r w:rsidRPr="0093285A">
            <w:rPr>
              <w:rFonts w:ascii="Times New Roman" w:hAnsi="Times New Roman" w:cs="Times New Roman"/>
            </w:rPr>
            <w:t>ection 44-20-300.</w:t>
          </w:r>
          <w:r w:rsidRPr="0093285A">
            <w:rPr>
              <w:rFonts w:ascii="Times New Roman" w:hAnsi="Times New Roman" w:cs="Times New Roman"/>
            </w:rPr>
            <w:tab/>
            <w:t>The department may acquire motor vehicle liability insurance for employees operating department vehicles or private vehicles in connection with their official departmental duties to protect against liability.</w:t>
          </w:r>
        </w:p>
        <w:p w:rsidRPr="0093285A" w:rsidR="00A729DE" w:rsidP="00A729DE" w:rsidRDefault="00A729DE" w14:paraId="4C6A07F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ABFBE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10_6e71c4804" w:id="625"/>
          <w:r w:rsidRPr="0093285A">
            <w:rPr>
              <w:rFonts w:ascii="Times New Roman" w:hAnsi="Times New Roman" w:cs="Times New Roman"/>
            </w:rPr>
            <w:t>S</w:t>
          </w:r>
          <w:bookmarkEnd w:id="625"/>
          <w:r w:rsidRPr="0093285A">
            <w:rPr>
              <w:rFonts w:ascii="Times New Roman" w:hAnsi="Times New Roman" w:cs="Times New Roman"/>
            </w:rPr>
            <w:t>ection 44-20-310.</w:t>
          </w:r>
          <w:r w:rsidRPr="0093285A">
            <w:rPr>
              <w:rFonts w:ascii="Times New Roman" w:hAnsi="Times New Roman" w:cs="Times New Roman"/>
            </w:rPr>
            <w:tab/>
            <w:t xml:space="preserve">The department may sell timber from its forest lands with the proceeds from the sales to be deposited in the general fund of the State. Before a sale, the Department of Administration </w:t>
          </w:r>
          <w:r w:rsidRPr="0093285A">
            <w:rPr>
              <w:rFonts w:ascii="Times New Roman" w:hAnsi="Times New Roman" w:cs="Times New Roman"/>
            </w:rPr>
            <w:lastRenderedPageBreak/>
            <w:t>shall consult with the State Forester to determine the economic feasibility of the sale, and a sale must not be made without the approval of the department.</w:t>
          </w:r>
        </w:p>
        <w:p w:rsidRPr="0093285A" w:rsidR="00A729DE" w:rsidP="00A729DE" w:rsidRDefault="00A729DE" w14:paraId="490C9F8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44FF9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20_a16d5c033" w:id="626"/>
          <w:r w:rsidRPr="0093285A">
            <w:rPr>
              <w:rFonts w:ascii="Times New Roman" w:hAnsi="Times New Roman" w:cs="Times New Roman"/>
            </w:rPr>
            <w:t>S</w:t>
          </w:r>
          <w:bookmarkEnd w:id="626"/>
          <w:r w:rsidRPr="0093285A">
            <w:rPr>
              <w:rFonts w:ascii="Times New Roman" w:hAnsi="Times New Roman" w:cs="Times New Roman"/>
            </w:rPr>
            <w:t>ection 44-20-320.</w:t>
          </w:r>
          <w:r w:rsidRPr="0093285A">
            <w:rPr>
              <w:rFonts w:ascii="Times New Roman" w:hAnsi="Times New Roman" w:cs="Times New Roman"/>
            </w:rPr>
            <w:tab/>
            <w:t>The department or any of its programs may accept gifts, bequests, devises, grants, and donations of money, real property, and personal property for use in expanding and improving services to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available to the people of this State. However, nothing may be accepted by the department with the understanding that it diminishes an obligation for paying care and maintenance charges or other monies due the department for services rendered.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Pr="0093285A" w:rsidR="00A729DE" w:rsidP="00A729DE" w:rsidRDefault="00A729DE" w14:paraId="0B120B6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E4BC0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30_8691e7ab6" w:id="627"/>
          <w:r w:rsidRPr="0093285A">
            <w:rPr>
              <w:rFonts w:ascii="Times New Roman" w:hAnsi="Times New Roman" w:cs="Times New Roman"/>
            </w:rPr>
            <w:t>S</w:t>
          </w:r>
          <w:bookmarkEnd w:id="627"/>
          <w:r w:rsidRPr="0093285A">
            <w:rPr>
              <w:rFonts w:ascii="Times New Roman" w:hAnsi="Times New Roman" w:cs="Times New Roman"/>
            </w:rPr>
            <w:t>ection 44-20-330.</w:t>
          </w:r>
          <w:r w:rsidRPr="0093285A">
            <w:rPr>
              <w:rFonts w:ascii="Times New Roman" w:hAnsi="Times New Roman" w:cs="Times New Roman"/>
            </w:rP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Pr="0093285A" w:rsidR="00A729DE" w:rsidP="00A729DE" w:rsidRDefault="00A729DE" w14:paraId="4B2447F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9EA80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40_9995bd06e" w:id="628"/>
          <w:r w:rsidRPr="0093285A">
            <w:rPr>
              <w:rFonts w:ascii="Times New Roman" w:hAnsi="Times New Roman" w:cs="Times New Roman"/>
            </w:rPr>
            <w:t>S</w:t>
          </w:r>
          <w:bookmarkEnd w:id="628"/>
          <w:r w:rsidRPr="0093285A">
            <w:rPr>
              <w:rFonts w:ascii="Times New Roman" w:hAnsi="Times New Roman" w:cs="Times New Roman"/>
            </w:rPr>
            <w:t>ection 44-20-340.</w:t>
          </w:r>
          <w:r w:rsidRPr="0093285A">
            <w:rPr>
              <w:rFonts w:ascii="Times New Roman" w:hAnsi="Times New Roman" w:cs="Times New Roman"/>
            </w:rPr>
            <w:tab/>
          </w:r>
          <w:bookmarkStart w:name="ss_T44C20N340SA_lv1_27c0eca2f" w:id="629"/>
          <w:r w:rsidRPr="0093285A">
            <w:rPr>
              <w:rFonts w:ascii="Times New Roman" w:hAnsi="Times New Roman" w:cs="Times New Roman"/>
            </w:rPr>
            <w:t>(</w:t>
          </w:r>
          <w:bookmarkEnd w:id="629"/>
          <w:r w:rsidRPr="0093285A">
            <w:rPr>
              <w:rFonts w:ascii="Times New Roman" w:hAnsi="Times New Roman" w:cs="Times New Roman"/>
            </w:rP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Pr="0093285A" w:rsidR="00A729DE" w:rsidP="00A729DE" w:rsidRDefault="00A729DE" w14:paraId="445C85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40SB_lv1_661222a64" w:id="630"/>
          <w:r w:rsidRPr="0093285A">
            <w:rPr>
              <w:rFonts w:ascii="Times New Roman" w:hAnsi="Times New Roman" w:cs="Times New Roman"/>
            </w:rPr>
            <w:t>(</w:t>
          </w:r>
          <w:bookmarkEnd w:id="630"/>
          <w:r w:rsidRPr="0093285A">
            <w:rPr>
              <w:rFonts w:ascii="Times New Roman" w:hAnsi="Times New Roman" w:cs="Times New Roman"/>
            </w:rP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Pr="0093285A" w:rsidR="00A729DE" w:rsidP="00A729DE" w:rsidRDefault="00A729DE" w14:paraId="2C7971F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A15BF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50_d99d6b390" w:id="631"/>
          <w:r w:rsidRPr="0093285A">
            <w:rPr>
              <w:rFonts w:ascii="Times New Roman" w:hAnsi="Times New Roman" w:cs="Times New Roman"/>
            </w:rPr>
            <w:t>S</w:t>
          </w:r>
          <w:bookmarkEnd w:id="631"/>
          <w:r w:rsidRPr="0093285A">
            <w:rPr>
              <w:rFonts w:ascii="Times New Roman" w:hAnsi="Times New Roman" w:cs="Times New Roman"/>
            </w:rPr>
            <w:t>ection 44-20-350.</w:t>
          </w:r>
          <w:r w:rsidRPr="0093285A">
            <w:rPr>
              <w:rFonts w:ascii="Times New Roman" w:hAnsi="Times New Roman" w:cs="Times New Roman"/>
            </w:rPr>
            <w:tab/>
          </w:r>
          <w:bookmarkStart w:name="ss_T44C20N350SA_lv1_9a789ac7a" w:id="632"/>
          <w:r w:rsidRPr="0093285A">
            <w:rPr>
              <w:rFonts w:ascii="Times New Roman" w:hAnsi="Times New Roman" w:cs="Times New Roman"/>
            </w:rPr>
            <w:t>(</w:t>
          </w:r>
          <w:bookmarkEnd w:id="632"/>
          <w:r w:rsidRPr="0093285A">
            <w:rPr>
              <w:rFonts w:ascii="Times New Roman" w:hAnsi="Times New Roman" w:cs="Times New Roman"/>
            </w:rPr>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xml:space="preserve"> or autism,</w:t>
          </w:r>
          <w:r w:rsidRPr="0093285A">
            <w:rPr>
              <w:rFonts w:ascii="Times New Roman" w:hAnsi="Times New Roman" w:cs="Times New Roman"/>
            </w:rPr>
            <w:t xml:space="preserve"> his estate, or his parent or guardian under the conditions and terms provided in this section.</w:t>
          </w:r>
        </w:p>
        <w:p w:rsidRPr="0093285A" w:rsidR="00A729DE" w:rsidP="00A729DE" w:rsidRDefault="00A729DE" w14:paraId="3F659E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50SB_lv1_c2dff1ce6" w:id="633"/>
          <w:r w:rsidRPr="0093285A">
            <w:rPr>
              <w:rFonts w:ascii="Times New Roman" w:hAnsi="Times New Roman" w:cs="Times New Roman"/>
            </w:rPr>
            <w:t>(</w:t>
          </w:r>
          <w:bookmarkEnd w:id="633"/>
          <w:r w:rsidRPr="0093285A">
            <w:rPr>
              <w:rFonts w:ascii="Times New Roman" w:hAnsi="Times New Roman" w:cs="Times New Roman"/>
            </w:rP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t>
          </w:r>
          <w:r w:rsidRPr="0093285A">
            <w:rPr>
              <w:rFonts w:ascii="Times New Roman" w:hAnsi="Times New Roman" w:cs="Times New Roman"/>
            </w:rPr>
            <w:lastRenderedPageBreak/>
            <w:t>Where federal reimbursement is authorized for services provided, the department initially shall seek federal reimbursement. No charge or combination of charges may exceed the actual cost of services rendered.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approve the procedures established to determine ability to pay and may authorize its designees to reduce or waive charges based upon its findings.</w:t>
          </w:r>
        </w:p>
        <w:p w:rsidRPr="0093285A" w:rsidR="00A729DE" w:rsidP="00A729DE" w:rsidRDefault="00A729DE" w14:paraId="388A80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50SC_lv1_6ceed74d1" w:id="634"/>
          <w:r w:rsidRPr="0093285A">
            <w:rPr>
              <w:rFonts w:ascii="Times New Roman" w:hAnsi="Times New Roman" w:cs="Times New Roman"/>
            </w:rPr>
            <w:t>(</w:t>
          </w:r>
          <w:bookmarkEnd w:id="634"/>
          <w:r w:rsidRPr="0093285A">
            <w:rPr>
              <w:rFonts w:ascii="Times New Roman" w:hAnsi="Times New Roman" w:cs="Times New Roman"/>
            </w:rPr>
            <w:t xml:space="preserve">C) Parents, guardians, or other responsible relatives must not be charged for regional center or community residential services provided by the department for their child or ward. However, a person receiving nonresidential </w:t>
          </w:r>
          <w:proofErr w:type="gramStart"/>
          <w:r w:rsidRPr="0093285A">
            <w:rPr>
              <w:rFonts w:ascii="Times New Roman" w:hAnsi="Times New Roman" w:cs="Times New Roman"/>
            </w:rPr>
            <w:t>services</w:t>
          </w:r>
          <w:proofErr w:type="gramEnd"/>
          <w:r w:rsidRPr="0093285A">
            <w:rPr>
              <w:rFonts w:ascii="Times New Roman" w:hAnsi="Times New Roman" w:cs="Times New Roman"/>
            </w:rPr>
            <w:t xml:space="preserve"> or his parent or guardian may be assessed a charge for services received, not to exceed cost. The department</w:t>
          </w:r>
          <w:r w:rsidRPr="0093285A">
            <w:rPr>
              <w:rFonts w:ascii="Times New Roman" w:hAnsi="Times New Roman" w:cs="Times New Roman"/>
              <w:strike/>
            </w:rPr>
            <w:t xml:space="preserve"> with the approval of the commission</w:t>
          </w:r>
          <w:r w:rsidRPr="0093285A">
            <w:rPr>
              <w:rFonts w:ascii="Times New Roman" w:hAnsi="Times New Roman" w:cs="Times New Roman"/>
            </w:rPr>
            <w:t xml:space="preserve"> may determine for which services it charges.</w:t>
          </w:r>
        </w:p>
        <w:p w:rsidRPr="0093285A" w:rsidR="00A729DE" w:rsidP="00A729DE" w:rsidRDefault="00A729DE" w14:paraId="34635C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50SD_lv1_250dcdc8c" w:id="635"/>
          <w:r w:rsidRPr="0093285A">
            <w:rPr>
              <w:rFonts w:ascii="Times New Roman" w:hAnsi="Times New Roman" w:cs="Times New Roman"/>
            </w:rPr>
            <w:t>(</w:t>
          </w:r>
          <w:bookmarkEnd w:id="635"/>
          <w:r w:rsidRPr="0093285A">
            <w:rPr>
              <w:rFonts w:ascii="Times New Roman" w:hAnsi="Times New Roman" w:cs="Times New Roman"/>
            </w:rP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Pr="0093285A" w:rsidR="00A729DE" w:rsidP="00A729DE" w:rsidRDefault="00A729DE" w14:paraId="62D77F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50SE_lv1_ebebff00b" w:id="636"/>
          <w:r w:rsidRPr="0093285A">
            <w:rPr>
              <w:rFonts w:ascii="Times New Roman" w:hAnsi="Times New Roman" w:cs="Times New Roman"/>
            </w:rPr>
            <w:t>(</w:t>
          </w:r>
          <w:bookmarkEnd w:id="636"/>
          <w:r w:rsidRPr="0093285A">
            <w:rPr>
              <w:rFonts w:ascii="Times New Roman" w:hAnsi="Times New Roman" w:cs="Times New Roman"/>
            </w:rPr>
            <w:t>E) The department may establish by regulation charges for other services it renders.</w:t>
          </w:r>
        </w:p>
        <w:p w:rsidRPr="0093285A" w:rsidR="00A729DE" w:rsidP="00A729DE" w:rsidRDefault="00A729DE" w14:paraId="004194C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EF577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55_1e1bdc669" w:id="637"/>
          <w:r w:rsidRPr="0093285A">
            <w:rPr>
              <w:rFonts w:ascii="Times New Roman" w:hAnsi="Times New Roman" w:cs="Times New Roman"/>
            </w:rPr>
            <w:t>S</w:t>
          </w:r>
          <w:bookmarkEnd w:id="637"/>
          <w:r w:rsidRPr="0093285A">
            <w:rPr>
              <w:rFonts w:ascii="Times New Roman" w:hAnsi="Times New Roman" w:cs="Times New Roman"/>
            </w:rPr>
            <w:t>ection 44-20-355.</w:t>
          </w:r>
          <w:r w:rsidRPr="0093285A">
            <w:rPr>
              <w:rFonts w:ascii="Times New Roman" w:hAnsi="Times New Roman" w:cs="Times New Roman"/>
            </w:rP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Pr="0093285A" w:rsidR="00A729DE" w:rsidP="00A729DE" w:rsidRDefault="00A729DE" w14:paraId="5A096C7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6922E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60_1d2880660" w:id="638"/>
          <w:r w:rsidRPr="0093285A">
            <w:rPr>
              <w:rFonts w:ascii="Times New Roman" w:hAnsi="Times New Roman" w:cs="Times New Roman"/>
            </w:rPr>
            <w:t>S</w:t>
          </w:r>
          <w:bookmarkEnd w:id="638"/>
          <w:r w:rsidRPr="0093285A">
            <w:rPr>
              <w:rFonts w:ascii="Times New Roman" w:hAnsi="Times New Roman" w:cs="Times New Roman"/>
            </w:rPr>
            <w:t>ection 44-20-360.</w:t>
          </w:r>
          <w:r w:rsidRPr="0093285A">
            <w:rPr>
              <w:rFonts w:ascii="Times New Roman" w:hAnsi="Times New Roman" w:cs="Times New Roman"/>
            </w:rPr>
            <w:tab/>
          </w:r>
          <w:bookmarkStart w:name="ss_T44C20N360SA_lv1_c11a8864f" w:id="639"/>
          <w:r w:rsidRPr="0093285A">
            <w:rPr>
              <w:rFonts w:ascii="Times New Roman" w:hAnsi="Times New Roman" w:cs="Times New Roman"/>
            </w:rPr>
            <w:t>(</w:t>
          </w:r>
          <w:bookmarkEnd w:id="639"/>
          <w:r w:rsidRPr="0093285A">
            <w:rPr>
              <w:rFonts w:ascii="Times New Roman" w:hAnsi="Times New Roman" w:cs="Times New Roman"/>
            </w:rP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Pr="0093285A" w:rsidR="00A729DE" w:rsidP="00A729DE" w:rsidRDefault="00A729DE" w14:paraId="2110A8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60SB_lv1_f4b469501" w:id="640"/>
          <w:r w:rsidRPr="0093285A">
            <w:rPr>
              <w:rFonts w:ascii="Times New Roman" w:hAnsi="Times New Roman" w:cs="Times New Roman"/>
            </w:rPr>
            <w:t>(</w:t>
          </w:r>
          <w:bookmarkEnd w:id="640"/>
          <w:r w:rsidRPr="0093285A">
            <w:rPr>
              <w:rFonts w:ascii="Times New Roman" w:hAnsi="Times New Roman" w:cs="Times New Roman"/>
            </w:rPr>
            <w:t>B)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operates as the board of trustees for these districts for administrative purposes, including the receipt and expenditure of funds granted to these districts for any purpose.</w:t>
          </w:r>
        </w:p>
        <w:p w:rsidRPr="0093285A" w:rsidR="00A729DE" w:rsidP="00A729DE" w:rsidRDefault="00A729DE" w14:paraId="1720B31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C83A4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65_78d56ddcd" w:id="641"/>
          <w:r w:rsidRPr="0093285A">
            <w:rPr>
              <w:rFonts w:ascii="Times New Roman" w:hAnsi="Times New Roman" w:cs="Times New Roman"/>
            </w:rPr>
            <w:t>S</w:t>
          </w:r>
          <w:bookmarkEnd w:id="641"/>
          <w:r w:rsidRPr="0093285A">
            <w:rPr>
              <w:rFonts w:ascii="Times New Roman" w:hAnsi="Times New Roman" w:cs="Times New Roman"/>
            </w:rPr>
            <w:t>ection 44-20-365.</w:t>
          </w:r>
          <w:r w:rsidRPr="0093285A">
            <w:rPr>
              <w:rFonts w:ascii="Times New Roman" w:hAnsi="Times New Roman" w:cs="Times New Roman"/>
            </w:rPr>
            <w:tab/>
            <w:t>No regional center of the department may be closed except as authorized by the General Assembly by law in an enactment that specifies by name the regional center to be closed.</w:t>
          </w:r>
        </w:p>
        <w:p w:rsidRPr="0093285A" w:rsidR="00A729DE" w:rsidP="00A729DE" w:rsidRDefault="00A729DE" w14:paraId="4155CA0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3333C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70_b086007d0" w:id="642"/>
          <w:r w:rsidRPr="0093285A">
            <w:rPr>
              <w:rFonts w:ascii="Times New Roman" w:hAnsi="Times New Roman" w:cs="Times New Roman"/>
            </w:rPr>
            <w:t>S</w:t>
          </w:r>
          <w:bookmarkEnd w:id="642"/>
          <w:r w:rsidRPr="0093285A">
            <w:rPr>
              <w:rFonts w:ascii="Times New Roman" w:hAnsi="Times New Roman" w:cs="Times New Roman"/>
            </w:rPr>
            <w:t>ection 44-20-370.</w:t>
          </w:r>
          <w:r w:rsidRPr="0093285A">
            <w:rPr>
              <w:rFonts w:ascii="Times New Roman" w:hAnsi="Times New Roman" w:cs="Times New Roman"/>
            </w:rPr>
            <w:tab/>
          </w:r>
          <w:bookmarkStart w:name="ss_T44C20N370SA_lv1_664955013" w:id="643"/>
          <w:r w:rsidRPr="0093285A">
            <w:rPr>
              <w:rFonts w:ascii="Times New Roman" w:hAnsi="Times New Roman" w:cs="Times New Roman"/>
            </w:rPr>
            <w:t>(</w:t>
          </w:r>
          <w:bookmarkEnd w:id="643"/>
          <w:r w:rsidRPr="0093285A">
            <w:rPr>
              <w:rFonts w:ascii="Times New Roman" w:hAnsi="Times New Roman" w:cs="Times New Roman"/>
            </w:rPr>
            <w:t>A) The department shall:</w:t>
          </w:r>
        </w:p>
        <w:p w:rsidRPr="0093285A" w:rsidR="00A729DE" w:rsidP="00A729DE" w:rsidRDefault="00A729DE" w14:paraId="2F9418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1_lv2_8c56a00b" w:id="644"/>
          <w:r w:rsidRPr="0093285A">
            <w:rPr>
              <w:rFonts w:ascii="Times New Roman" w:hAnsi="Times New Roman" w:cs="Times New Roman"/>
            </w:rPr>
            <w:t>(</w:t>
          </w:r>
          <w:bookmarkEnd w:id="644"/>
          <w:r w:rsidRPr="0093285A">
            <w:rPr>
              <w:rFonts w:ascii="Times New Roman" w:hAnsi="Times New Roman" w:cs="Times New Roman"/>
            </w:rPr>
            <w:t xml:space="preserve">1) notify applicants when they have qualified under the provisions of this </w:t>
          </w:r>
          <w:proofErr w:type="gramStart"/>
          <w:r w:rsidRPr="0093285A">
            <w:rPr>
              <w:rFonts w:ascii="Times New Roman" w:hAnsi="Times New Roman" w:cs="Times New Roman"/>
            </w:rPr>
            <w:t>chapter;</w:t>
          </w:r>
          <w:proofErr w:type="gramEnd"/>
        </w:p>
        <w:p w:rsidRPr="0093285A" w:rsidR="00A729DE" w:rsidP="00A729DE" w:rsidRDefault="00A729DE" w14:paraId="5F7881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2_lv2_2d9631ec" w:id="645"/>
          <w:r w:rsidRPr="0093285A">
            <w:rPr>
              <w:rFonts w:ascii="Times New Roman" w:hAnsi="Times New Roman" w:cs="Times New Roman"/>
            </w:rPr>
            <w:t>(</w:t>
          </w:r>
          <w:bookmarkEnd w:id="645"/>
          <w:r w:rsidRPr="0093285A">
            <w:rPr>
              <w:rFonts w:ascii="Times New Roman" w:hAnsi="Times New Roman" w:cs="Times New Roman"/>
            </w:rPr>
            <w:t>2) establish standards of operation and service for county</w:t>
          </w:r>
          <w:r w:rsidRPr="0093285A">
            <w:rPr>
              <w:rFonts w:ascii="Times New Roman" w:hAnsi="Times New Roman" w:cs="Times New Roman"/>
              <w:strike/>
            </w:rPr>
            <w:t xml:space="preserve"> disabilities and special needs</w:t>
          </w:r>
          <w:r w:rsidRPr="0093285A">
            <w:rPr>
              <w:rFonts w:ascii="Times New Roman" w:hAnsi="Times New Roman" w:cs="Times New Roman"/>
              <w:u w:val="single"/>
            </w:rPr>
            <w:t xml:space="preserve"> intellectual and related disabilities</w:t>
          </w:r>
          <w:r w:rsidRPr="0093285A">
            <w:rPr>
              <w:rFonts w:ascii="Times New Roman" w:hAnsi="Times New Roman" w:cs="Times New Roman"/>
            </w:rPr>
            <w:t xml:space="preserve"> programs funded in part or in whole by state appropriations to the department or through other fiscal resources under its </w:t>
          </w:r>
          <w:proofErr w:type="gramStart"/>
          <w:r w:rsidRPr="0093285A">
            <w:rPr>
              <w:rFonts w:ascii="Times New Roman" w:hAnsi="Times New Roman" w:cs="Times New Roman"/>
            </w:rPr>
            <w:t>control;</w:t>
          </w:r>
          <w:proofErr w:type="gramEnd"/>
        </w:p>
        <w:p w:rsidRPr="0093285A" w:rsidR="00A729DE" w:rsidP="00A729DE" w:rsidRDefault="00A729DE" w14:paraId="2D074F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20N370S3_lv2_145bc5a4" w:id="646"/>
          <w:r w:rsidRPr="0093285A">
            <w:rPr>
              <w:rFonts w:ascii="Times New Roman" w:hAnsi="Times New Roman" w:cs="Times New Roman"/>
            </w:rPr>
            <w:t>(</w:t>
          </w:r>
          <w:bookmarkEnd w:id="646"/>
          <w:r w:rsidRPr="0093285A">
            <w:rPr>
              <w:rFonts w:ascii="Times New Roman" w:hAnsi="Times New Roman" w:cs="Times New Roman"/>
            </w:rPr>
            <w:t>3) review service plans submitted by county</w:t>
          </w:r>
          <w:r w:rsidRPr="0093285A">
            <w:rPr>
              <w:rFonts w:ascii="Times New Roman" w:hAnsi="Times New Roman" w:cs="Times New Roman"/>
              <w:strike/>
            </w:rPr>
            <w:t xml:space="preserve"> boards of disabilities and special needs</w:t>
          </w:r>
          <w:r w:rsidRPr="0093285A">
            <w:rPr>
              <w:rFonts w:ascii="Times New Roman" w:hAnsi="Times New Roman" w:cs="Times New Roman"/>
              <w:u w:val="single"/>
            </w:rPr>
            <w:t xml:space="preserve"> intellectual and related disabilities boards</w:t>
          </w:r>
          <w:r w:rsidRPr="0093285A">
            <w:rPr>
              <w:rFonts w:ascii="Times New Roman" w:hAnsi="Times New Roman" w:cs="Times New Roman"/>
            </w:rPr>
            <w:t xml:space="preserve"> and determine priorities for funding plans or portions of the plans subject to available </w:t>
          </w:r>
          <w:proofErr w:type="gramStart"/>
          <w:r w:rsidRPr="0093285A">
            <w:rPr>
              <w:rFonts w:ascii="Times New Roman" w:hAnsi="Times New Roman" w:cs="Times New Roman"/>
            </w:rPr>
            <w:t>funds;</w:t>
          </w:r>
          <w:proofErr w:type="gramEnd"/>
        </w:p>
        <w:p w:rsidRPr="0093285A" w:rsidR="00A729DE" w:rsidP="00A729DE" w:rsidRDefault="00A729DE" w14:paraId="0C7E30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4_lv2_f341bb08" w:id="647"/>
          <w:r w:rsidRPr="0093285A">
            <w:rPr>
              <w:rFonts w:ascii="Times New Roman" w:hAnsi="Times New Roman" w:cs="Times New Roman"/>
            </w:rPr>
            <w:t>(</w:t>
          </w:r>
          <w:bookmarkEnd w:id="647"/>
          <w:r w:rsidRPr="0093285A">
            <w:rPr>
              <w:rFonts w:ascii="Times New Roman" w:hAnsi="Times New Roman" w:cs="Times New Roman"/>
            </w:rPr>
            <w:t xml:space="preserve">4) review county programs covered in this </w:t>
          </w:r>
          <w:proofErr w:type="gramStart"/>
          <w:r w:rsidRPr="0093285A">
            <w:rPr>
              <w:rFonts w:ascii="Times New Roman" w:hAnsi="Times New Roman" w:cs="Times New Roman"/>
            </w:rPr>
            <w:t>chapter;</w:t>
          </w:r>
          <w:proofErr w:type="gramEnd"/>
        </w:p>
        <w:p w:rsidRPr="0093285A" w:rsidR="00A729DE" w:rsidP="00A729DE" w:rsidRDefault="00A729DE" w14:paraId="601107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5_lv2_401aa1a8" w:id="648"/>
          <w:r w:rsidRPr="0093285A">
            <w:rPr>
              <w:rFonts w:ascii="Times New Roman" w:hAnsi="Times New Roman" w:cs="Times New Roman"/>
            </w:rPr>
            <w:t>(</w:t>
          </w:r>
          <w:bookmarkEnd w:id="648"/>
          <w:r w:rsidRPr="0093285A">
            <w:rPr>
              <w:rFonts w:ascii="Times New Roman" w:hAnsi="Times New Roman" w:cs="Times New Roman"/>
            </w:rPr>
            <w:t xml:space="preserve">5) offer consultation and direction to county </w:t>
          </w:r>
          <w:proofErr w:type="gramStart"/>
          <w:r w:rsidRPr="0093285A">
            <w:rPr>
              <w:rFonts w:ascii="Times New Roman" w:hAnsi="Times New Roman" w:cs="Times New Roman"/>
            </w:rPr>
            <w:t>boards;</w:t>
          </w:r>
          <w:proofErr w:type="gramEnd"/>
        </w:p>
        <w:p w:rsidRPr="0093285A" w:rsidR="00A729DE" w:rsidP="00A729DE" w:rsidRDefault="00A729DE" w14:paraId="0863D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6_lv2_0640960d" w:id="649"/>
          <w:r w:rsidRPr="0093285A">
            <w:rPr>
              <w:rFonts w:ascii="Times New Roman" w:hAnsi="Times New Roman" w:cs="Times New Roman"/>
            </w:rPr>
            <w:t>(</w:t>
          </w:r>
          <w:bookmarkEnd w:id="649"/>
          <w:r w:rsidRPr="0093285A">
            <w:rPr>
              <w:rFonts w:ascii="Times New Roman" w:hAnsi="Times New Roman" w:cs="Times New Roman"/>
            </w:rPr>
            <w:t>6) take other action not inconsistent with the law to promote a high quality of services to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and their families.</w:t>
          </w:r>
        </w:p>
        <w:p w:rsidRPr="0093285A" w:rsidR="00A729DE" w:rsidP="00A729DE" w:rsidRDefault="00A729DE" w14:paraId="784A75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0SB_lv1_9166261ba" w:id="650"/>
          <w:r w:rsidRPr="0093285A">
            <w:rPr>
              <w:rFonts w:ascii="Times New Roman" w:hAnsi="Times New Roman" w:cs="Times New Roman"/>
            </w:rPr>
            <w:t>(</w:t>
          </w:r>
          <w:bookmarkEnd w:id="650"/>
          <w:r w:rsidRPr="0093285A">
            <w:rPr>
              <w:rFonts w:ascii="Times New Roman" w:hAnsi="Times New Roman" w:cs="Times New Roman"/>
            </w:rPr>
            <w:t>B) The department shall seek to develop and utilize the most current and promising methods for the training of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It shall utilize the assistance, services, and findings of other state and federal agencies. The department shall disseminate these methods to county boards and programs providing related services.</w:t>
          </w:r>
        </w:p>
        <w:p w:rsidRPr="0093285A" w:rsidR="00A729DE" w:rsidP="00A729DE" w:rsidRDefault="00A729DE" w14:paraId="5B96800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7BA9A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75_d09a46697" w:id="651"/>
          <w:r w:rsidRPr="0093285A">
            <w:rPr>
              <w:rFonts w:ascii="Times New Roman" w:hAnsi="Times New Roman" w:cs="Times New Roman"/>
            </w:rPr>
            <w:t>S</w:t>
          </w:r>
          <w:bookmarkEnd w:id="651"/>
          <w:r w:rsidRPr="0093285A">
            <w:rPr>
              <w:rFonts w:ascii="Times New Roman" w:hAnsi="Times New Roman" w:cs="Times New Roman"/>
            </w:rPr>
            <w:t>ection 44-20-375.</w:t>
          </w:r>
          <w:r w:rsidRPr="0093285A">
            <w:rPr>
              <w:rFonts w:ascii="Times New Roman" w:hAnsi="Times New Roman" w:cs="Times New Roman"/>
            </w:rPr>
            <w:tab/>
          </w:r>
          <w:bookmarkStart w:name="ss_T44C20N375SA_lv1_98efb5f74" w:id="652"/>
          <w:r w:rsidRPr="0093285A">
            <w:rPr>
              <w:rFonts w:ascii="Times New Roman" w:hAnsi="Times New Roman" w:cs="Times New Roman"/>
            </w:rPr>
            <w:t>(</w:t>
          </w:r>
          <w:bookmarkEnd w:id="652"/>
          <w:r w:rsidRPr="0093285A">
            <w:rPr>
              <w:rFonts w:ascii="Times New Roman" w:hAnsi="Times New Roman" w:cs="Times New Roman"/>
            </w:rPr>
            <w:t>A) Before July 1, 1992, county boards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Pr="0093285A" w:rsidR="00A729DE" w:rsidP="00A729DE" w:rsidRDefault="00A729DE" w14:paraId="0CBBB5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B_lv1_13b01796d" w:id="653"/>
          <w:r w:rsidRPr="0093285A">
            <w:rPr>
              <w:rFonts w:ascii="Times New Roman" w:hAnsi="Times New Roman" w:cs="Times New Roman"/>
            </w:rPr>
            <w:t>(</w:t>
          </w:r>
          <w:bookmarkEnd w:id="653"/>
          <w:r w:rsidRPr="0093285A">
            <w:rPr>
              <w:rFonts w:ascii="Times New Roman" w:hAnsi="Times New Roman" w:cs="Times New Roman"/>
            </w:rPr>
            <w:t xml:space="preserve">B) County boards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established before January 1, 1991, shall continue to exist, operate, and function as they existed on January 1, 1991, until created by ordinance pursuant to subsection (A).</w:t>
          </w:r>
        </w:p>
        <w:p w:rsidRPr="0093285A" w:rsidR="00A729DE" w:rsidP="00A729DE" w:rsidRDefault="00A729DE" w14:paraId="183986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C_lv1_71f7e0fa3" w:id="654"/>
          <w:r w:rsidRPr="0093285A">
            <w:rPr>
              <w:rFonts w:ascii="Times New Roman" w:hAnsi="Times New Roman" w:cs="Times New Roman"/>
            </w:rPr>
            <w:t>(</w:t>
          </w:r>
          <w:bookmarkEnd w:id="654"/>
          <w:r w:rsidRPr="0093285A">
            <w:rPr>
              <w:rFonts w:ascii="Times New Roman" w:hAnsi="Times New Roman" w:cs="Times New Roman"/>
            </w:rPr>
            <w:t xml:space="preserve">C) After June 30, 1992, the department shall recognize only county boards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that plan, administer, or provide services to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within a county or combination of counties which are created or established pursuant to this section, including those whose members are appointed by the Governor. A county board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created by ordinance before January 1, 1991, is considered created pursuant to this section, provided the ordinance includes and complies with the provisions of subsection (A).</w:t>
          </w:r>
        </w:p>
        <w:p w:rsidRPr="0093285A" w:rsidR="00A729DE" w:rsidP="00A729DE" w:rsidRDefault="00A729DE" w14:paraId="71DC97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D_lv1_643b2d5fc" w:id="655"/>
          <w:r w:rsidRPr="0093285A">
            <w:rPr>
              <w:rFonts w:ascii="Times New Roman" w:hAnsi="Times New Roman" w:cs="Times New Roman"/>
            </w:rPr>
            <w:t>(</w:t>
          </w:r>
          <w:bookmarkEnd w:id="655"/>
          <w:r w:rsidRPr="0093285A">
            <w:rPr>
              <w:rFonts w:ascii="Times New Roman" w:hAnsi="Times New Roman" w:cs="Times New Roman"/>
            </w:rPr>
            <w:t>D) A county board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is a public entity.</w:t>
          </w:r>
        </w:p>
        <w:p w:rsidRPr="0093285A" w:rsidR="00A729DE" w:rsidP="00A729DE" w:rsidRDefault="00A729DE" w14:paraId="36B97E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E_lv1_1a83c53bd" w:id="656"/>
          <w:r w:rsidRPr="0093285A">
            <w:rPr>
              <w:rFonts w:ascii="Times New Roman" w:hAnsi="Times New Roman" w:cs="Times New Roman"/>
            </w:rPr>
            <w:t>(</w:t>
          </w:r>
          <w:bookmarkEnd w:id="656"/>
          <w:r w:rsidRPr="0093285A">
            <w:rPr>
              <w:rFonts w:ascii="Times New Roman" w:hAnsi="Times New Roman" w:cs="Times New Roman"/>
            </w:rPr>
            <w:t xml:space="preserve">E) In Dorchester County, appointments made pursuant to this section are governed by the provisions </w:t>
          </w:r>
          <w:r w:rsidRPr="0093285A">
            <w:rPr>
              <w:rFonts w:ascii="Times New Roman" w:hAnsi="Times New Roman" w:cs="Times New Roman"/>
            </w:rPr>
            <w:lastRenderedPageBreak/>
            <w:t>of Act 512 of 1996.</w:t>
          </w:r>
        </w:p>
        <w:p w:rsidRPr="0093285A" w:rsidR="00A729DE" w:rsidP="00A729DE" w:rsidRDefault="00A729DE" w14:paraId="052591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F_lv1_3f9d6080f" w:id="657"/>
          <w:r w:rsidRPr="0093285A">
            <w:rPr>
              <w:rFonts w:ascii="Times New Roman" w:hAnsi="Times New Roman" w:cs="Times New Roman"/>
            </w:rPr>
            <w:t>(</w:t>
          </w:r>
          <w:bookmarkEnd w:id="657"/>
          <w:r w:rsidRPr="0093285A">
            <w:rPr>
              <w:rFonts w:ascii="Times New Roman" w:hAnsi="Times New Roman" w:cs="Times New Roman"/>
            </w:rPr>
            <w:t>F) In Georgetown County, appointments made pursuant to this section are governed by the provisions of Act 515 of 1996.</w:t>
          </w:r>
        </w:p>
        <w:p w:rsidRPr="0093285A" w:rsidR="00A729DE" w:rsidP="00A729DE" w:rsidRDefault="00A729DE" w14:paraId="0D3AF29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978AA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78_896d206c8" w:id="658"/>
          <w:r w:rsidRPr="0093285A">
            <w:rPr>
              <w:rFonts w:ascii="Times New Roman" w:hAnsi="Times New Roman" w:cs="Times New Roman"/>
            </w:rPr>
            <w:t>S</w:t>
          </w:r>
          <w:bookmarkEnd w:id="658"/>
          <w:r w:rsidRPr="0093285A">
            <w:rPr>
              <w:rFonts w:ascii="Times New Roman" w:hAnsi="Times New Roman" w:cs="Times New Roman"/>
            </w:rPr>
            <w:t>ection 44-20-378.</w:t>
          </w:r>
          <w:r w:rsidRPr="0093285A">
            <w:rPr>
              <w:rFonts w:ascii="Times New Roman" w:hAnsi="Times New Roman" w:cs="Times New Roman"/>
            </w:rPr>
            <w:tab/>
            <w:t xml:space="preserve">A county board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Pr="0093285A" w:rsidR="00A729DE" w:rsidP="00A729DE" w:rsidRDefault="00A729DE" w14:paraId="1523545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76812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80_4a02ae56d" w:id="659"/>
          <w:r w:rsidRPr="0093285A">
            <w:rPr>
              <w:rFonts w:ascii="Times New Roman" w:hAnsi="Times New Roman" w:cs="Times New Roman"/>
            </w:rPr>
            <w:t>S</w:t>
          </w:r>
          <w:bookmarkEnd w:id="659"/>
          <w:r w:rsidRPr="0093285A">
            <w:rPr>
              <w:rFonts w:ascii="Times New Roman" w:hAnsi="Times New Roman" w:cs="Times New Roman"/>
            </w:rPr>
            <w:t>ection 44-20-380.</w:t>
          </w:r>
          <w:r w:rsidRPr="0093285A">
            <w:rPr>
              <w:rFonts w:ascii="Times New Roman" w:hAnsi="Times New Roman" w:cs="Times New Roman"/>
            </w:rPr>
            <w:tab/>
          </w:r>
          <w:bookmarkStart w:name="ss_T44C20N380SA_lv1_a4faee26a" w:id="660"/>
          <w:r w:rsidRPr="0093285A">
            <w:rPr>
              <w:rFonts w:ascii="Times New Roman" w:hAnsi="Times New Roman" w:cs="Times New Roman"/>
            </w:rPr>
            <w:t>(</w:t>
          </w:r>
          <w:bookmarkEnd w:id="660"/>
          <w:r w:rsidRPr="0093285A">
            <w:rPr>
              <w:rFonts w:ascii="Times New Roman" w:hAnsi="Times New Roman" w:cs="Times New Roman"/>
            </w:rPr>
            <w:t xml:space="preserve">A) </w:t>
          </w:r>
          <w:r w:rsidRPr="0093285A">
            <w:rPr>
              <w:rFonts w:ascii="Times New Roman" w:hAnsi="Times New Roman" w:cs="Times New Roman"/>
              <w:strike/>
            </w:rPr>
            <w:t>County disabilities and special needs boards</w:t>
          </w:r>
          <w:r w:rsidRPr="0093285A">
            <w:rPr>
              <w:rFonts w:ascii="Times New Roman" w:hAnsi="Times New Roman" w:cs="Times New Roman"/>
              <w:u w:val="single"/>
            </w:rPr>
            <w:t xml:space="preserve"> County intellectual and related disabilities boards</w:t>
          </w:r>
          <w:r w:rsidRPr="0093285A">
            <w:rPr>
              <w:rFonts w:ascii="Times New Roman" w:hAnsi="Times New Roman" w:cs="Times New Roman"/>
            </w:rPr>
            <w:t xml:space="preserve"> are encouraged to utilize lawful sources of funding to further the development of appropriate community services to meet the needs of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and their families.</w:t>
          </w:r>
        </w:p>
        <w:p w:rsidRPr="0093285A" w:rsidR="00A729DE" w:rsidP="00A729DE" w:rsidRDefault="00A729DE" w14:paraId="3EA92A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0SB_lv1_4d3f7b7aa" w:id="661"/>
          <w:r w:rsidRPr="0093285A">
            <w:rPr>
              <w:rFonts w:ascii="Times New Roman" w:hAnsi="Times New Roman" w:cs="Times New Roman"/>
            </w:rPr>
            <w:t>(</w:t>
          </w:r>
          <w:bookmarkEnd w:id="661"/>
          <w:r w:rsidRPr="0093285A">
            <w:rPr>
              <w:rFonts w:ascii="Times New Roman" w:hAnsi="Times New Roman" w:cs="Times New Roman"/>
            </w:rPr>
            <w:t xml:space="preserve">B) County boards may apply to the department for funds for community services development under the terms and conditions as may be prescribed by the department. The department shall review the applications and, </w:t>
          </w:r>
          <w:r w:rsidRPr="0093285A">
            <w:rPr>
              <w:rFonts w:ascii="Times New Roman" w:hAnsi="Times New Roman" w:cs="Times New Roman"/>
              <w:u w:val="single"/>
            </w:rPr>
            <w:t xml:space="preserve">with the approval of the Secretary and </w:t>
          </w:r>
          <w:r w:rsidRPr="0093285A">
            <w:rPr>
              <w:rFonts w:ascii="Times New Roman" w:hAnsi="Times New Roman" w:cs="Times New Roman"/>
            </w:rPr>
            <w:t>subject to state appropriations to the department or to other funds under the department's control, may fund the programs it considers in the best interest of service delivery to the citizens of the State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w:t>
          </w:r>
        </w:p>
        <w:p w:rsidRPr="0093285A" w:rsidR="00A729DE" w:rsidP="00A729DE" w:rsidRDefault="00A729DE" w14:paraId="7AC455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0SC_lv1_0e4058419" w:id="662"/>
          <w:r w:rsidRPr="0093285A">
            <w:rPr>
              <w:rFonts w:ascii="Times New Roman" w:hAnsi="Times New Roman" w:cs="Times New Roman"/>
            </w:rPr>
            <w:t>(</w:t>
          </w:r>
          <w:bookmarkEnd w:id="662"/>
          <w:r w:rsidRPr="0093285A">
            <w:rPr>
              <w:rFonts w:ascii="Times New Roman" w:hAnsi="Times New Roman" w:cs="Times New Roman"/>
            </w:rP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Pr="0093285A" w:rsidR="00A729DE" w:rsidP="00A729DE" w:rsidRDefault="00A729DE" w14:paraId="590620C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B237D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85_fa59a6f18" w:id="663"/>
          <w:r w:rsidRPr="0093285A">
            <w:rPr>
              <w:rFonts w:ascii="Times New Roman" w:hAnsi="Times New Roman" w:cs="Times New Roman"/>
            </w:rPr>
            <w:t>S</w:t>
          </w:r>
          <w:bookmarkEnd w:id="663"/>
          <w:r w:rsidRPr="0093285A">
            <w:rPr>
              <w:rFonts w:ascii="Times New Roman" w:hAnsi="Times New Roman" w:cs="Times New Roman"/>
            </w:rPr>
            <w:t>ection 44-20-385.</w:t>
          </w:r>
          <w:r w:rsidRPr="0093285A">
            <w:rPr>
              <w:rFonts w:ascii="Times New Roman" w:hAnsi="Times New Roman" w:cs="Times New Roman"/>
            </w:rPr>
            <w:tab/>
          </w:r>
          <w:bookmarkStart w:name="up_d14da6bf" w:id="664"/>
          <w:r w:rsidRPr="0093285A">
            <w:rPr>
              <w:rFonts w:ascii="Times New Roman" w:hAnsi="Times New Roman" w:cs="Times New Roman"/>
            </w:rPr>
            <w:t>S</w:t>
          </w:r>
          <w:bookmarkEnd w:id="664"/>
          <w:r w:rsidRPr="0093285A">
            <w:rPr>
              <w:rFonts w:ascii="Times New Roman" w:hAnsi="Times New Roman" w:cs="Times New Roman"/>
            </w:rPr>
            <w:t>ubject to the provisions of this chapter and the regulations of the department each county</w:t>
          </w:r>
          <w:r w:rsidRPr="0093285A">
            <w:rPr>
              <w:rFonts w:ascii="Times New Roman" w:hAnsi="Times New Roman" w:cs="Times New Roman"/>
              <w:strike/>
            </w:rPr>
            <w:t xml:space="preserve"> disabilities and special needs</w:t>
          </w:r>
          <w:r w:rsidRPr="0093285A">
            <w:rPr>
              <w:rFonts w:ascii="Times New Roman" w:hAnsi="Times New Roman" w:cs="Times New Roman"/>
              <w:u w:val="single"/>
            </w:rPr>
            <w:t xml:space="preserve"> intellectual and related disabilities</w:t>
          </w:r>
          <w:r w:rsidRPr="0093285A">
            <w:rPr>
              <w:rFonts w:ascii="Times New Roman" w:hAnsi="Times New Roman" w:cs="Times New Roman"/>
            </w:rPr>
            <w:t xml:space="preserve"> board:</w:t>
          </w:r>
        </w:p>
        <w:p w:rsidRPr="0093285A" w:rsidR="00A729DE" w:rsidP="00A729DE" w:rsidRDefault="00A729DE" w14:paraId="7B806B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1_lv1_2d111ede3" w:id="665"/>
          <w:r w:rsidRPr="0093285A">
            <w:rPr>
              <w:rFonts w:ascii="Times New Roman" w:hAnsi="Times New Roman" w:cs="Times New Roman"/>
            </w:rPr>
            <w:t>(</w:t>
          </w:r>
          <w:bookmarkEnd w:id="665"/>
          <w:r w:rsidRPr="0093285A">
            <w:rPr>
              <w:rFonts w:ascii="Times New Roman" w:hAnsi="Times New Roman" w:cs="Times New Roman"/>
            </w:rPr>
            <w:t>1) is the administrative, planning, coordinating, and service delivery body for county disabilities and special needs services funded in whole or in part by state appropriations</w:t>
          </w:r>
          <w:r w:rsidRPr="0093285A">
            <w:rPr>
              <w:rFonts w:ascii="Times New Roman" w:hAnsi="Times New Roman" w:cs="Times New Roman"/>
              <w:strike/>
            </w:rPr>
            <w:t xml:space="preserve"> to the department or funded from other sources under the department's control</w:t>
          </w:r>
          <w:r w:rsidRPr="0093285A">
            <w:rPr>
              <w:rFonts w:ascii="Times New Roman" w:hAnsi="Times New Roman" w:cs="Times New Roman"/>
            </w:rPr>
            <w:t xml:space="preserve">. It is a body corporate </w:t>
          </w:r>
          <w:proofErr w:type="gramStart"/>
          <w:r w:rsidRPr="0093285A">
            <w:rPr>
              <w:rFonts w:ascii="Times New Roman" w:hAnsi="Times New Roman" w:cs="Times New Roman"/>
            </w:rPr>
            <w:t>in deed</w:t>
          </w:r>
          <w:proofErr w:type="gramEnd"/>
          <w:r w:rsidRPr="0093285A">
            <w:rPr>
              <w:rFonts w:ascii="Times New Roman" w:hAnsi="Times New Roman" w:cs="Times New Roman"/>
            </w:rPr>
            <w:t xml:space="preserve"> and in law with all the powers incident to corporation including the power to incur debt insofar as that debt is payable from contract, grant, or other revenues and is not the debt of the State or its other political subdivisions. A </w:t>
          </w:r>
          <w:r w:rsidRPr="0093285A">
            <w:rPr>
              <w:rFonts w:ascii="Times New Roman" w:hAnsi="Times New Roman" w:cs="Times New Roman"/>
            </w:rPr>
            <w:lastRenderedPageBreak/>
            <w:t xml:space="preserve">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rsidRPr="0093285A">
            <w:rPr>
              <w:rFonts w:ascii="Times New Roman" w:hAnsi="Times New Roman" w:cs="Times New Roman"/>
            </w:rPr>
            <w:t>approved;</w:t>
          </w:r>
          <w:proofErr w:type="gramEnd"/>
        </w:p>
        <w:p w:rsidRPr="0093285A" w:rsidR="00A729DE" w:rsidP="00A729DE" w:rsidRDefault="00A729DE" w14:paraId="08A823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2_lv1_7835393eb" w:id="666"/>
          <w:r w:rsidRPr="0093285A">
            <w:rPr>
              <w:rFonts w:ascii="Times New Roman" w:hAnsi="Times New Roman" w:cs="Times New Roman"/>
            </w:rPr>
            <w:t>(</w:t>
          </w:r>
          <w:bookmarkEnd w:id="666"/>
          <w:r w:rsidRPr="0093285A">
            <w:rPr>
              <w:rFonts w:ascii="Times New Roman" w:hAnsi="Times New Roman" w:cs="Times New Roman"/>
            </w:rPr>
            <w:t xml:space="preserve">2) shall submit an annual plan and projected budget to the department for approval and consideration of </w:t>
          </w:r>
          <w:proofErr w:type="gramStart"/>
          <w:r w:rsidRPr="0093285A">
            <w:rPr>
              <w:rFonts w:ascii="Times New Roman" w:hAnsi="Times New Roman" w:cs="Times New Roman"/>
            </w:rPr>
            <w:t>funding;</w:t>
          </w:r>
          <w:proofErr w:type="gramEnd"/>
        </w:p>
        <w:p w:rsidRPr="0093285A" w:rsidR="00A729DE" w:rsidP="00A729DE" w:rsidRDefault="00A729DE" w14:paraId="357157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3_lv1_d2fca5a65" w:id="667"/>
          <w:r w:rsidRPr="0093285A">
            <w:rPr>
              <w:rFonts w:ascii="Times New Roman" w:hAnsi="Times New Roman" w:cs="Times New Roman"/>
            </w:rPr>
            <w:t>(</w:t>
          </w:r>
          <w:bookmarkEnd w:id="667"/>
          <w:r w:rsidRPr="0093285A">
            <w:rPr>
              <w:rFonts w:ascii="Times New Roman" w:hAnsi="Times New Roman" w:cs="Times New Roman"/>
            </w:rPr>
            <w:t>3) shall review and evaluate on at least an annual basis the county</w:t>
          </w:r>
          <w:r w:rsidRPr="0093285A">
            <w:rPr>
              <w:rFonts w:ascii="Times New Roman" w:hAnsi="Times New Roman" w:cs="Times New Roman"/>
              <w:strike/>
            </w:rPr>
            <w:t xml:space="preserve"> disabilities and special needs</w:t>
          </w:r>
          <w:r w:rsidRPr="0093285A">
            <w:rPr>
              <w:rFonts w:ascii="Times New Roman" w:hAnsi="Times New Roman" w:cs="Times New Roman"/>
              <w:u w:val="single"/>
            </w:rPr>
            <w:t xml:space="preserve"> board</w:t>
          </w:r>
          <w:r w:rsidRPr="0093285A">
            <w:rPr>
              <w:rFonts w:ascii="Times New Roman" w:hAnsi="Times New Roman" w:cs="Times New Roman"/>
            </w:rPr>
            <w:t xml:space="preserve"> services provided pursuant to this chapter and report its findings and recommendations to the </w:t>
          </w:r>
          <w:proofErr w:type="gramStart"/>
          <w:r w:rsidRPr="0093285A">
            <w:rPr>
              <w:rFonts w:ascii="Times New Roman" w:hAnsi="Times New Roman" w:cs="Times New Roman"/>
            </w:rPr>
            <w:t>department;</w:t>
          </w:r>
          <w:proofErr w:type="gramEnd"/>
        </w:p>
        <w:p w:rsidRPr="0093285A" w:rsidR="00A729DE" w:rsidP="00A729DE" w:rsidRDefault="00A729DE" w14:paraId="5845B4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4_lv1_183b07430" w:id="668"/>
          <w:r w:rsidRPr="0093285A">
            <w:rPr>
              <w:rFonts w:ascii="Times New Roman" w:hAnsi="Times New Roman" w:cs="Times New Roman"/>
            </w:rPr>
            <w:t>(</w:t>
          </w:r>
          <w:bookmarkEnd w:id="668"/>
          <w:r w:rsidRPr="0093285A">
            <w:rPr>
              <w:rFonts w:ascii="Times New Roman" w:hAnsi="Times New Roman" w:cs="Times New Roman"/>
            </w:rPr>
            <w:t xml:space="preserve">4) shall promote and accept local financial support for the county program from private and other lawful sources and promote public support from municipal and county </w:t>
          </w:r>
          <w:proofErr w:type="gramStart"/>
          <w:r w:rsidRPr="0093285A">
            <w:rPr>
              <w:rFonts w:ascii="Times New Roman" w:hAnsi="Times New Roman" w:cs="Times New Roman"/>
            </w:rPr>
            <w:t>sources;</w:t>
          </w:r>
          <w:proofErr w:type="gramEnd"/>
        </w:p>
        <w:p w:rsidRPr="0093285A" w:rsidR="00A729DE" w:rsidP="00A729DE" w:rsidRDefault="00A729DE" w14:paraId="052770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5_lv1_fd9025419" w:id="669"/>
          <w:r w:rsidRPr="0093285A">
            <w:rPr>
              <w:rFonts w:ascii="Times New Roman" w:hAnsi="Times New Roman" w:cs="Times New Roman"/>
            </w:rPr>
            <w:t>(</w:t>
          </w:r>
          <w:bookmarkEnd w:id="669"/>
          <w:r w:rsidRPr="0093285A">
            <w:rPr>
              <w:rFonts w:ascii="Times New Roman" w:hAnsi="Times New Roman" w:cs="Times New Roman"/>
            </w:rPr>
            <w:t>5) shall employ personnel and expend its budget for the direct delivery of services or contract with those service vendors necessary to carry out the county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services program who meet specifications prescribed by the </w:t>
          </w:r>
          <w:proofErr w:type="gramStart"/>
          <w:r w:rsidRPr="0093285A">
            <w:rPr>
              <w:rFonts w:ascii="Times New Roman" w:hAnsi="Times New Roman" w:cs="Times New Roman"/>
            </w:rPr>
            <w:t>department;</w:t>
          </w:r>
          <w:proofErr w:type="gramEnd"/>
        </w:p>
        <w:p w:rsidRPr="0093285A" w:rsidR="00A729DE" w:rsidP="00A729DE" w:rsidRDefault="00A729DE" w14:paraId="5525BC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6_lv1_801510573" w:id="670"/>
          <w:r w:rsidRPr="0093285A">
            <w:rPr>
              <w:rFonts w:ascii="Times New Roman" w:hAnsi="Times New Roman" w:cs="Times New Roman"/>
            </w:rPr>
            <w:t>(</w:t>
          </w:r>
          <w:bookmarkEnd w:id="670"/>
          <w:r w:rsidRPr="0093285A">
            <w:rPr>
              <w:rFonts w:ascii="Times New Roman" w:hAnsi="Times New Roman" w:cs="Times New Roman"/>
            </w:rPr>
            <w:t xml:space="preserve">6) shall plan, arrange, implement, and monitor working agreements with other human service agencies, public and private, and with other educational and judicial </w:t>
          </w:r>
          <w:proofErr w:type="gramStart"/>
          <w:r w:rsidRPr="0093285A">
            <w:rPr>
              <w:rFonts w:ascii="Times New Roman" w:hAnsi="Times New Roman" w:cs="Times New Roman"/>
            </w:rPr>
            <w:t>agencies;</w:t>
          </w:r>
          <w:proofErr w:type="gramEnd"/>
        </w:p>
        <w:p w:rsidRPr="0093285A" w:rsidR="00A729DE" w:rsidP="00A729DE" w:rsidRDefault="00A729DE" w14:paraId="23CABA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7_lv1_5c0eb3bbd" w:id="671"/>
          <w:r w:rsidRPr="0093285A">
            <w:rPr>
              <w:rFonts w:ascii="Times New Roman" w:hAnsi="Times New Roman" w:cs="Times New Roman"/>
            </w:rPr>
            <w:t>(</w:t>
          </w:r>
          <w:bookmarkEnd w:id="671"/>
          <w:r w:rsidRPr="0093285A">
            <w:rPr>
              <w:rFonts w:ascii="Times New Roman" w:hAnsi="Times New Roman" w:cs="Times New Roman"/>
            </w:rP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rsidRPr="0093285A">
            <w:rPr>
              <w:rFonts w:ascii="Times New Roman" w:hAnsi="Times New Roman" w:cs="Times New Roman"/>
            </w:rPr>
            <w:t>authority;</w:t>
          </w:r>
          <w:proofErr w:type="gramEnd"/>
        </w:p>
        <w:p w:rsidRPr="0093285A" w:rsidR="00A729DE" w:rsidP="00A729DE" w:rsidRDefault="00A729DE" w14:paraId="33527F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8_lv1_e5563a35a" w:id="672"/>
          <w:r w:rsidRPr="0093285A">
            <w:rPr>
              <w:rFonts w:ascii="Times New Roman" w:hAnsi="Times New Roman" w:cs="Times New Roman"/>
            </w:rPr>
            <w:t>(</w:t>
          </w:r>
          <w:bookmarkEnd w:id="672"/>
          <w:r w:rsidRPr="0093285A">
            <w:rPr>
              <w:rFonts w:ascii="Times New Roman" w:hAnsi="Times New Roman" w:cs="Times New Roman"/>
            </w:rPr>
            <w:t>8) shall represent the best interest of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to the public, public officials, and other public or private organizations.</w:t>
          </w:r>
        </w:p>
        <w:p w:rsidRPr="0093285A" w:rsidR="00A729DE" w:rsidP="00A729DE" w:rsidRDefault="00A729DE" w14:paraId="7EF2BF6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1A57A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90_d258a9371" w:id="673"/>
          <w:r w:rsidRPr="0093285A">
            <w:rPr>
              <w:rFonts w:ascii="Times New Roman" w:hAnsi="Times New Roman" w:cs="Times New Roman"/>
            </w:rPr>
            <w:t>S</w:t>
          </w:r>
          <w:bookmarkEnd w:id="673"/>
          <w:r w:rsidRPr="0093285A">
            <w:rPr>
              <w:rFonts w:ascii="Times New Roman" w:hAnsi="Times New Roman" w:cs="Times New Roman"/>
            </w:rPr>
            <w:t>ection 44-20-390.</w:t>
          </w:r>
          <w:r w:rsidRPr="0093285A">
            <w:rPr>
              <w:rFonts w:ascii="Times New Roman" w:hAnsi="Times New Roman" w:cs="Times New Roman"/>
            </w:rPr>
            <w:tab/>
          </w:r>
          <w:bookmarkStart w:name="ss_T44C20N390SA_lv1_47576a6ff" w:id="674"/>
          <w:r w:rsidRPr="0093285A">
            <w:rPr>
              <w:rFonts w:ascii="Times New Roman" w:hAnsi="Times New Roman" w:cs="Times New Roman"/>
            </w:rPr>
            <w:t>(</w:t>
          </w:r>
          <w:bookmarkEnd w:id="674"/>
          <w:r w:rsidRPr="0093285A">
            <w:rPr>
              <w:rFonts w:ascii="Times New Roman" w:hAnsi="Times New Roman" w:cs="Times New Roman"/>
            </w:rPr>
            <w:t>A) In order to provide assistance to families and individuals the department shall provide an initial intake and assessment service to a person believed to be in need of services and who makes application for them. An assessment must be provided</w:t>
          </w:r>
          <w:r w:rsidRPr="0093285A">
            <w:rPr>
              <w:rFonts w:ascii="Times New Roman" w:hAnsi="Times New Roman" w:cs="Times New Roman"/>
              <w:strike/>
            </w:rPr>
            <w:t xml:space="preserve"> through diagnostic centers</w:t>
          </w:r>
          <w:r w:rsidRPr="0093285A">
            <w:rPr>
              <w:rFonts w:ascii="Times New Roman" w:hAnsi="Times New Roman" w:cs="Times New Roman"/>
            </w:rPr>
            <w:t xml:space="preserve"> </w:t>
          </w:r>
          <w:r w:rsidRPr="0093285A">
            <w:rPr>
              <w:rFonts w:ascii="Times New Roman" w:hAnsi="Times New Roman" w:cs="Times New Roman"/>
              <w:u w:val="single"/>
            </w:rPr>
            <w:t xml:space="preserve">at a diagnostic center of the </w:t>
          </w:r>
          <w:proofErr w:type="gramStart"/>
          <w:r w:rsidRPr="0093285A">
            <w:rPr>
              <w:rFonts w:ascii="Times New Roman" w:hAnsi="Times New Roman" w:cs="Times New Roman"/>
              <w:u w:val="single"/>
            </w:rPr>
            <w:t>department</w:t>
          </w:r>
          <w:proofErr w:type="gramEnd"/>
          <w:r w:rsidRPr="0093285A">
            <w:rPr>
              <w:rFonts w:ascii="Times New Roman" w:hAnsi="Times New Roman" w:cs="Times New Roman"/>
              <w:u w:val="single"/>
            </w:rPr>
            <w:t xml:space="preserve"> or a diagnostic center </w:t>
          </w:r>
          <w:r w:rsidRPr="0093285A">
            <w:rPr>
              <w:rFonts w:ascii="Times New Roman" w:hAnsi="Times New Roman" w:cs="Times New Roman"/>
            </w:rPr>
            <w:t>approved by the department. If upon completion of the assessment, the applicant is determined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and be in need of services, he may become a client of the department and eligible for services. A service plan must be designated for each person assessed. A person determined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and who chooses to become a client of the department, must be provided with the delivery or coordination of services by the department. A person determined not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may be provided by the department with </w:t>
          </w:r>
          <w:r w:rsidRPr="0093285A">
            <w:rPr>
              <w:rFonts w:ascii="Times New Roman" w:hAnsi="Times New Roman" w:cs="Times New Roman"/>
            </w:rPr>
            <w:lastRenderedPageBreak/>
            <w:t>referral and assistance in obtaining appropriate services or further evaluation.</w:t>
          </w:r>
        </w:p>
        <w:p w:rsidRPr="0093285A" w:rsidR="00A729DE" w:rsidP="00A729DE" w:rsidRDefault="00A729DE" w14:paraId="046227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90SB_lv1_e2049571a" w:id="675"/>
          <w:r w:rsidRPr="0093285A">
            <w:rPr>
              <w:rFonts w:ascii="Times New Roman" w:hAnsi="Times New Roman" w:cs="Times New Roman"/>
            </w:rPr>
            <w:t>(</w:t>
          </w:r>
          <w:bookmarkEnd w:id="675"/>
          <w:r w:rsidRPr="0093285A">
            <w:rPr>
              <w:rFonts w:ascii="Times New Roman" w:hAnsi="Times New Roman" w:cs="Times New Roman"/>
            </w:rP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Pr="0093285A" w:rsidR="00A729DE" w:rsidP="00A729DE" w:rsidRDefault="00A729DE" w14:paraId="4489DC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90SC_lv1_24bd43e3a" w:id="676"/>
          <w:r w:rsidRPr="0093285A">
            <w:rPr>
              <w:rFonts w:ascii="Times New Roman" w:hAnsi="Times New Roman" w:cs="Times New Roman"/>
            </w:rPr>
            <w:t>(</w:t>
          </w:r>
          <w:bookmarkEnd w:id="676"/>
          <w:r w:rsidRPr="0093285A">
            <w:rPr>
              <w:rFonts w:ascii="Times New Roman" w:hAnsi="Times New Roman" w:cs="Times New Roman"/>
            </w:rPr>
            <w:t>C) No individual believed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w:t>
          </w:r>
          <w:r w:rsidRPr="0093285A">
            <w:rPr>
              <w:rFonts w:ascii="Times New Roman" w:hAnsi="Times New Roman" w:cs="Times New Roman"/>
              <w:strike/>
            </w:rPr>
            <w:t>or</w:t>
          </w:r>
          <w:r w:rsidRPr="0093285A">
            <w:rPr>
              <w:rFonts w:ascii="Times New Roman" w:hAnsi="Times New Roman" w:cs="Times New Roman"/>
            </w:rPr>
            <w:t xml:space="preserve"> unless he is an infant at risk of a developmental disability and in need of the department's services.</w:t>
          </w:r>
        </w:p>
        <w:p w:rsidRPr="0093285A" w:rsidR="00A729DE" w:rsidP="00A729DE" w:rsidRDefault="00A729DE" w14:paraId="77E4E6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90SD_lv1_3b1da2bf3" w:id="677"/>
          <w:r w:rsidRPr="0093285A">
            <w:rPr>
              <w:rFonts w:ascii="Times New Roman" w:hAnsi="Times New Roman" w:cs="Times New Roman"/>
            </w:rPr>
            <w:t>(</w:t>
          </w:r>
          <w:bookmarkEnd w:id="677"/>
          <w:r w:rsidRPr="0093285A">
            <w:rPr>
              <w:rFonts w:ascii="Times New Roman" w:hAnsi="Times New Roman" w:cs="Times New Roman"/>
            </w:rPr>
            <w:t>D) The applicant shall meet residency requirements in at least one of the following categories:</w:t>
          </w:r>
        </w:p>
        <w:p w:rsidRPr="0093285A" w:rsidR="00A729DE" w:rsidP="00A729DE" w:rsidRDefault="00A729DE" w14:paraId="237108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90S1_lv2_f51d4c70" w:id="678"/>
          <w:r w:rsidRPr="0093285A">
            <w:rPr>
              <w:rFonts w:ascii="Times New Roman" w:hAnsi="Times New Roman" w:cs="Times New Roman"/>
            </w:rPr>
            <w:t>(</w:t>
          </w:r>
          <w:bookmarkEnd w:id="678"/>
          <w:r w:rsidRPr="0093285A">
            <w:rPr>
              <w:rFonts w:ascii="Times New Roman" w:hAnsi="Times New Roman" w:cs="Times New Roman"/>
            </w:rPr>
            <w:t>1) The applicant or his spouse, parent, with or without legal custody, or legal guardian is domiciled in South Carolina.</w:t>
          </w:r>
        </w:p>
        <w:p w:rsidRPr="0093285A" w:rsidR="00A729DE" w:rsidP="00A729DE" w:rsidRDefault="00A729DE" w14:paraId="424FD3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90S2_lv2_4b289f02" w:id="679"/>
          <w:r w:rsidRPr="0093285A">
            <w:rPr>
              <w:rFonts w:ascii="Times New Roman" w:hAnsi="Times New Roman" w:cs="Times New Roman"/>
            </w:rPr>
            <w:t>(</w:t>
          </w:r>
          <w:bookmarkEnd w:id="679"/>
          <w:r w:rsidRPr="0093285A">
            <w:rPr>
              <w:rFonts w:ascii="Times New Roman" w:hAnsi="Times New Roman" w:cs="Times New Roman"/>
            </w:rPr>
            <w:t>2) The applicant or his spouse, parent, with or without legal custody, or legal guardian lives outside South Carolina but retains legal residency in this State and demonstrates to the department's satisfaction his intent to return to South Carolina.</w:t>
          </w:r>
        </w:p>
        <w:p w:rsidRPr="0093285A" w:rsidR="00A729DE" w:rsidP="00A729DE" w:rsidRDefault="00A729DE" w14:paraId="0B78DA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90S3_lv2_8f77ae51" w:id="680"/>
          <w:r w:rsidRPr="0093285A">
            <w:rPr>
              <w:rFonts w:ascii="Times New Roman" w:hAnsi="Times New Roman" w:cs="Times New Roman"/>
            </w:rPr>
            <w:t>(</w:t>
          </w:r>
          <w:bookmarkEnd w:id="680"/>
          <w:r w:rsidRPr="0093285A">
            <w:rPr>
              <w:rFonts w:ascii="Times New Roman" w:hAnsi="Times New Roman" w:cs="Times New Roman"/>
            </w:rPr>
            <w:t>3) The applicant or his spouse or parent, with or without legal custody, or legal guardian is a legal resident of a state which is an active member of the Interstate Compact on Mental Health and qualifies for services under it.</w:t>
          </w:r>
        </w:p>
        <w:p w:rsidRPr="0093285A" w:rsidR="00A729DE" w:rsidP="00A729DE" w:rsidRDefault="00A729DE" w14:paraId="365FAEF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FC7CB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00_b42c7adc2" w:id="681"/>
          <w:r w:rsidRPr="0093285A">
            <w:rPr>
              <w:rFonts w:ascii="Times New Roman" w:hAnsi="Times New Roman" w:cs="Times New Roman"/>
            </w:rPr>
            <w:t>S</w:t>
          </w:r>
          <w:bookmarkEnd w:id="681"/>
          <w:r w:rsidRPr="0093285A">
            <w:rPr>
              <w:rFonts w:ascii="Times New Roman" w:hAnsi="Times New Roman" w:cs="Times New Roman"/>
            </w:rPr>
            <w:t>ection 44-20-400.</w:t>
          </w:r>
          <w:r w:rsidRPr="0093285A">
            <w:rPr>
              <w:rFonts w:ascii="Times New Roman" w:hAnsi="Times New Roman" w:cs="Times New Roman"/>
            </w:rP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Pr="0093285A" w:rsidR="00A729DE" w:rsidP="00A729DE" w:rsidRDefault="00A729DE" w14:paraId="7ED3764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16C5F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10_969b016bc" w:id="682"/>
          <w:r w:rsidRPr="0093285A">
            <w:rPr>
              <w:rFonts w:ascii="Times New Roman" w:hAnsi="Times New Roman" w:cs="Times New Roman"/>
            </w:rPr>
            <w:t>S</w:t>
          </w:r>
          <w:bookmarkEnd w:id="682"/>
          <w:r w:rsidRPr="0093285A">
            <w:rPr>
              <w:rFonts w:ascii="Times New Roman" w:hAnsi="Times New Roman" w:cs="Times New Roman"/>
            </w:rPr>
            <w:t>ection 44-20-410.</w:t>
          </w:r>
          <w:r w:rsidRPr="0093285A">
            <w:rPr>
              <w:rFonts w:ascii="Times New Roman" w:hAnsi="Times New Roman" w:cs="Times New Roman"/>
            </w:rPr>
            <w:tab/>
          </w:r>
          <w:bookmarkStart w:name="up_653584c5" w:id="683"/>
          <w:r w:rsidRPr="0093285A">
            <w:rPr>
              <w:rFonts w:ascii="Times New Roman" w:hAnsi="Times New Roman" w:cs="Times New Roman"/>
            </w:rPr>
            <w:t>A</w:t>
          </w:r>
          <w:bookmarkEnd w:id="683"/>
          <w:r w:rsidRPr="0093285A">
            <w:rPr>
              <w:rFonts w:ascii="Times New Roman" w:hAnsi="Times New Roman" w:cs="Times New Roman"/>
            </w:rPr>
            <w:t xml:space="preserve"> person who is determined to be eligible for services is subject to the following </w:t>
          </w:r>
          <w:r w:rsidRPr="0093285A">
            <w:rPr>
              <w:rFonts w:ascii="Times New Roman" w:hAnsi="Times New Roman" w:cs="Times New Roman"/>
            </w:rPr>
            <w:lastRenderedPageBreak/>
            <w:t>considerations regarding his order of admission to services and programs:</w:t>
          </w:r>
        </w:p>
        <w:p w:rsidRPr="0093285A" w:rsidR="00A729DE" w:rsidP="00A729DE" w:rsidRDefault="00A729DE" w14:paraId="05A3FA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410S1_lv1_8818cd1a1" w:id="684"/>
          <w:r w:rsidRPr="0093285A">
            <w:rPr>
              <w:rFonts w:ascii="Times New Roman" w:hAnsi="Times New Roman" w:cs="Times New Roman"/>
            </w:rPr>
            <w:t>(</w:t>
          </w:r>
          <w:bookmarkEnd w:id="684"/>
          <w:r w:rsidRPr="0093285A">
            <w:rPr>
              <w:rFonts w:ascii="Times New Roman" w:hAnsi="Times New Roman" w:cs="Times New Roman"/>
            </w:rPr>
            <w:t xml:space="preserve">1) relative need of the person for special training, supervision, treatment, or </w:t>
          </w:r>
          <w:proofErr w:type="gramStart"/>
          <w:r w:rsidRPr="0093285A">
            <w:rPr>
              <w:rFonts w:ascii="Times New Roman" w:hAnsi="Times New Roman" w:cs="Times New Roman"/>
            </w:rPr>
            <w:t>care;</w:t>
          </w:r>
          <w:proofErr w:type="gramEnd"/>
        </w:p>
        <w:p w:rsidRPr="0093285A" w:rsidR="00A729DE" w:rsidP="00A729DE" w:rsidRDefault="00A729DE" w14:paraId="7EC79E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410S2_lv1_5fa2db245" w:id="685"/>
          <w:r w:rsidRPr="0093285A">
            <w:rPr>
              <w:rFonts w:ascii="Times New Roman" w:hAnsi="Times New Roman" w:cs="Times New Roman"/>
            </w:rPr>
            <w:t>(</w:t>
          </w:r>
          <w:bookmarkEnd w:id="685"/>
          <w:r w:rsidRPr="0093285A">
            <w:rPr>
              <w:rFonts w:ascii="Times New Roman" w:hAnsi="Times New Roman" w:cs="Times New Roman"/>
            </w:rPr>
            <w:t>2) availability of services suitable to the needs of the applicant.</w:t>
          </w:r>
        </w:p>
        <w:p w:rsidRPr="0093285A" w:rsidR="00A729DE" w:rsidP="00A729DE" w:rsidRDefault="00A729DE" w14:paraId="4B10700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0A75D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20_d11d68fc2" w:id="686"/>
          <w:r w:rsidRPr="0093285A">
            <w:rPr>
              <w:rFonts w:ascii="Times New Roman" w:hAnsi="Times New Roman" w:cs="Times New Roman"/>
            </w:rPr>
            <w:t>S</w:t>
          </w:r>
          <w:bookmarkEnd w:id="686"/>
          <w:r w:rsidRPr="0093285A">
            <w:rPr>
              <w:rFonts w:ascii="Times New Roman" w:hAnsi="Times New Roman" w:cs="Times New Roman"/>
            </w:rPr>
            <w:t>ection 44-20-420.</w:t>
          </w:r>
          <w:r w:rsidRPr="0093285A">
            <w:rPr>
              <w:rFonts w:ascii="Times New Roman" w:hAnsi="Times New Roman" w:cs="Times New Roman"/>
            </w:rPr>
            <w:tab/>
            <w:t>The director or his designee may designate the service or program in which a client is placed. The appropriate services and programs must be determined by the evaluation and assessment of the needs, interests, and goals of the client.</w:t>
          </w:r>
          <w:r w:rsidRPr="0093285A">
            <w:rPr>
              <w:rFonts w:ascii="Times New Roman" w:hAnsi="Times New Roman" w:cs="Times New Roman"/>
              <w:u w:val="single"/>
            </w:rPr>
            <w:t xml:space="preserve"> The designation must align with the State Health Plan.</w:t>
          </w:r>
        </w:p>
        <w:p w:rsidRPr="0093285A" w:rsidR="00A729DE" w:rsidP="00A729DE" w:rsidRDefault="00A729DE" w14:paraId="3FB0E80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0C2C3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30_f4b807e24" w:id="687"/>
          <w:r w:rsidRPr="0093285A">
            <w:rPr>
              <w:rFonts w:ascii="Times New Roman" w:hAnsi="Times New Roman" w:cs="Times New Roman"/>
            </w:rPr>
            <w:t>S</w:t>
          </w:r>
          <w:bookmarkEnd w:id="687"/>
          <w:r w:rsidRPr="0093285A">
            <w:rPr>
              <w:rFonts w:ascii="Times New Roman" w:hAnsi="Times New Roman" w:cs="Times New Roman"/>
            </w:rPr>
            <w:t>ection 44-20-430.</w:t>
          </w:r>
          <w:r w:rsidRPr="0093285A">
            <w:rPr>
              <w:rFonts w:ascii="Times New Roman" w:hAnsi="Times New Roman" w:cs="Times New Roman"/>
            </w:rPr>
            <w:tab/>
            <w:t>The director or his designee has the final authority over applicant eligibility, determination, or services and admission order, subject to policies adopted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Secretary, and direction as specified in the State Health Plan</w:t>
          </w:r>
          <w:r w:rsidRPr="0093285A">
            <w:rPr>
              <w:rFonts w:ascii="Times New Roman" w:hAnsi="Times New Roman" w:cs="Times New Roman"/>
            </w:rPr>
            <w:t>.</w:t>
          </w:r>
        </w:p>
        <w:p w:rsidRPr="0093285A" w:rsidR="00A729DE" w:rsidP="00A729DE" w:rsidRDefault="00A729DE" w14:paraId="4AD835A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38F48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40_a1436c775" w:id="688"/>
          <w:r w:rsidRPr="0093285A">
            <w:rPr>
              <w:rFonts w:ascii="Times New Roman" w:hAnsi="Times New Roman" w:cs="Times New Roman"/>
            </w:rPr>
            <w:t>S</w:t>
          </w:r>
          <w:bookmarkEnd w:id="688"/>
          <w:r w:rsidRPr="0093285A">
            <w:rPr>
              <w:rFonts w:ascii="Times New Roman" w:hAnsi="Times New Roman" w:cs="Times New Roman"/>
            </w:rPr>
            <w:t>ection 44-20-440.</w:t>
          </w:r>
          <w:r w:rsidRPr="0093285A">
            <w:rPr>
              <w:rFonts w:ascii="Times New Roman" w:hAnsi="Times New Roman" w:cs="Times New Roman"/>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a parent with legal custody, spouse, lawful custodian or legal guardian, or the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seeking to be admitted to the department's services if the person is twenty-one years of age or over and competent to make the decision. The department shall prescribe the form of the application for services.</w:t>
          </w:r>
        </w:p>
        <w:p w:rsidRPr="0093285A" w:rsidR="00A729DE" w:rsidP="00A729DE" w:rsidRDefault="00A729DE" w14:paraId="0ACAD2E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2093D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sub_B_970daf51e" w:id="689"/>
          <w:r w:rsidRPr="0093285A">
            <w:rPr>
              <w:rFonts w:ascii="Times New Roman" w:hAnsi="Times New Roman" w:cs="Times New Roman"/>
            </w:rPr>
            <w:t>B</w:t>
          </w:r>
          <w:bookmarkEnd w:id="689"/>
          <w:r w:rsidRPr="0093285A">
            <w:rPr>
              <w:rFonts w:ascii="Times New Roman" w:hAnsi="Times New Roman" w:cs="Times New Roman"/>
            </w:rPr>
            <w:t>.</w:t>
          </w:r>
          <w:r w:rsidRPr="0093285A">
            <w:rPr>
              <w:rFonts w:ascii="Times New Roman" w:hAnsi="Times New Roman" w:cs="Times New Roman"/>
            </w:rPr>
            <w:tab/>
          </w:r>
          <w:bookmarkStart w:name="dl_dc8c2ab14" w:id="690"/>
          <w:r w:rsidRPr="0093285A">
            <w:rPr>
              <w:rFonts w:ascii="Times New Roman" w:hAnsi="Times New Roman" w:cs="Times New Roman"/>
            </w:rPr>
            <w:t>C</w:t>
          </w:r>
          <w:bookmarkEnd w:id="690"/>
          <w:r w:rsidRPr="0093285A">
            <w:rPr>
              <w:rFonts w:ascii="Times New Roman" w:hAnsi="Times New Roman" w:cs="Times New Roman"/>
            </w:rPr>
            <w:t>hapter 20, Title 44 of the S.C. Code is amended by adding:</w:t>
          </w:r>
        </w:p>
        <w:p w:rsidRPr="0093285A" w:rsidR="00A729DE" w:rsidP="00A729DE" w:rsidRDefault="00A729DE" w14:paraId="579AC4A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77652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ns_T44C20N372_2bc70140c" w:id="691"/>
          <w:r w:rsidRPr="0093285A">
            <w:rPr>
              <w:rFonts w:ascii="Times New Roman" w:hAnsi="Times New Roman" w:cs="Times New Roman"/>
            </w:rPr>
            <w:t>S</w:t>
          </w:r>
          <w:bookmarkEnd w:id="691"/>
          <w:r w:rsidRPr="0093285A">
            <w:rPr>
              <w:rFonts w:ascii="Times New Roman" w:hAnsi="Times New Roman" w:cs="Times New Roman"/>
            </w:rPr>
            <w:t>ection 44-20-372.</w:t>
          </w:r>
          <w:r w:rsidRPr="0093285A">
            <w:rPr>
              <w:rFonts w:ascii="Times New Roman" w:hAnsi="Times New Roman" w:cs="Times New Roman"/>
            </w:rPr>
            <w:tab/>
          </w:r>
          <w:bookmarkStart w:name="ss_T44C20N372SA_lv1_e06a2eea" w:id="692"/>
          <w:r w:rsidRPr="0093285A">
            <w:rPr>
              <w:rFonts w:ascii="Times New Roman" w:hAnsi="Times New Roman" w:cs="Times New Roman"/>
            </w:rPr>
            <w:t>(</w:t>
          </w:r>
          <w:bookmarkEnd w:id="692"/>
          <w:r w:rsidRPr="0093285A">
            <w:rPr>
              <w:rFonts w:ascii="Times New Roman" w:hAnsi="Times New Roman" w:cs="Times New Roman"/>
            </w:rP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intellectual and related disabilities services directly to the service provider. </w:t>
          </w:r>
        </w:p>
        <w:p w:rsidRPr="0093285A" w:rsidR="00A729DE" w:rsidP="00A729DE" w:rsidRDefault="00A729DE" w14:paraId="41487FB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B_lv1_dde31ca3" w:id="693"/>
          <w:r w:rsidRPr="0093285A">
            <w:rPr>
              <w:rFonts w:ascii="Times New Roman" w:hAnsi="Times New Roman" w:cs="Times New Roman"/>
            </w:rPr>
            <w:t>(</w:t>
          </w:r>
          <w:bookmarkEnd w:id="693"/>
          <w:r w:rsidRPr="0093285A">
            <w:rPr>
              <w:rFonts w:ascii="Times New Roman" w:hAnsi="Times New Roman" w:cs="Times New Roman"/>
            </w:rPr>
            <w:t>B) The service contract shall:</w:t>
          </w:r>
        </w:p>
        <w:p w:rsidRPr="0093285A" w:rsidR="00A729DE" w:rsidP="00A729DE" w:rsidRDefault="00A729DE" w14:paraId="1558BA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1_lv2_8fbd0851" w:id="694"/>
          <w:r w:rsidRPr="0093285A">
            <w:rPr>
              <w:rFonts w:ascii="Times New Roman" w:hAnsi="Times New Roman" w:cs="Times New Roman"/>
            </w:rPr>
            <w:t>(</w:t>
          </w:r>
          <w:bookmarkEnd w:id="694"/>
          <w:r w:rsidRPr="0093285A">
            <w:rPr>
              <w:rFonts w:ascii="Times New Roman" w:hAnsi="Times New Roman" w:cs="Times New Roman"/>
            </w:rPr>
            <w:t xml:space="preserve">1) delineate the responsibilities of the department and the service </w:t>
          </w:r>
          <w:proofErr w:type="gramStart"/>
          <w:r w:rsidRPr="0093285A">
            <w:rPr>
              <w:rFonts w:ascii="Times New Roman" w:hAnsi="Times New Roman" w:cs="Times New Roman"/>
            </w:rPr>
            <w:t>provider;</w:t>
          </w:r>
          <w:proofErr w:type="gramEnd"/>
        </w:p>
        <w:p w:rsidRPr="0093285A" w:rsidR="00A729DE" w:rsidP="00A729DE" w:rsidRDefault="00A729DE" w14:paraId="07E5152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2_lv2_1434f27a" w:id="695"/>
          <w:r w:rsidRPr="0093285A">
            <w:rPr>
              <w:rFonts w:ascii="Times New Roman" w:hAnsi="Times New Roman" w:cs="Times New Roman"/>
            </w:rPr>
            <w:t>(</w:t>
          </w:r>
          <w:bookmarkEnd w:id="695"/>
          <w:r w:rsidRPr="0093285A">
            <w:rPr>
              <w:rFonts w:ascii="Times New Roman" w:hAnsi="Times New Roman" w:cs="Times New Roman"/>
            </w:rPr>
            <w:t xml:space="preserve">2) specify conditions that must be met for the receipt of state and federal </w:t>
          </w:r>
          <w:proofErr w:type="gramStart"/>
          <w:r w:rsidRPr="0093285A">
            <w:rPr>
              <w:rFonts w:ascii="Times New Roman" w:hAnsi="Times New Roman" w:cs="Times New Roman"/>
            </w:rPr>
            <w:t>funds;</w:t>
          </w:r>
          <w:proofErr w:type="gramEnd"/>
        </w:p>
        <w:p w:rsidRPr="0093285A" w:rsidR="00A729DE" w:rsidP="00A729DE" w:rsidRDefault="00A729DE" w14:paraId="7A6A447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3_lv2_d34ee7cb" w:id="696"/>
          <w:r w:rsidRPr="0093285A">
            <w:rPr>
              <w:rFonts w:ascii="Times New Roman" w:hAnsi="Times New Roman" w:cs="Times New Roman"/>
            </w:rPr>
            <w:t>(</w:t>
          </w:r>
          <w:bookmarkEnd w:id="696"/>
          <w:r w:rsidRPr="0093285A">
            <w:rPr>
              <w:rFonts w:ascii="Times New Roman" w:hAnsi="Times New Roman" w:cs="Times New Roman"/>
            </w:rPr>
            <w:t xml:space="preserve">3) identify the groups of individuals to be served with state and federal </w:t>
          </w:r>
          <w:proofErr w:type="gramStart"/>
          <w:r w:rsidRPr="0093285A">
            <w:rPr>
              <w:rFonts w:ascii="Times New Roman" w:hAnsi="Times New Roman" w:cs="Times New Roman"/>
            </w:rPr>
            <w:t>funds;</w:t>
          </w:r>
          <w:proofErr w:type="gramEnd"/>
        </w:p>
        <w:p w:rsidRPr="0093285A" w:rsidR="00A729DE" w:rsidP="00A729DE" w:rsidRDefault="00A729DE" w14:paraId="59D2C4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4_lv2_45e07899" w:id="697"/>
          <w:r w:rsidRPr="0093285A">
            <w:rPr>
              <w:rFonts w:ascii="Times New Roman" w:hAnsi="Times New Roman" w:cs="Times New Roman"/>
            </w:rPr>
            <w:t>(</w:t>
          </w:r>
          <w:bookmarkEnd w:id="697"/>
          <w:r w:rsidRPr="0093285A">
            <w:rPr>
              <w:rFonts w:ascii="Times New Roman" w:hAnsi="Times New Roman" w:cs="Times New Roman"/>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sidRPr="0093285A">
            <w:rPr>
              <w:rFonts w:ascii="Times New Roman" w:hAnsi="Times New Roman" w:cs="Times New Roman"/>
            </w:rPr>
            <w:t>members;</w:t>
          </w:r>
          <w:proofErr w:type="gramEnd"/>
        </w:p>
        <w:p w:rsidRPr="0093285A" w:rsidR="00A729DE" w:rsidP="00A729DE" w:rsidRDefault="00A729DE" w14:paraId="05CC592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20N372S5_lv2_c900b81e" w:id="698"/>
          <w:r w:rsidRPr="0093285A">
            <w:rPr>
              <w:rFonts w:ascii="Times New Roman" w:hAnsi="Times New Roman" w:cs="Times New Roman"/>
            </w:rPr>
            <w:t>(</w:t>
          </w:r>
          <w:bookmarkEnd w:id="698"/>
          <w:r w:rsidRPr="0093285A">
            <w:rPr>
              <w:rFonts w:ascii="Times New Roman" w:hAnsi="Times New Roman" w:cs="Times New Roman"/>
            </w:rPr>
            <w:t>5) contain provisions that enable the department to enforce the service contract in the event that the service provider fails to substantially comply with the requirements of its service contract, which shall include:</w:t>
          </w:r>
        </w:p>
        <w:p w:rsidRPr="0093285A" w:rsidR="00A729DE" w:rsidP="00A729DE" w:rsidRDefault="00A729DE" w14:paraId="0B84080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20N372Sa_lv3_b63ed40e" w:id="699"/>
          <w:r w:rsidRPr="0093285A">
            <w:rPr>
              <w:rFonts w:ascii="Times New Roman" w:hAnsi="Times New Roman" w:cs="Times New Roman"/>
            </w:rPr>
            <w:t>(</w:t>
          </w:r>
          <w:bookmarkEnd w:id="699"/>
          <w:r w:rsidRPr="0093285A">
            <w:rPr>
              <w:rFonts w:ascii="Times New Roman" w:hAnsi="Times New Roman" w:cs="Times New Roman"/>
            </w:rPr>
            <w:t xml:space="preserve">a) provisions to ensure that the service provider is notified when it fails to substantially comply with the requirements of its service </w:t>
          </w:r>
          <w:proofErr w:type="gramStart"/>
          <w:r w:rsidRPr="0093285A">
            <w:rPr>
              <w:rFonts w:ascii="Times New Roman" w:hAnsi="Times New Roman" w:cs="Times New Roman"/>
            </w:rPr>
            <w:t>contract;</w:t>
          </w:r>
          <w:proofErr w:type="gramEnd"/>
        </w:p>
        <w:p w:rsidRPr="0093285A" w:rsidR="00A729DE" w:rsidP="00A729DE" w:rsidRDefault="00A729DE" w14:paraId="6334C1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20N372Sb_lv3_4b30ff28" w:id="700"/>
          <w:r w:rsidRPr="0093285A">
            <w:rPr>
              <w:rFonts w:ascii="Times New Roman" w:hAnsi="Times New Roman" w:cs="Times New Roman"/>
            </w:rPr>
            <w:t>(</w:t>
          </w:r>
          <w:bookmarkEnd w:id="700"/>
          <w:r w:rsidRPr="0093285A">
            <w:rPr>
              <w:rFonts w:ascii="Times New Roman" w:hAnsi="Times New Roman" w:cs="Times New Roman"/>
            </w:rPr>
            <w:t xml:space="preserve">b) a remediation process to allow the service provider, after failing to substantially comply with its service contract, to come into substantial compliance with its service </w:t>
          </w:r>
          <w:proofErr w:type="gramStart"/>
          <w:r w:rsidRPr="0093285A">
            <w:rPr>
              <w:rFonts w:ascii="Times New Roman" w:hAnsi="Times New Roman" w:cs="Times New Roman"/>
            </w:rPr>
            <w:t>contract;</w:t>
          </w:r>
          <w:proofErr w:type="gramEnd"/>
        </w:p>
        <w:p w:rsidRPr="0093285A" w:rsidR="00A729DE" w:rsidP="00A729DE" w:rsidRDefault="00A729DE" w14:paraId="79EFED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20N372Sc_lv3_bf99f3ef" w:id="701"/>
          <w:r w:rsidRPr="0093285A">
            <w:rPr>
              <w:rFonts w:ascii="Times New Roman" w:hAnsi="Times New Roman" w:cs="Times New Roman"/>
            </w:rPr>
            <w:t>(</w:t>
          </w:r>
          <w:bookmarkEnd w:id="701"/>
          <w:r w:rsidRPr="0093285A">
            <w:rPr>
              <w:rFonts w:ascii="Times New Roman" w:hAnsi="Times New Roman" w:cs="Times New Roman"/>
            </w:rP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rsidRPr="0093285A" w:rsidR="00A729DE" w:rsidP="00A729DE" w:rsidRDefault="00A729DE" w14:paraId="0477CCA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20N372Sd_lv3_79d3ff66" w:id="702"/>
          <w:r w:rsidRPr="0093285A">
            <w:rPr>
              <w:rFonts w:ascii="Times New Roman" w:hAnsi="Times New Roman" w:cs="Times New Roman"/>
            </w:rPr>
            <w:t>(</w:t>
          </w:r>
          <w:bookmarkEnd w:id="702"/>
          <w:r w:rsidRPr="0093285A">
            <w:rPr>
              <w:rFonts w:ascii="Times New Roman" w:hAnsi="Times New Roman" w:cs="Times New Roman"/>
            </w:rPr>
            <w:t>d) provisions for appeal of an enforcement action undertaken by the department; and</w:t>
          </w:r>
        </w:p>
        <w:p w:rsidRPr="0093285A" w:rsidR="00A729DE" w:rsidP="00A729DE" w:rsidRDefault="00A729DE" w14:paraId="02F1F0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6_lv2_073975be" w:id="703"/>
          <w:r w:rsidRPr="0093285A">
            <w:rPr>
              <w:rFonts w:ascii="Times New Roman" w:hAnsi="Times New Roman" w:cs="Times New Roman"/>
            </w:rPr>
            <w:t>(</w:t>
          </w:r>
          <w:bookmarkEnd w:id="703"/>
          <w:r w:rsidRPr="0093285A">
            <w:rPr>
              <w:rFonts w:ascii="Times New Roman" w:hAnsi="Times New Roman" w:cs="Times New Roman"/>
            </w:rPr>
            <w:t>6) include requirements for the service provider to report specific information about (</w:t>
          </w:r>
          <w:proofErr w:type="spellStart"/>
          <w:r w:rsidRPr="0093285A">
            <w:rPr>
              <w:rFonts w:ascii="Times New Roman" w:hAnsi="Times New Roman" w:cs="Times New Roman"/>
            </w:rPr>
            <w:t>i</w:t>
          </w:r>
          <w:proofErr w:type="spellEnd"/>
          <w:r w:rsidRPr="0093285A">
            <w:rPr>
              <w:rFonts w:ascii="Times New Roman" w:hAnsi="Times New Roman" w:cs="Times New Roman"/>
            </w:rPr>
            <w:t>) its revenues, costs, and services; (ii) individuals served; and (iii) any other information deemed necessary by the department, which must be displayed in a consistent, comparable format developed by the department.</w:t>
          </w:r>
        </w:p>
        <w:p w:rsidRPr="0093285A" w:rsidR="00A729DE" w:rsidP="00A729DE" w:rsidRDefault="00A729DE" w14:paraId="16AC671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C_lv1_7c7c4ca5" w:id="704"/>
          <w:r w:rsidRPr="0093285A">
            <w:rPr>
              <w:rFonts w:ascii="Times New Roman" w:hAnsi="Times New Roman" w:cs="Times New Roman"/>
            </w:rPr>
            <w:t>(</w:t>
          </w:r>
          <w:bookmarkEnd w:id="704"/>
          <w:r w:rsidRPr="0093285A">
            <w:rPr>
              <w:rFonts w:ascii="Times New Roman" w:hAnsi="Times New Roman" w:cs="Times New Roman"/>
            </w:rPr>
            <w:t>C) The department shall develop and implement a process for regular, ongoing monitoring of the performance of service providers to ensure compliance with the requirements of service contracts entered into pursuant to this section.</w:t>
          </w:r>
        </w:p>
        <w:p w:rsidRPr="0093285A" w:rsidR="00A729DE" w:rsidP="00A729DE" w:rsidRDefault="00A729DE" w14:paraId="6EFC73B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D_lv1_6e25d58f" w:id="705"/>
          <w:r w:rsidRPr="0093285A">
            <w:rPr>
              <w:rFonts w:ascii="Times New Roman" w:hAnsi="Times New Roman" w:cs="Times New Roman"/>
            </w:rPr>
            <w:t>(</w:t>
          </w:r>
          <w:bookmarkEnd w:id="705"/>
          <w:r w:rsidRPr="0093285A">
            <w:rPr>
              <w:rFonts w:ascii="Times New Roman" w:hAnsi="Times New Roman" w:cs="Times New Roman"/>
            </w:rPr>
            <w:t>D)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Pr="0093285A" w:rsidR="00A729DE" w:rsidP="00A729DE" w:rsidRDefault="00A729DE" w14:paraId="65F01C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E_lv1_76cd6be2" w:id="706"/>
          <w:r w:rsidRPr="0093285A">
            <w:rPr>
              <w:rFonts w:ascii="Times New Roman" w:hAnsi="Times New Roman" w:cs="Times New Roman"/>
            </w:rPr>
            <w:t>(</w:t>
          </w:r>
          <w:bookmarkEnd w:id="706"/>
          <w:r w:rsidRPr="0093285A">
            <w:rPr>
              <w:rFonts w:ascii="Times New Roman" w:hAnsi="Times New Roman" w:cs="Times New Roman"/>
            </w:rPr>
            <w:t>E) Upon terminating all or a portion of a service contract pursuant to subsection E, the Department may, negotiate a performance contract with another service provider to obtain services that were the subject of the terminated performance contract.</w:t>
          </w:r>
        </w:p>
        <w:p w:rsidRPr="0093285A" w:rsidR="00A729DE" w:rsidP="00A729DE" w:rsidRDefault="00A729DE" w14:paraId="47807A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F_lv1_0b723800" w:id="707"/>
          <w:r w:rsidRPr="0093285A">
            <w:rPr>
              <w:rFonts w:ascii="Times New Roman" w:hAnsi="Times New Roman" w:cs="Times New Roman"/>
            </w:rPr>
            <w:t>(</w:t>
          </w:r>
          <w:bookmarkEnd w:id="707"/>
          <w:r w:rsidRPr="0093285A">
            <w:rPr>
              <w:rFonts w:ascii="Times New Roman" w:hAnsi="Times New Roman" w:cs="Times New Roman"/>
            </w:rPr>
            <w:t>F) No service provider is eligible to receive state or federal funds for intellectual and related disabilities services, unless (</w:t>
          </w:r>
          <w:proofErr w:type="spellStart"/>
          <w:r w:rsidRPr="0093285A">
            <w:rPr>
              <w:rFonts w:ascii="Times New Roman" w:hAnsi="Times New Roman" w:cs="Times New Roman"/>
            </w:rPr>
            <w:t>i</w:t>
          </w:r>
          <w:proofErr w:type="spellEnd"/>
          <w:r w:rsidRPr="0093285A">
            <w:rPr>
              <w:rFonts w:ascii="Times New Roman" w:hAnsi="Times New Roman" w:cs="Times New Roman"/>
            </w:rPr>
            <w:t xml:space="preserve">)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w:t>
          </w:r>
          <w:r w:rsidRPr="0093285A">
            <w:rPr>
              <w:rFonts w:ascii="Times New Roman" w:hAnsi="Times New Roman" w:cs="Times New Roman"/>
            </w:rPr>
            <w:lastRenderedPageBreak/>
            <w:t>contract or is making progress to become compliant through the department's remediation process.</w:t>
          </w:r>
        </w:p>
        <w:p w:rsidRPr="0093285A" w:rsidR="00A729DE" w:rsidP="00A729DE" w:rsidRDefault="00A729DE" w14:paraId="26E4FA0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95941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sub_C_8b492dd1a" w:id="708"/>
          <w:r w:rsidRPr="0093285A">
            <w:rPr>
              <w:rFonts w:ascii="Times New Roman" w:hAnsi="Times New Roman" w:cs="Times New Roman"/>
            </w:rPr>
            <w:t>C</w:t>
          </w:r>
          <w:bookmarkEnd w:id="708"/>
          <w:r w:rsidRPr="0093285A">
            <w:rPr>
              <w:rFonts w:ascii="Times New Roman" w:hAnsi="Times New Roman" w:cs="Times New Roman"/>
            </w:rPr>
            <w:t>.</w:t>
          </w:r>
          <w:r w:rsidRPr="0093285A">
            <w:rPr>
              <w:rFonts w:ascii="Times New Roman" w:hAnsi="Times New Roman" w:cs="Times New Roman"/>
            </w:rPr>
            <w:tab/>
          </w:r>
          <w:bookmarkStart w:name="dl_c9acf5698" w:id="709"/>
          <w:r w:rsidRPr="0093285A">
            <w:rPr>
              <w:rFonts w:ascii="Times New Roman" w:hAnsi="Times New Roman" w:cs="Times New Roman"/>
            </w:rPr>
            <w:t>S</w:t>
          </w:r>
          <w:bookmarkEnd w:id="709"/>
          <w:r w:rsidRPr="0093285A">
            <w:rPr>
              <w:rFonts w:ascii="Times New Roman" w:hAnsi="Times New Roman" w:cs="Times New Roman"/>
            </w:rPr>
            <w:t>ection 44-20-490(A) of the S.C. Code is amended to read:</w:t>
          </w:r>
        </w:p>
        <w:p w:rsidRPr="0093285A" w:rsidR="00A729DE" w:rsidP="00A729DE" w:rsidRDefault="00A729DE" w14:paraId="30216D6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D6E24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20N490_f0f6fc55d" w:id="710"/>
          <w:r w:rsidRPr="0093285A">
            <w:rPr>
              <w:rFonts w:ascii="Times New Roman" w:hAnsi="Times New Roman" w:cs="Times New Roman"/>
            </w:rPr>
            <w:tab/>
          </w:r>
          <w:bookmarkStart w:name="ss_T44C20N490SA_lv1_42f4b5cae" w:id="711"/>
          <w:bookmarkEnd w:id="710"/>
          <w:r w:rsidRPr="0093285A">
            <w:rPr>
              <w:rFonts w:ascii="Times New Roman" w:hAnsi="Times New Roman" w:cs="Times New Roman"/>
            </w:rPr>
            <w:t>(</w:t>
          </w:r>
          <w:bookmarkEnd w:id="711"/>
          <w:r w:rsidRPr="0093285A">
            <w:rPr>
              <w:rFonts w:ascii="Times New Roman" w:hAnsi="Times New Roman" w:cs="Times New Roman"/>
            </w:rPr>
            <w:t>A) When the department determines that a client may benefit from being placed in an employment situation, the department shall regulate the terms and conditions of employment, shall supervise persons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so employed, and may assist the client in the management of monies earned through employment to the end that the best interests of the client are served.</w:t>
          </w:r>
        </w:p>
        <w:p w:rsidRPr="0093285A" w:rsidR="00A729DE" w:rsidP="00A729DE" w:rsidRDefault="00A729DE" w14:paraId="5576D75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B30C5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sub_D_33f27a77b" w:id="712"/>
          <w:r w:rsidRPr="0093285A">
            <w:rPr>
              <w:rFonts w:ascii="Times New Roman" w:hAnsi="Times New Roman" w:cs="Times New Roman"/>
            </w:rPr>
            <w:t>D</w:t>
          </w:r>
          <w:bookmarkEnd w:id="712"/>
          <w:r w:rsidRPr="0093285A">
            <w:rPr>
              <w:rFonts w:ascii="Times New Roman" w:hAnsi="Times New Roman" w:cs="Times New Roman"/>
            </w:rPr>
            <w:t>.</w:t>
          </w:r>
          <w:r w:rsidRPr="0093285A">
            <w:rPr>
              <w:rFonts w:ascii="Times New Roman" w:hAnsi="Times New Roman" w:cs="Times New Roman"/>
            </w:rPr>
            <w:tab/>
          </w:r>
          <w:bookmarkStart w:name="dl_6a0b12d77" w:id="713"/>
          <w:r w:rsidRPr="0093285A">
            <w:rPr>
              <w:rFonts w:ascii="Times New Roman" w:hAnsi="Times New Roman" w:cs="Times New Roman"/>
            </w:rPr>
            <w:t>S</w:t>
          </w:r>
          <w:bookmarkEnd w:id="713"/>
          <w:r w:rsidRPr="0093285A">
            <w:rPr>
              <w:rFonts w:ascii="Times New Roman" w:hAnsi="Times New Roman" w:cs="Times New Roman"/>
            </w:rPr>
            <w:t>ection 44-20-510 of the S.C. Code is amended to read:</w:t>
          </w:r>
        </w:p>
        <w:p w:rsidRPr="0093285A" w:rsidR="00A729DE" w:rsidP="00A729DE" w:rsidRDefault="00A729DE" w14:paraId="291F551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20FC3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510_55f44a89d" w:id="714"/>
          <w:r w:rsidRPr="0093285A">
            <w:rPr>
              <w:rFonts w:ascii="Times New Roman" w:hAnsi="Times New Roman" w:cs="Times New Roman"/>
            </w:rPr>
            <w:t>S</w:t>
          </w:r>
          <w:bookmarkEnd w:id="714"/>
          <w:r w:rsidRPr="0093285A">
            <w:rPr>
              <w:rFonts w:ascii="Times New Roman" w:hAnsi="Times New Roman" w:cs="Times New Roman"/>
            </w:rPr>
            <w:t>ection 44-20-510.</w:t>
          </w:r>
          <w:r w:rsidRPr="0093285A">
            <w:rPr>
              <w:rFonts w:ascii="Times New Roman" w:hAnsi="Times New Roman" w:cs="Times New Roman"/>
            </w:rPr>
            <w:tab/>
            <w:t>Placement of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in a program of the department does not preclude his attendance in community-based </w:t>
          </w:r>
          <w:proofErr w:type="gramStart"/>
          <w:r w:rsidRPr="0093285A">
            <w:rPr>
              <w:rFonts w:ascii="Times New Roman" w:hAnsi="Times New Roman" w:cs="Times New Roman"/>
            </w:rPr>
            <w:t>public school</w:t>
          </w:r>
          <w:proofErr w:type="gramEnd"/>
          <w:r w:rsidRPr="0093285A">
            <w:rPr>
              <w:rFonts w:ascii="Times New Roman" w:hAnsi="Times New Roman" w:cs="Times New Roman"/>
            </w:rPr>
            <w:t xml:space="preserve"> classes when the individual qualifies for the classes.</w:t>
          </w:r>
        </w:p>
        <w:p w:rsidRPr="0093285A" w:rsidR="00A729DE" w:rsidP="00A729DE" w:rsidRDefault="00A729DE" w14:paraId="21CD9F3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60B9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sub_A_a52490388" w:id="715"/>
          <w:r w:rsidRPr="0093285A">
            <w:rPr>
              <w:rFonts w:ascii="Times New Roman" w:hAnsi="Times New Roman" w:cs="Times New Roman"/>
            </w:rPr>
            <w:t>S</w:t>
          </w:r>
          <w:bookmarkEnd w:id="715"/>
          <w:r w:rsidRPr="0093285A">
            <w:rPr>
              <w:rFonts w:ascii="Times New Roman" w:hAnsi="Times New Roman" w:cs="Times New Roman"/>
            </w:rPr>
            <w:t xml:space="preserve">ECTION </w:t>
          </w:r>
          <w:proofErr w:type="spellStart"/>
          <w:r w:rsidRPr="0093285A">
            <w:rPr>
              <w:rFonts w:ascii="Times New Roman" w:hAnsi="Times New Roman" w:cs="Times New Roman"/>
            </w:rPr>
            <w:t>17.A</w:t>
          </w:r>
          <w:proofErr w:type="spellEnd"/>
          <w:r w:rsidRPr="0093285A">
            <w:rPr>
              <w:rFonts w:ascii="Times New Roman" w:hAnsi="Times New Roman" w:cs="Times New Roman"/>
            </w:rPr>
            <w:t>.</w:t>
          </w:r>
          <w:r w:rsidRPr="0093285A">
            <w:rPr>
              <w:rFonts w:ascii="Times New Roman" w:hAnsi="Times New Roman" w:cs="Times New Roman"/>
            </w:rPr>
            <w:tab/>
          </w:r>
          <w:bookmarkStart w:name="dl_ca7df0f2b" w:id="716"/>
          <w:r w:rsidRPr="0093285A">
            <w:rPr>
              <w:rFonts w:ascii="Times New Roman" w:hAnsi="Times New Roman" w:cs="Times New Roman"/>
            </w:rPr>
            <w:t>S</w:t>
          </w:r>
          <w:bookmarkEnd w:id="716"/>
          <w:r w:rsidRPr="0093285A">
            <w:rPr>
              <w:rFonts w:ascii="Times New Roman" w:hAnsi="Times New Roman" w:cs="Times New Roman"/>
            </w:rPr>
            <w:t>ection 44-20-710 of the S.C. Code is amended to read:</w:t>
          </w:r>
        </w:p>
        <w:p w:rsidRPr="0093285A" w:rsidR="00A729DE" w:rsidP="00A729DE" w:rsidRDefault="00A729DE" w14:paraId="61B16FA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F161C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710_9a9c4bdad" w:id="717"/>
          <w:r w:rsidRPr="0093285A">
            <w:rPr>
              <w:rFonts w:ascii="Times New Roman" w:hAnsi="Times New Roman" w:cs="Times New Roman"/>
            </w:rPr>
            <w:t>S</w:t>
          </w:r>
          <w:bookmarkEnd w:id="717"/>
          <w:r w:rsidRPr="0093285A">
            <w:rPr>
              <w:rFonts w:ascii="Times New Roman" w:hAnsi="Times New Roman" w:cs="Times New Roman"/>
            </w:rPr>
            <w:t>ection 44-20-710.</w:t>
          </w:r>
          <w:r w:rsidRPr="0093285A">
            <w:rPr>
              <w:rFonts w:ascii="Times New Roman" w:hAnsi="Times New Roman" w:cs="Times New Roman"/>
            </w:rPr>
            <w:tab/>
            <w:t>No day program in part or in full for the care, training, or treatment of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Pr="0093285A" w:rsidR="00A729DE" w:rsidP="00A729DE" w:rsidRDefault="00A729DE" w14:paraId="3E46023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ECFB8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sub_B_2339222d9" w:id="718"/>
          <w:r w:rsidRPr="0093285A">
            <w:rPr>
              <w:rFonts w:ascii="Times New Roman" w:hAnsi="Times New Roman" w:cs="Times New Roman"/>
            </w:rPr>
            <w:t>B</w:t>
          </w:r>
          <w:bookmarkEnd w:id="718"/>
          <w:r w:rsidRPr="0093285A">
            <w:rPr>
              <w:rFonts w:ascii="Times New Roman" w:hAnsi="Times New Roman" w:cs="Times New Roman"/>
            </w:rPr>
            <w:t>.</w:t>
          </w:r>
          <w:r w:rsidRPr="0093285A">
            <w:rPr>
              <w:rFonts w:ascii="Times New Roman" w:hAnsi="Times New Roman" w:cs="Times New Roman"/>
            </w:rPr>
            <w:tab/>
          </w:r>
          <w:bookmarkStart w:name="dl_938888724" w:id="719"/>
          <w:r w:rsidRPr="0093285A">
            <w:rPr>
              <w:rFonts w:ascii="Times New Roman" w:hAnsi="Times New Roman" w:cs="Times New Roman"/>
            </w:rPr>
            <w:t>S</w:t>
          </w:r>
          <w:bookmarkEnd w:id="719"/>
          <w:r w:rsidRPr="0093285A">
            <w:rPr>
              <w:rFonts w:ascii="Times New Roman" w:hAnsi="Times New Roman" w:cs="Times New Roman"/>
            </w:rPr>
            <w:t>ection 44-20-740 of the S.C. Code is amended to read:</w:t>
          </w:r>
        </w:p>
        <w:p w:rsidRPr="0093285A" w:rsidR="00A729DE" w:rsidP="00A729DE" w:rsidRDefault="00A729DE" w14:paraId="21DFE2E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511B1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740_aea73120b" w:id="720"/>
          <w:r w:rsidRPr="0093285A">
            <w:rPr>
              <w:rFonts w:ascii="Times New Roman" w:hAnsi="Times New Roman" w:cs="Times New Roman"/>
            </w:rPr>
            <w:t>S</w:t>
          </w:r>
          <w:bookmarkEnd w:id="720"/>
          <w:r w:rsidRPr="0093285A">
            <w:rPr>
              <w:rFonts w:ascii="Times New Roman" w:hAnsi="Times New Roman" w:cs="Times New Roman"/>
            </w:rPr>
            <w:t>ection 44-20-740.</w:t>
          </w:r>
          <w:r w:rsidRPr="0093285A">
            <w:rPr>
              <w:rFonts w:ascii="Times New Roman" w:hAnsi="Times New Roman" w:cs="Times New Roman"/>
            </w:rPr>
            <w:tab/>
            <w:t>No day program may accept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Pr="0093285A" w:rsidR="00A729DE" w:rsidP="00A729DE" w:rsidRDefault="00A729DE" w14:paraId="32E3DFC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0C0F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sub_C_84c2a2f3a" w:id="721"/>
          <w:r w:rsidRPr="0093285A">
            <w:rPr>
              <w:rFonts w:ascii="Times New Roman" w:hAnsi="Times New Roman" w:cs="Times New Roman"/>
            </w:rPr>
            <w:t>C</w:t>
          </w:r>
          <w:bookmarkEnd w:id="721"/>
          <w:r w:rsidRPr="0093285A">
            <w:rPr>
              <w:rFonts w:ascii="Times New Roman" w:hAnsi="Times New Roman" w:cs="Times New Roman"/>
            </w:rPr>
            <w:t>.</w:t>
          </w:r>
          <w:r w:rsidRPr="0093285A">
            <w:rPr>
              <w:rFonts w:ascii="Times New Roman" w:hAnsi="Times New Roman" w:cs="Times New Roman"/>
            </w:rPr>
            <w:tab/>
          </w:r>
          <w:bookmarkStart w:name="dl_be80a378f" w:id="722"/>
          <w:r w:rsidRPr="0093285A">
            <w:rPr>
              <w:rFonts w:ascii="Times New Roman" w:hAnsi="Times New Roman" w:cs="Times New Roman"/>
            </w:rPr>
            <w:t>S</w:t>
          </w:r>
          <w:bookmarkEnd w:id="722"/>
          <w:r w:rsidRPr="0093285A">
            <w:rPr>
              <w:rFonts w:ascii="Times New Roman" w:hAnsi="Times New Roman" w:cs="Times New Roman"/>
            </w:rPr>
            <w:t>ection 44-20-900(A) of the S.C. Code is amended to read:</w:t>
          </w:r>
        </w:p>
        <w:p w:rsidRPr="0093285A" w:rsidR="00A729DE" w:rsidP="00A729DE" w:rsidRDefault="00A729DE" w14:paraId="48C2903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23F1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20N900_da1336d8f" w:id="723"/>
          <w:r w:rsidRPr="0093285A">
            <w:rPr>
              <w:rFonts w:ascii="Times New Roman" w:hAnsi="Times New Roman" w:cs="Times New Roman"/>
            </w:rPr>
            <w:lastRenderedPageBreak/>
            <w:tab/>
          </w:r>
          <w:bookmarkStart w:name="ss_T44C20N900SA_lv1_9ba441541" w:id="724"/>
          <w:bookmarkEnd w:id="723"/>
          <w:r w:rsidRPr="0093285A">
            <w:rPr>
              <w:rFonts w:ascii="Times New Roman" w:hAnsi="Times New Roman" w:cs="Times New Roman"/>
            </w:rPr>
            <w:t>(</w:t>
          </w:r>
          <w:bookmarkEnd w:id="724"/>
          <w:r w:rsidRPr="0093285A">
            <w:rPr>
              <w:rFonts w:ascii="Times New Roman" w:hAnsi="Times New Roman" w:cs="Times New Roman"/>
            </w:rPr>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Pr="0093285A" w:rsidR="00A729DE" w:rsidP="00A729DE" w:rsidRDefault="00A729DE" w14:paraId="5CF0478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8F48A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8_4a7119517" w:id="725"/>
          <w:r w:rsidRPr="0093285A">
            <w:rPr>
              <w:rFonts w:ascii="Times New Roman" w:hAnsi="Times New Roman" w:cs="Times New Roman"/>
            </w:rPr>
            <w:t>S</w:t>
          </w:r>
          <w:bookmarkEnd w:id="725"/>
          <w:r w:rsidRPr="0093285A">
            <w:rPr>
              <w:rFonts w:ascii="Times New Roman" w:hAnsi="Times New Roman" w:cs="Times New Roman"/>
            </w:rPr>
            <w:t>ECTION 18.</w:t>
          </w:r>
          <w:r w:rsidRPr="0093285A">
            <w:rPr>
              <w:rFonts w:ascii="Times New Roman" w:hAnsi="Times New Roman" w:cs="Times New Roman"/>
            </w:rPr>
            <w:tab/>
          </w:r>
          <w:bookmarkStart w:name="dl_3c5a23ce8" w:id="726"/>
          <w:r w:rsidRPr="0093285A">
            <w:rPr>
              <w:rFonts w:ascii="Times New Roman" w:hAnsi="Times New Roman" w:cs="Times New Roman"/>
            </w:rPr>
            <w:t>A</w:t>
          </w:r>
          <w:bookmarkEnd w:id="726"/>
          <w:r w:rsidRPr="0093285A">
            <w:rPr>
              <w:rFonts w:ascii="Times New Roman" w:hAnsi="Times New Roman" w:cs="Times New Roman"/>
            </w:rPr>
            <w:t>rticle (7), Chapter 20, Title 44 of the S.C. Code is amended to read:</w:t>
          </w:r>
        </w:p>
        <w:p w:rsidRPr="0093285A" w:rsidR="00A729DE" w:rsidP="00A729DE" w:rsidRDefault="00A729DE" w14:paraId="286546B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056FC66"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f5672f06" w:id="727"/>
          <w:r w:rsidRPr="0093285A">
            <w:rPr>
              <w:rFonts w:ascii="Times New Roman" w:hAnsi="Times New Roman" w:cs="Times New Roman"/>
            </w:rPr>
            <w:t>A</w:t>
          </w:r>
          <w:bookmarkEnd w:id="727"/>
          <w:r w:rsidRPr="0093285A">
            <w:rPr>
              <w:rFonts w:ascii="Times New Roman" w:hAnsi="Times New Roman" w:cs="Times New Roman"/>
            </w:rPr>
            <w:t>rticle 7</w:t>
          </w:r>
        </w:p>
        <w:p w:rsidRPr="0093285A" w:rsidR="00A729DE" w:rsidP="00A729DE" w:rsidRDefault="00A729DE" w14:paraId="341DC30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93285A" w:rsidR="00A729DE" w:rsidP="00A729DE" w:rsidRDefault="00A729DE" w14:paraId="74D0961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b9fc221c" w:id="728"/>
          <w:r w:rsidRPr="0093285A">
            <w:rPr>
              <w:rFonts w:ascii="Times New Roman" w:hAnsi="Times New Roman" w:cs="Times New Roman"/>
            </w:rPr>
            <w:t>C</w:t>
          </w:r>
          <w:bookmarkEnd w:id="728"/>
          <w:r w:rsidRPr="0093285A">
            <w:rPr>
              <w:rFonts w:ascii="Times New Roman" w:hAnsi="Times New Roman" w:cs="Times New Roman"/>
            </w:rPr>
            <w:t>apital Improvements</w:t>
          </w:r>
          <w:r w:rsidRPr="0093285A">
            <w:rPr>
              <w:rFonts w:ascii="Times New Roman" w:hAnsi="Times New Roman" w:cs="Times New Roman"/>
              <w:strike/>
            </w:rPr>
            <w:t xml:space="preserve"> for Disabilities and Special Needs</w:t>
          </w:r>
        </w:p>
        <w:p w:rsidRPr="0093285A" w:rsidR="00A729DE" w:rsidP="00A729DE" w:rsidRDefault="00A729DE" w14:paraId="011A344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553D4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10_128a5a166" w:id="729"/>
          <w:r w:rsidRPr="0093285A">
            <w:rPr>
              <w:rFonts w:ascii="Times New Roman" w:hAnsi="Times New Roman" w:cs="Times New Roman"/>
            </w:rPr>
            <w:t>S</w:t>
          </w:r>
          <w:bookmarkEnd w:id="729"/>
          <w:r w:rsidRPr="0093285A">
            <w:rPr>
              <w:rFonts w:ascii="Times New Roman" w:hAnsi="Times New Roman" w:cs="Times New Roman"/>
            </w:rPr>
            <w:t>ection 44-20-1110.</w:t>
          </w:r>
          <w:r w:rsidRPr="0093285A">
            <w:rPr>
              <w:rFonts w:ascii="Times New Roman" w:hAnsi="Times New Roman" w:cs="Times New Roman"/>
            </w:rPr>
            <w:tab/>
            <w:t>The department has authority for all of the state's</w:t>
          </w:r>
          <w:r w:rsidRPr="0093285A">
            <w:rPr>
              <w:rFonts w:ascii="Times New Roman" w:hAnsi="Times New Roman" w:cs="Times New Roman"/>
              <w:strike/>
            </w:rPr>
            <w:t xml:space="preserve"> disabilities and special needs</w:t>
          </w:r>
          <w:r w:rsidRPr="0093285A">
            <w:rPr>
              <w:rFonts w:ascii="Times New Roman" w:hAnsi="Times New Roman" w:cs="Times New Roman"/>
              <w:u w:val="single"/>
            </w:rPr>
            <w:t xml:space="preserve"> intellectual and related disabilities</w:t>
          </w:r>
          <w:r w:rsidRPr="0093285A">
            <w:rPr>
              <w:rFonts w:ascii="Times New Roman" w:hAnsi="Times New Roman" w:cs="Times New Roman"/>
            </w:rPr>
            <w:t xml:space="preserve"> services and programs.</w:t>
          </w:r>
        </w:p>
        <w:p w:rsidRPr="0093285A" w:rsidR="00A729DE" w:rsidP="00A729DE" w:rsidRDefault="00A729DE" w14:paraId="5C1648A8" w14:textId="77777777">
          <w:pPr>
            <w:widowControl w:val="0"/>
            <w:suppressAutoHyphens/>
            <w:spacing w:after="0" w:line="360" w:lineRule="auto"/>
            <w:jc w:val="both"/>
            <w:rPr>
              <w:rFonts w:ascii="Times New Roman" w:hAnsi="Times New Roman" w:cs="Times New Roman"/>
            </w:rPr>
          </w:pPr>
        </w:p>
        <w:p w:rsidRPr="0093285A" w:rsidR="00A729DE" w:rsidDel="0037258B" w:rsidP="00A729DE" w:rsidRDefault="00A729DE" w14:paraId="5DEE38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cs_T44C20N1120_702f16d6e" w:id="730"/>
          <w:r w:rsidRPr="0093285A">
            <w:rPr>
              <w:rFonts w:ascii="Times New Roman" w:hAnsi="Times New Roman" w:cs="Times New Roman"/>
              <w:strike/>
            </w:rPr>
            <w:t>S</w:t>
          </w:r>
          <w:bookmarkEnd w:id="730"/>
          <w:r w:rsidRPr="0093285A">
            <w:rPr>
              <w:rFonts w:ascii="Times New Roman" w:hAnsi="Times New Roman" w:cs="Times New Roman"/>
              <w:strike/>
            </w:rPr>
            <w:t>ection 44-20-1120.</w:t>
          </w:r>
          <w:r w:rsidRPr="0093285A">
            <w:rPr>
              <w:rFonts w:ascii="Times New Roman" w:hAnsi="Times New Roman" w:cs="Times New Roman"/>
              <w:strike/>
            </w:rPr>
            <w:tab/>
            <w:t>The commission may raise monies for the construction of improvements under the terms and conditions of this article.</w:t>
          </w:r>
        </w:p>
        <w:p w:rsidRPr="0093285A" w:rsidR="00A729DE" w:rsidP="00A729DE" w:rsidRDefault="00A729DE" w14:paraId="16EA82C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DA7DD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30_5e192b411" w:id="731"/>
          <w:r w:rsidRPr="0093285A">
            <w:rPr>
              <w:rFonts w:ascii="Times New Roman" w:hAnsi="Times New Roman" w:cs="Times New Roman"/>
            </w:rPr>
            <w:t>S</w:t>
          </w:r>
          <w:bookmarkEnd w:id="731"/>
          <w:r w:rsidRPr="0093285A">
            <w:rPr>
              <w:rFonts w:ascii="Times New Roman" w:hAnsi="Times New Roman" w:cs="Times New Roman"/>
            </w:rPr>
            <w:t>ection 44-20-1130.</w:t>
          </w:r>
          <w:r w:rsidRPr="0093285A">
            <w:rPr>
              <w:rFonts w:ascii="Times New Roman" w:hAnsi="Times New Roman" w:cs="Times New Roman"/>
            </w:rPr>
            <w:tab/>
            <w:t>The aggregate of the outstanding principal amounts of state capital improvement bonds issued for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 not exceed twenty million dollars.</w:t>
          </w:r>
        </w:p>
        <w:p w:rsidRPr="0093285A" w:rsidR="00A729DE" w:rsidP="00A729DE" w:rsidRDefault="00A729DE" w14:paraId="6BE9E6E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74BC6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40_d0753715f" w:id="732"/>
          <w:r w:rsidRPr="0093285A">
            <w:rPr>
              <w:rFonts w:ascii="Times New Roman" w:hAnsi="Times New Roman" w:cs="Times New Roman"/>
            </w:rPr>
            <w:t>S</w:t>
          </w:r>
          <w:bookmarkEnd w:id="732"/>
          <w:r w:rsidRPr="0093285A">
            <w:rPr>
              <w:rFonts w:ascii="Times New Roman" w:hAnsi="Times New Roman" w:cs="Times New Roman"/>
            </w:rPr>
            <w:t>ection 44-20-1140.</w:t>
          </w:r>
          <w:r w:rsidRPr="0093285A">
            <w:rPr>
              <w:rFonts w:ascii="Times New Roman" w:hAnsi="Times New Roman" w:cs="Times New Roman"/>
            </w:rPr>
            <w:tab/>
          </w:r>
          <w:bookmarkStart w:name="up_9116e1d3" w:id="733"/>
          <w:r w:rsidRPr="0093285A">
            <w:rPr>
              <w:rFonts w:ascii="Times New Roman" w:hAnsi="Times New Roman" w:cs="Times New Roman"/>
            </w:rPr>
            <w:t>I</w:t>
          </w:r>
          <w:bookmarkEnd w:id="733"/>
          <w:r w:rsidRPr="0093285A">
            <w:rPr>
              <w:rFonts w:ascii="Times New Roman" w:hAnsi="Times New Roman" w:cs="Times New Roman"/>
            </w:rPr>
            <w:t>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determines that improvements are required for a residential regional center or community facility, it may make application for them to the State Fiscal Accountability Authority or Department of Administration, as appropriate. The application must contain:</w:t>
          </w:r>
        </w:p>
        <w:p w:rsidRPr="0093285A" w:rsidR="00A729DE" w:rsidP="00A729DE" w:rsidRDefault="00A729DE" w14:paraId="00FD43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1_lv1_38063f17f" w:id="734"/>
          <w:r w:rsidRPr="0093285A">
            <w:rPr>
              <w:rFonts w:ascii="Times New Roman" w:hAnsi="Times New Roman" w:cs="Times New Roman"/>
            </w:rPr>
            <w:t>(</w:t>
          </w:r>
          <w:bookmarkEnd w:id="734"/>
          <w:r w:rsidRPr="0093285A">
            <w:rPr>
              <w:rFonts w:ascii="Times New Roman" w:hAnsi="Times New Roman" w:cs="Times New Roman"/>
            </w:rPr>
            <w:t xml:space="preserve">1) a description of the improvements sought and their estimated </w:t>
          </w:r>
          <w:proofErr w:type="gramStart"/>
          <w:r w:rsidRPr="0093285A">
            <w:rPr>
              <w:rFonts w:ascii="Times New Roman" w:hAnsi="Times New Roman" w:cs="Times New Roman"/>
            </w:rPr>
            <w:t>cost;</w:t>
          </w:r>
          <w:proofErr w:type="gramEnd"/>
        </w:p>
        <w:p w:rsidRPr="0093285A" w:rsidR="00A729DE" w:rsidP="00A729DE" w:rsidRDefault="00A729DE" w14:paraId="0F03DE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2_lv1_4b7050c1e" w:id="735"/>
          <w:r w:rsidRPr="0093285A">
            <w:rPr>
              <w:rFonts w:ascii="Times New Roman" w:hAnsi="Times New Roman" w:cs="Times New Roman"/>
            </w:rPr>
            <w:t>(</w:t>
          </w:r>
          <w:bookmarkEnd w:id="735"/>
          <w:r w:rsidRPr="0093285A">
            <w:rPr>
              <w:rFonts w:ascii="Times New Roman" w:hAnsi="Times New Roman" w:cs="Times New Roman"/>
            </w:rPr>
            <w:t xml:space="preserve">2) the number of paying clients receiving services from the department, the amount of fees received from the clients during the preceding fiscal year, and the estimated amount to be received from them during the next succeeding fiscal </w:t>
          </w:r>
          <w:proofErr w:type="gramStart"/>
          <w:r w:rsidRPr="0093285A">
            <w:rPr>
              <w:rFonts w:ascii="Times New Roman" w:hAnsi="Times New Roman" w:cs="Times New Roman"/>
            </w:rPr>
            <w:t>year;</w:t>
          </w:r>
          <w:proofErr w:type="gramEnd"/>
        </w:p>
        <w:p w:rsidRPr="0093285A" w:rsidR="00A729DE" w:rsidP="00A729DE" w:rsidRDefault="00A729DE" w14:paraId="2285C0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3_lv1_45794b3b4" w:id="736"/>
          <w:r w:rsidRPr="0093285A">
            <w:rPr>
              <w:rFonts w:ascii="Times New Roman" w:hAnsi="Times New Roman" w:cs="Times New Roman"/>
            </w:rPr>
            <w:t>(</w:t>
          </w:r>
          <w:bookmarkEnd w:id="736"/>
          <w:r w:rsidRPr="0093285A">
            <w:rPr>
              <w:rFonts w:ascii="Times New Roman" w:hAnsi="Times New Roman" w:cs="Times New Roman"/>
            </w:rPr>
            <w:t xml:space="preserve">3) the revenues derived from the paying clients during the preceding three fiscal </w:t>
          </w:r>
          <w:proofErr w:type="gramStart"/>
          <w:r w:rsidRPr="0093285A">
            <w:rPr>
              <w:rFonts w:ascii="Times New Roman" w:hAnsi="Times New Roman" w:cs="Times New Roman"/>
            </w:rPr>
            <w:t>years;</w:t>
          </w:r>
          <w:proofErr w:type="gramEnd"/>
        </w:p>
        <w:p w:rsidRPr="0093285A" w:rsidR="00A729DE" w:rsidP="00A729DE" w:rsidRDefault="00A729DE" w14:paraId="00247B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4_lv1_b594b37e9" w:id="737"/>
          <w:r w:rsidRPr="0093285A">
            <w:rPr>
              <w:rFonts w:ascii="Times New Roman" w:hAnsi="Times New Roman" w:cs="Times New Roman"/>
            </w:rPr>
            <w:t>(</w:t>
          </w:r>
          <w:bookmarkEnd w:id="737"/>
          <w:r w:rsidRPr="0093285A">
            <w:rPr>
              <w:rFonts w:ascii="Times New Roman" w:hAnsi="Times New Roman" w:cs="Times New Roman"/>
            </w:rPr>
            <w:t xml:space="preserve">4) a suggested maturity schedule, which may not exceed twenty years, for the repayment of monies to be made available to the commission for state capital improvement </w:t>
          </w:r>
          <w:proofErr w:type="gramStart"/>
          <w:r w:rsidRPr="0093285A">
            <w:rPr>
              <w:rFonts w:ascii="Times New Roman" w:hAnsi="Times New Roman" w:cs="Times New Roman"/>
            </w:rPr>
            <w:t>bonds;</w:t>
          </w:r>
          <w:proofErr w:type="gramEnd"/>
        </w:p>
        <w:p w:rsidRPr="0093285A" w:rsidR="00A729DE" w:rsidP="00A729DE" w:rsidRDefault="00A729DE" w14:paraId="12AAC8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5_lv1_aef05c49d" w:id="738"/>
          <w:r w:rsidRPr="0093285A">
            <w:rPr>
              <w:rFonts w:ascii="Times New Roman" w:hAnsi="Times New Roman" w:cs="Times New Roman"/>
            </w:rPr>
            <w:t>(</w:t>
          </w:r>
          <w:bookmarkEnd w:id="738"/>
          <w:r w:rsidRPr="0093285A">
            <w:rPr>
              <w:rFonts w:ascii="Times New Roman" w:hAnsi="Times New Roman" w:cs="Times New Roman"/>
            </w:rPr>
            <w:t>5) a statement showing the debt service requirements of other outstanding obligations.</w:t>
          </w:r>
        </w:p>
        <w:p w:rsidRPr="0093285A" w:rsidR="00A729DE" w:rsidP="00A729DE" w:rsidRDefault="00A729DE" w14:paraId="3CEAF91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D62AE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cs_T44C20N1150_512bf0210" w:id="739"/>
          <w:r w:rsidRPr="0093285A">
            <w:rPr>
              <w:rFonts w:ascii="Times New Roman" w:hAnsi="Times New Roman" w:cs="Times New Roman"/>
            </w:rPr>
            <w:t>S</w:t>
          </w:r>
          <w:bookmarkEnd w:id="739"/>
          <w:r w:rsidRPr="0093285A">
            <w:rPr>
              <w:rFonts w:ascii="Times New Roman" w:hAnsi="Times New Roman" w:cs="Times New Roman"/>
            </w:rPr>
            <w:t>ection 44-20-1150.</w:t>
          </w:r>
          <w:r w:rsidRPr="0093285A">
            <w:rPr>
              <w:rFonts w:ascii="Times New Roman" w:hAnsi="Times New Roman" w:cs="Times New Roman"/>
            </w:rPr>
            <w:tab/>
            <w:t>The State Fiscal Accountability Authority or Department of Administration, as appropriate, may approve, in whole or in part, or may modify an application received from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If it finds that a need for the improvements sought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exists, it may contract to make available to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result in the production of a sum equal to not less than one hundred twenty-five percent of the aggregate principal and interest requirement of all outstanding obligations and all obligations to be incurred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w:t>
          </w:r>
        </w:p>
        <w:p w:rsidRPr="0093285A" w:rsidR="00A729DE" w:rsidP="00A729DE" w:rsidRDefault="00A729DE" w14:paraId="6DC9A53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D537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60_4bdbfd40f" w:id="740"/>
          <w:r w:rsidRPr="0093285A">
            <w:rPr>
              <w:rFonts w:ascii="Times New Roman" w:hAnsi="Times New Roman" w:cs="Times New Roman"/>
            </w:rPr>
            <w:t>S</w:t>
          </w:r>
          <w:bookmarkEnd w:id="740"/>
          <w:r w:rsidRPr="0093285A">
            <w:rPr>
              <w:rFonts w:ascii="Times New Roman" w:hAnsi="Times New Roman" w:cs="Times New Roman"/>
            </w:rPr>
            <w:t>ection 44-20-1160.</w:t>
          </w:r>
          <w:r w:rsidRPr="0093285A">
            <w:rPr>
              <w:rFonts w:ascii="Times New Roman" w:hAnsi="Times New Roman" w:cs="Times New Roman"/>
            </w:rPr>
            <w:tab/>
            <w:t>Upon receiving the approval of the State Fiscal Accountability Authority or Department of Administration, as appropriate,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obligate itself to apply all monies derived from its revenues to the payment of the principal and interest of its outstanding obligations and those to be issued and to deliver to the</w:t>
          </w:r>
          <w:r w:rsidRPr="0093285A">
            <w:rPr>
              <w:rFonts w:ascii="Times New Roman" w:hAnsi="Times New Roman" w:cs="Times New Roman"/>
              <w:u w:val="single"/>
            </w:rPr>
            <w:t xml:space="preserve"> county</w:t>
          </w:r>
          <w:r w:rsidRPr="0093285A">
            <w:rPr>
              <w:rFonts w:ascii="Times New Roman" w:hAnsi="Times New Roman" w:cs="Times New Roman"/>
            </w:rPr>
            <w:t xml:space="preserve"> board its obligations.</w:t>
          </w:r>
        </w:p>
        <w:p w:rsidRPr="0093285A" w:rsidR="00A729DE" w:rsidP="00A729DE" w:rsidRDefault="00A729DE" w14:paraId="6DAEE85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13FE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70_1ea309300" w:id="741"/>
          <w:r w:rsidRPr="0093285A">
            <w:rPr>
              <w:rFonts w:ascii="Times New Roman" w:hAnsi="Times New Roman" w:cs="Times New Roman"/>
            </w:rPr>
            <w:t>S</w:t>
          </w:r>
          <w:bookmarkEnd w:id="741"/>
          <w:r w:rsidRPr="0093285A">
            <w:rPr>
              <w:rFonts w:ascii="Times New Roman" w:hAnsi="Times New Roman" w:cs="Times New Roman"/>
            </w:rPr>
            <w:t>ection 44-20-1170.</w:t>
          </w:r>
          <w:r w:rsidRPr="0093285A">
            <w:rPr>
              <w:rFonts w:ascii="Times New Roman" w:hAnsi="Times New Roman" w:cs="Times New Roman"/>
            </w:rPr>
            <w:tab/>
          </w:r>
          <w:bookmarkStart w:name="ss_T44C20N1170SA_lv1_1c3786765" w:id="742"/>
          <w:r w:rsidRPr="0093285A">
            <w:rPr>
              <w:rFonts w:ascii="Times New Roman" w:hAnsi="Times New Roman" w:cs="Times New Roman"/>
            </w:rPr>
            <w:t>(</w:t>
          </w:r>
          <w:bookmarkEnd w:id="742"/>
          <w:r w:rsidRPr="0093285A">
            <w:rPr>
              <w:rFonts w:ascii="Times New Roman" w:hAnsi="Times New Roman" w:cs="Times New Roman"/>
            </w:rPr>
            <w:t>A) Following the execution and delivery of its obligations,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remit to the State Treasurer all its revenues, including accumulated revenues not applicable to prior obligations, for credit to a special fund. The special fund must be applied to meet the sums due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under its obligations. These monies from the special fund must be applied by the State Treasurer to the payment of the principal of and interest on outstanding state capital improvement bonds.</w:t>
          </w:r>
        </w:p>
        <w:p w:rsidRPr="0093285A" w:rsidR="00A729DE" w:rsidP="00A729DE" w:rsidRDefault="00A729DE" w14:paraId="1C1C9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70SB_lv1_438598b38" w:id="743"/>
          <w:r w:rsidRPr="0093285A">
            <w:rPr>
              <w:rFonts w:ascii="Times New Roman" w:hAnsi="Times New Roman" w:cs="Times New Roman"/>
            </w:rPr>
            <w:t>(</w:t>
          </w:r>
          <w:bookmarkEnd w:id="743"/>
          <w:r w:rsidRPr="0093285A">
            <w:rPr>
              <w:rFonts w:ascii="Times New Roman" w:hAnsi="Times New Roman" w:cs="Times New Roman"/>
            </w:rPr>
            <w:t>B) If the accumulation of revenues of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to withdraw the excess and apply it to improvements that have received the approval of the</w:t>
          </w:r>
          <w:r w:rsidRPr="0093285A">
            <w:rPr>
              <w:rFonts w:ascii="Times New Roman" w:hAnsi="Times New Roman" w:cs="Times New Roman"/>
              <w:strike/>
            </w:rPr>
            <w:t xml:space="preserve"> authority or department</w:t>
          </w:r>
          <w:r w:rsidRPr="0093285A">
            <w:rPr>
              <w:rFonts w:ascii="Times New Roman" w:hAnsi="Times New Roman" w:cs="Times New Roman"/>
              <w:u w:val="single"/>
            </w:rPr>
            <w:t xml:space="preserve"> State Fiscal Accountability Authority or the Department of Administration</w:t>
          </w:r>
          <w:r w:rsidRPr="0093285A">
            <w:rPr>
              <w:rFonts w:ascii="Times New Roman" w:hAnsi="Times New Roman" w:cs="Times New Roman"/>
            </w:rPr>
            <w:t>, as applicable, or to transfer the excess out of the special fund for contract awards to</w:t>
          </w:r>
          <w:r w:rsidRPr="0093285A">
            <w:rPr>
              <w:rFonts w:ascii="Times New Roman" w:hAnsi="Times New Roman" w:cs="Times New Roman"/>
              <w:strike/>
            </w:rPr>
            <w:t xml:space="preserve"> local disabilities and special needs boards</w:t>
          </w:r>
          <w:r w:rsidRPr="0093285A">
            <w:rPr>
              <w:rFonts w:ascii="Times New Roman" w:hAnsi="Times New Roman" w:cs="Times New Roman"/>
              <w:u w:val="single"/>
            </w:rPr>
            <w:t xml:space="preserve"> county intellectual and related disabilities boards</w:t>
          </w:r>
          <w:r w:rsidRPr="0093285A">
            <w:rPr>
              <w:rFonts w:ascii="Times New Roman" w:hAnsi="Times New Roman" w:cs="Times New Roman"/>
            </w:rPr>
            <w:t xml:space="preserve"> for needed improvements at the local level and for nonrecurring prevention, assistive technology, and quality initiatives at the regional centers and</w:t>
          </w:r>
          <w:r w:rsidRPr="0093285A">
            <w:rPr>
              <w:rFonts w:ascii="Times New Roman" w:hAnsi="Times New Roman" w:cs="Times New Roman"/>
              <w:strike/>
            </w:rPr>
            <w:t xml:space="preserve"> local</w:t>
          </w:r>
          <w:r w:rsidRPr="0093285A">
            <w:rPr>
              <w:rFonts w:ascii="Times New Roman" w:hAnsi="Times New Roman" w:cs="Times New Roman"/>
              <w:u w:val="single"/>
            </w:rPr>
            <w:t xml:space="preserve"> county</w:t>
          </w:r>
          <w:r w:rsidRPr="0093285A">
            <w:rPr>
              <w:rFonts w:ascii="Times New Roman" w:hAnsi="Times New Roman" w:cs="Times New Roman"/>
            </w:rPr>
            <w:t xml:space="preserve"> boards.</w:t>
          </w:r>
        </w:p>
        <w:p w:rsidRPr="0093285A" w:rsidR="00A729DE" w:rsidP="00A729DE" w:rsidRDefault="00A729DE" w14:paraId="0F5358A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B7C35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sub_A_d18e59b4c" w:id="744"/>
          <w:r w:rsidRPr="0093285A">
            <w:rPr>
              <w:rFonts w:ascii="Times New Roman" w:hAnsi="Times New Roman" w:cs="Times New Roman"/>
            </w:rPr>
            <w:t>S</w:t>
          </w:r>
          <w:bookmarkEnd w:id="744"/>
          <w:r w:rsidRPr="0093285A">
            <w:rPr>
              <w:rFonts w:ascii="Times New Roman" w:hAnsi="Times New Roman" w:cs="Times New Roman"/>
            </w:rPr>
            <w:t xml:space="preserve">ECTION </w:t>
          </w:r>
          <w:proofErr w:type="spellStart"/>
          <w:r w:rsidRPr="0093285A">
            <w:rPr>
              <w:rFonts w:ascii="Times New Roman" w:hAnsi="Times New Roman" w:cs="Times New Roman"/>
            </w:rPr>
            <w:t>19.A</w:t>
          </w:r>
          <w:proofErr w:type="spellEnd"/>
          <w:r w:rsidRPr="0093285A">
            <w:rPr>
              <w:rFonts w:ascii="Times New Roman" w:hAnsi="Times New Roman" w:cs="Times New Roman"/>
            </w:rPr>
            <w:t>.</w:t>
          </w:r>
          <w:r w:rsidRPr="0093285A">
            <w:rPr>
              <w:rFonts w:ascii="Times New Roman" w:hAnsi="Times New Roman" w:cs="Times New Roman"/>
            </w:rPr>
            <w:tab/>
          </w:r>
          <w:bookmarkStart w:name="dl_17dca5eb3" w:id="745"/>
          <w:r w:rsidRPr="0093285A">
            <w:rPr>
              <w:rFonts w:ascii="Times New Roman" w:hAnsi="Times New Roman" w:cs="Times New Roman"/>
            </w:rPr>
            <w:t>S</w:t>
          </w:r>
          <w:bookmarkEnd w:id="745"/>
          <w:r w:rsidRPr="0093285A">
            <w:rPr>
              <w:rFonts w:ascii="Times New Roman" w:hAnsi="Times New Roman" w:cs="Times New Roman"/>
            </w:rPr>
            <w:t>ection 43-21-10 of the S.C. Code is amended to read:</w:t>
          </w:r>
        </w:p>
        <w:p w:rsidRPr="0093285A" w:rsidR="00A729DE" w:rsidP="00A729DE" w:rsidRDefault="00A729DE" w14:paraId="371BDE5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32C72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10_dae1a1797" w:id="746"/>
          <w:r w:rsidRPr="0093285A">
            <w:rPr>
              <w:rFonts w:ascii="Times New Roman" w:hAnsi="Times New Roman" w:cs="Times New Roman"/>
            </w:rPr>
            <w:t>S</w:t>
          </w:r>
          <w:bookmarkEnd w:id="746"/>
          <w:r w:rsidRPr="0093285A">
            <w:rPr>
              <w:rFonts w:ascii="Times New Roman" w:hAnsi="Times New Roman" w:cs="Times New Roman"/>
            </w:rPr>
            <w:t>ection 43-21-10.</w:t>
          </w:r>
          <w:r w:rsidRPr="0093285A">
            <w:rPr>
              <w:rFonts w:ascii="Times New Roman" w:hAnsi="Times New Roman" w:cs="Times New Roman"/>
            </w:rPr>
            <w:tab/>
            <w:t xml:space="preserve">There is created the Department on Aging. The department must be supported </w:t>
          </w:r>
          <w:r w:rsidRPr="0093285A">
            <w:rPr>
              <w:rFonts w:ascii="Times New Roman" w:hAnsi="Times New Roman" w:cs="Times New Roman"/>
            </w:rPr>
            <w:lastRenderedPageBreak/>
            <w:t>by an Advisory Council on Aging consisting of one member from each of the ten planning and service areas and five members from the State at large. The director of the department shall provide statewide notice that nominations may be submitted to the director from which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Pr="0093285A" w:rsidR="00A729DE" w:rsidP="00A729DE" w:rsidRDefault="00A729DE" w14:paraId="1B3F4CE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676BB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sub_B_8ece87b12" w:id="747"/>
          <w:r w:rsidRPr="0093285A">
            <w:rPr>
              <w:rFonts w:ascii="Times New Roman" w:hAnsi="Times New Roman" w:cs="Times New Roman"/>
            </w:rPr>
            <w:t>B</w:t>
          </w:r>
          <w:bookmarkEnd w:id="747"/>
          <w:r w:rsidRPr="0093285A">
            <w:rPr>
              <w:rFonts w:ascii="Times New Roman" w:hAnsi="Times New Roman" w:cs="Times New Roman"/>
            </w:rPr>
            <w:t>.</w:t>
          </w:r>
          <w:r w:rsidRPr="0093285A">
            <w:rPr>
              <w:rFonts w:ascii="Times New Roman" w:hAnsi="Times New Roman" w:cs="Times New Roman"/>
            </w:rPr>
            <w:tab/>
          </w:r>
          <w:bookmarkStart w:name="dl_247b15929" w:id="748"/>
          <w:r w:rsidRPr="0093285A">
            <w:rPr>
              <w:rFonts w:ascii="Times New Roman" w:hAnsi="Times New Roman" w:cs="Times New Roman"/>
            </w:rPr>
            <w:t>S</w:t>
          </w:r>
          <w:bookmarkEnd w:id="748"/>
          <w:r w:rsidRPr="0093285A">
            <w:rPr>
              <w:rFonts w:ascii="Times New Roman" w:hAnsi="Times New Roman" w:cs="Times New Roman"/>
            </w:rPr>
            <w:t>ection 43-21-20 of the S.C. Code is amended to read:</w:t>
          </w:r>
        </w:p>
        <w:p w:rsidRPr="0093285A" w:rsidR="00A729DE" w:rsidP="00A729DE" w:rsidRDefault="00A729DE" w14:paraId="741328F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E167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20_f9cc5b6f9" w:id="749"/>
          <w:r w:rsidRPr="0093285A">
            <w:rPr>
              <w:rFonts w:ascii="Times New Roman" w:hAnsi="Times New Roman" w:cs="Times New Roman"/>
            </w:rPr>
            <w:t>S</w:t>
          </w:r>
          <w:bookmarkEnd w:id="749"/>
          <w:r w:rsidRPr="0093285A">
            <w:rPr>
              <w:rFonts w:ascii="Times New Roman" w:hAnsi="Times New Roman" w:cs="Times New Roman"/>
            </w:rPr>
            <w:t>ection 43-21-20.</w:t>
          </w:r>
          <w:r w:rsidRPr="0093285A">
            <w:rPr>
              <w:rFonts w:ascii="Times New Roman" w:hAnsi="Times New Roman" w:cs="Times New Roman"/>
            </w:rPr>
            <w:tab/>
          </w:r>
          <w:bookmarkStart w:name="up_cbb56875" w:id="750"/>
          <w:r w:rsidRPr="0093285A">
            <w:rPr>
              <w:rFonts w:ascii="Times New Roman" w:hAnsi="Times New Roman" w:cs="Times New Roman"/>
            </w:rPr>
            <w:t>T</w:t>
          </w:r>
          <w:bookmarkEnd w:id="750"/>
          <w:r w:rsidRPr="0093285A">
            <w:rPr>
              <w:rFonts w:ascii="Times New Roman" w:hAnsi="Times New Roman" w:cs="Times New Roman"/>
            </w:rPr>
            <w: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Pr="0093285A" w:rsidR="00A729DE" w:rsidP="00A729DE" w:rsidRDefault="00A729DE" w14:paraId="5FC035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0e1d51bb" w:id="751"/>
          <w:r w:rsidRPr="0093285A">
            <w:rPr>
              <w:rFonts w:ascii="Times New Roman" w:hAnsi="Times New Roman" w:cs="Times New Roman"/>
            </w:rPr>
            <w:t>T</w:t>
          </w:r>
          <w:bookmarkEnd w:id="751"/>
          <w:r w:rsidRPr="0093285A">
            <w:rPr>
              <w:rFonts w:ascii="Times New Roman" w:hAnsi="Times New Roman" w:cs="Times New Roman"/>
            </w:rPr>
            <w: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may terminate a member of the council for any reason pursuant to the provisions of</w:t>
          </w:r>
          <w:r w:rsidRPr="0093285A">
            <w:rPr>
              <w:rFonts w:ascii="Times New Roman" w:hAnsi="Times New Roman" w:cs="Times New Roman"/>
              <w:strike/>
            </w:rPr>
            <w:t xml:space="preserve"> Section 1-3-240, and the reason for the termination must be communicated to each member of the council</w:t>
          </w:r>
          <w:r w:rsidRPr="0093285A">
            <w:rPr>
              <w:rFonts w:ascii="Times New Roman" w:hAnsi="Times New Roman" w:cs="Times New Roman"/>
              <w:u w:val="single"/>
            </w:rPr>
            <w:t xml:space="preserve"> Section 44-12-50(B)(1)</w:t>
          </w:r>
          <w:r w:rsidRPr="0093285A">
            <w:rPr>
              <w:rFonts w:ascii="Times New Roman" w:hAnsi="Times New Roman" w:cs="Times New Roman"/>
            </w:rPr>
            <w:t>.</w:t>
          </w:r>
        </w:p>
        <w:p w:rsidRPr="0093285A" w:rsidR="00A729DE" w:rsidP="00A729DE" w:rsidRDefault="00A729DE" w14:paraId="6BD035F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DB39B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sub_C_7fdc5d80e" w:id="752"/>
          <w:r w:rsidRPr="0093285A">
            <w:rPr>
              <w:rFonts w:ascii="Times New Roman" w:hAnsi="Times New Roman" w:cs="Times New Roman"/>
            </w:rPr>
            <w:t>C</w:t>
          </w:r>
          <w:bookmarkEnd w:id="752"/>
          <w:r w:rsidRPr="0093285A">
            <w:rPr>
              <w:rFonts w:ascii="Times New Roman" w:hAnsi="Times New Roman" w:cs="Times New Roman"/>
            </w:rPr>
            <w:t>.</w:t>
          </w:r>
          <w:r w:rsidRPr="0093285A">
            <w:rPr>
              <w:rFonts w:ascii="Times New Roman" w:hAnsi="Times New Roman" w:cs="Times New Roman"/>
            </w:rPr>
            <w:tab/>
          </w:r>
          <w:bookmarkStart w:name="dl_6d5a70dde" w:id="753"/>
          <w:r w:rsidRPr="0093285A">
            <w:rPr>
              <w:rFonts w:ascii="Times New Roman" w:hAnsi="Times New Roman" w:cs="Times New Roman"/>
            </w:rPr>
            <w:t>S</w:t>
          </w:r>
          <w:bookmarkEnd w:id="753"/>
          <w:r w:rsidRPr="0093285A">
            <w:rPr>
              <w:rFonts w:ascii="Times New Roman" w:hAnsi="Times New Roman" w:cs="Times New Roman"/>
            </w:rPr>
            <w:t>ection 43-21-40 of the S.C. Code is amended to read:</w:t>
          </w:r>
        </w:p>
        <w:p w:rsidRPr="0093285A" w:rsidR="00A729DE" w:rsidP="00A729DE" w:rsidRDefault="00A729DE" w14:paraId="5E63411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0C429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40_218af8d42" w:id="754"/>
          <w:r w:rsidRPr="0093285A">
            <w:rPr>
              <w:rFonts w:ascii="Times New Roman" w:hAnsi="Times New Roman" w:cs="Times New Roman"/>
            </w:rPr>
            <w:t>S</w:t>
          </w:r>
          <w:bookmarkEnd w:id="754"/>
          <w:r w:rsidRPr="0093285A">
            <w:rPr>
              <w:rFonts w:ascii="Times New Roman" w:hAnsi="Times New Roman" w:cs="Times New Roman"/>
            </w:rPr>
            <w:t>ection 43-21-40.</w:t>
          </w:r>
          <w:r w:rsidRPr="0093285A">
            <w:rPr>
              <w:rFonts w:ascii="Times New Roman" w:hAnsi="Times New Roman" w:cs="Times New Roman"/>
            </w:rPr>
            <w:tab/>
          </w:r>
          <w:bookmarkStart w:name="up_ad8921b1" w:id="755"/>
          <w:r w:rsidRPr="0093285A">
            <w:rPr>
              <w:rFonts w:ascii="Times New Roman" w:hAnsi="Times New Roman" w:cs="Times New Roman"/>
            </w:rPr>
            <w:t>T</w:t>
          </w:r>
          <w:bookmarkEnd w:id="755"/>
          <w:r w:rsidRPr="0093285A">
            <w:rPr>
              <w:rFonts w:ascii="Times New Roman" w:hAnsi="Times New Roman" w:cs="Times New Roman"/>
            </w:rPr>
            <w:t xml:space="preserve">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w:t>
          </w:r>
          <w:proofErr w:type="gramStart"/>
          <w:r w:rsidRPr="0093285A">
            <w:rPr>
              <w:rFonts w:ascii="Times New Roman" w:hAnsi="Times New Roman" w:cs="Times New Roman"/>
            </w:rPr>
            <w:t>available</w:t>
          </w:r>
          <w:proofErr w:type="gramEnd"/>
          <w:r w:rsidRPr="0093285A">
            <w:rPr>
              <w:rFonts w:ascii="Times New Roman" w:hAnsi="Times New Roman" w:cs="Times New Roman"/>
            </w:rPr>
            <w:t xml:space="preserve"> or which might become available pursuant to the purposes of this chapter</w:t>
          </w:r>
          <w:r w:rsidRPr="0093285A">
            <w:rPr>
              <w:rFonts w:ascii="Times New Roman" w:hAnsi="Times New Roman" w:cs="Times New Roman"/>
              <w:u w:val="single"/>
            </w:rPr>
            <w:t>, upon approval from the Secretary of Health and Policy</w:t>
          </w:r>
          <w:r w:rsidRPr="0093285A">
            <w:rPr>
              <w:rFonts w:ascii="Times New Roman" w:hAnsi="Times New Roman" w:cs="Times New Roman"/>
            </w:rPr>
            <w:t>.</w:t>
          </w:r>
        </w:p>
        <w:p w:rsidRPr="0093285A" w:rsidR="00A729DE" w:rsidP="00A729DE" w:rsidRDefault="00A729DE" w14:paraId="2065E0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5a793064" w:id="756"/>
          <w:r w:rsidRPr="0093285A">
            <w:rPr>
              <w:rFonts w:ascii="Times New Roman" w:hAnsi="Times New Roman" w:cs="Times New Roman"/>
            </w:rPr>
            <w:t>T</w:t>
          </w:r>
          <w:bookmarkEnd w:id="756"/>
          <w:r w:rsidRPr="0093285A">
            <w:rPr>
              <w:rFonts w:ascii="Times New Roman" w:hAnsi="Times New Roman" w:cs="Times New Roman"/>
            </w:rPr>
            <w:t>he department shall study, investigate, plan, promote, and execute a program to meet the present and future needs of aging citizens of the State,</w:t>
          </w:r>
          <w:r w:rsidRPr="0093285A">
            <w:rPr>
              <w:rFonts w:ascii="Times New Roman" w:hAnsi="Times New Roman" w:cs="Times New Roman"/>
              <w:u w:val="single"/>
            </w:rPr>
            <w:t xml:space="preserve"> in accordance with the State Health Plan,</w:t>
          </w:r>
          <w:r w:rsidRPr="0093285A">
            <w:rPr>
              <w:rFonts w:ascii="Times New Roman" w:hAnsi="Times New Roman" w:cs="Times New Roman"/>
            </w:rPr>
            <w:t xml:space="preserve"> and it shall receive the cooperation of other state departments and agencies in carrying out a coordinated program.</w:t>
          </w:r>
        </w:p>
        <w:p w:rsidRPr="0093285A" w:rsidR="00A729DE" w:rsidP="00A729DE" w:rsidRDefault="00A729DE" w14:paraId="7F6495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357f5053" w:id="757"/>
          <w:r w:rsidRPr="0093285A">
            <w:rPr>
              <w:rFonts w:ascii="Times New Roman" w:hAnsi="Times New Roman" w:cs="Times New Roman"/>
            </w:rPr>
            <w:t>I</w:t>
          </w:r>
          <w:bookmarkEnd w:id="757"/>
          <w:r w:rsidRPr="0093285A">
            <w:rPr>
              <w:rFonts w:ascii="Times New Roman" w:hAnsi="Times New Roman" w:cs="Times New Roman"/>
            </w:rPr>
            <w:t xml:space="preserve">t shall also be the duty of the department to encourage and assist in the development of programs </w:t>
          </w:r>
          <w:r w:rsidRPr="0093285A">
            <w:rPr>
              <w:rFonts w:ascii="Times New Roman" w:hAnsi="Times New Roman" w:cs="Times New Roman"/>
            </w:rPr>
            <w:lastRenderedPageBreak/>
            <w:t>for the aging in the counties and municipalities of this State. It shall consult and cooperate with</w:t>
          </w:r>
          <w:r w:rsidRPr="0093285A">
            <w:rPr>
              <w:rFonts w:ascii="Times New Roman" w:hAnsi="Times New Roman" w:cs="Times New Roman"/>
              <w:u w:val="single"/>
            </w:rPr>
            <w:t xml:space="preserve"> the Secretary of Health and Policy, with</w:t>
          </w:r>
          <w:r w:rsidRPr="0093285A">
            <w:rPr>
              <w:rFonts w:ascii="Times New Roman" w:hAnsi="Times New Roman" w:cs="Times New Roman"/>
            </w:rPr>
            <w:t xml:space="preserve">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Pr="0093285A" w:rsidR="00A729DE" w:rsidP="00A729DE" w:rsidRDefault="00A729DE" w14:paraId="50CB41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98c892a2" w:id="758"/>
          <w:r w:rsidRPr="0093285A">
            <w:rPr>
              <w:rFonts w:ascii="Times New Roman" w:hAnsi="Times New Roman" w:cs="Times New Roman"/>
            </w:rPr>
            <w:t>W</w:t>
          </w:r>
          <w:bookmarkEnd w:id="758"/>
          <w:r w:rsidRPr="0093285A">
            <w:rPr>
              <w:rFonts w:ascii="Times New Roman" w:hAnsi="Times New Roman" w:cs="Times New Roman"/>
            </w:rPr>
            <w:t>ithout limiting the foregoing, the department is specifically authorized to:</w:t>
          </w:r>
        </w:p>
        <w:p w:rsidRPr="0093285A" w:rsidR="00A729DE" w:rsidP="00A729DE" w:rsidRDefault="00A729DE" w14:paraId="209BE9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a_lv1_5523d8626" w:id="759"/>
          <w:r w:rsidRPr="0093285A">
            <w:rPr>
              <w:rFonts w:ascii="Times New Roman" w:hAnsi="Times New Roman" w:cs="Times New Roman"/>
            </w:rPr>
            <w:t>(</w:t>
          </w:r>
          <w:bookmarkEnd w:id="759"/>
          <w:r w:rsidRPr="0093285A">
            <w:rPr>
              <w:rFonts w:ascii="Times New Roman" w:hAnsi="Times New Roman" w:cs="Times New Roman"/>
            </w:rPr>
            <w:t xml:space="preserve">a) initiate requests for the investigation of potential resources and problems of the aging people of the State, encourage research programs, initiate pilot projects to demonstrate new services, and promote the training of personnel for work in the field of </w:t>
          </w:r>
          <w:proofErr w:type="gramStart"/>
          <w:r w:rsidRPr="0093285A">
            <w:rPr>
              <w:rFonts w:ascii="Times New Roman" w:hAnsi="Times New Roman" w:cs="Times New Roman"/>
            </w:rPr>
            <w:t>aging;</w:t>
          </w:r>
          <w:proofErr w:type="gramEnd"/>
        </w:p>
        <w:p w:rsidRPr="0093285A" w:rsidR="00A729DE" w:rsidP="00A729DE" w:rsidRDefault="00A729DE" w14:paraId="184B11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b_lv1_39198615f" w:id="760"/>
          <w:r w:rsidRPr="0093285A">
            <w:rPr>
              <w:rFonts w:ascii="Times New Roman" w:hAnsi="Times New Roman" w:cs="Times New Roman"/>
            </w:rPr>
            <w:t>(</w:t>
          </w:r>
          <w:bookmarkEnd w:id="760"/>
          <w:r w:rsidRPr="0093285A">
            <w:rPr>
              <w:rFonts w:ascii="Times New Roman" w:hAnsi="Times New Roman" w:cs="Times New Roman"/>
            </w:rPr>
            <w:t xml:space="preserve">b) promote community education in the problems of older people through institutes, publications, radio, television, and the </w:t>
          </w:r>
          <w:proofErr w:type="gramStart"/>
          <w:r w:rsidRPr="0093285A">
            <w:rPr>
              <w:rFonts w:ascii="Times New Roman" w:hAnsi="Times New Roman" w:cs="Times New Roman"/>
            </w:rPr>
            <w:t>press;</w:t>
          </w:r>
          <w:proofErr w:type="gramEnd"/>
        </w:p>
        <w:p w:rsidRPr="0093285A" w:rsidR="00A729DE" w:rsidP="00A729DE" w:rsidRDefault="00A729DE" w14:paraId="12DD8B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c_lv1_1263c2a91" w:id="761"/>
          <w:r w:rsidRPr="0093285A">
            <w:rPr>
              <w:rFonts w:ascii="Times New Roman" w:hAnsi="Times New Roman" w:cs="Times New Roman"/>
            </w:rPr>
            <w:t>(</w:t>
          </w:r>
          <w:bookmarkEnd w:id="761"/>
          <w:r w:rsidRPr="0093285A">
            <w:rPr>
              <w:rFonts w:ascii="Times New Roman" w:hAnsi="Times New Roman" w:cs="Times New Roman"/>
            </w:rPr>
            <w:t xml:space="preserve">c) cooperate with, encourage, and assist local groups, both public and voluntary, which are concerned with the problems of the </w:t>
          </w:r>
          <w:proofErr w:type="gramStart"/>
          <w:r w:rsidRPr="0093285A">
            <w:rPr>
              <w:rFonts w:ascii="Times New Roman" w:hAnsi="Times New Roman" w:cs="Times New Roman"/>
            </w:rPr>
            <w:t>aging;</w:t>
          </w:r>
          <w:proofErr w:type="gramEnd"/>
        </w:p>
        <w:p w:rsidRPr="0093285A" w:rsidR="00A729DE" w:rsidP="00A729DE" w:rsidRDefault="00A729DE" w14:paraId="584A70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d_lv1_ad35205d9" w:id="762"/>
          <w:r w:rsidRPr="0093285A">
            <w:rPr>
              <w:rFonts w:ascii="Times New Roman" w:hAnsi="Times New Roman" w:cs="Times New Roman"/>
            </w:rPr>
            <w:t>(</w:t>
          </w:r>
          <w:bookmarkEnd w:id="762"/>
          <w:r w:rsidRPr="0093285A">
            <w:rPr>
              <w:rFonts w:ascii="Times New Roman" w:hAnsi="Times New Roman" w:cs="Times New Roman"/>
            </w:rPr>
            <w:t xml:space="preserve">d) encourage the cooperation of agencies in dealing with problems of the aging and offer assistance to voluntary groups in the fulfillment of their responsibility for the </w:t>
          </w:r>
          <w:proofErr w:type="gramStart"/>
          <w:r w:rsidRPr="0093285A">
            <w:rPr>
              <w:rFonts w:ascii="Times New Roman" w:hAnsi="Times New Roman" w:cs="Times New Roman"/>
            </w:rPr>
            <w:t>aging;</w:t>
          </w:r>
          <w:proofErr w:type="gramEnd"/>
        </w:p>
        <w:p w:rsidRPr="0093285A" w:rsidR="00A729DE" w:rsidP="00A729DE" w:rsidRDefault="00A729DE" w14:paraId="3ADBFC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e_lv1_dbc4299b2" w:id="763"/>
          <w:r w:rsidRPr="0093285A">
            <w:rPr>
              <w:rFonts w:ascii="Times New Roman" w:hAnsi="Times New Roman" w:cs="Times New Roman"/>
            </w:rPr>
            <w:t>(</w:t>
          </w:r>
          <w:bookmarkEnd w:id="763"/>
          <w:r w:rsidRPr="0093285A">
            <w:rPr>
              <w:rFonts w:ascii="Times New Roman" w:hAnsi="Times New Roman" w:cs="Times New Roman"/>
            </w:rPr>
            <w:t xml:space="preserve">e) serve as a clearinghouse for information in the field of </w:t>
          </w:r>
          <w:proofErr w:type="gramStart"/>
          <w:r w:rsidRPr="0093285A">
            <w:rPr>
              <w:rFonts w:ascii="Times New Roman" w:hAnsi="Times New Roman" w:cs="Times New Roman"/>
            </w:rPr>
            <w:t>aging;</w:t>
          </w:r>
          <w:proofErr w:type="gramEnd"/>
        </w:p>
        <w:p w:rsidRPr="0093285A" w:rsidR="00A729DE" w:rsidP="00A729DE" w:rsidRDefault="00A729DE" w14:paraId="247E65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f_lv1_8d3e769fc" w:id="764"/>
          <w:r w:rsidRPr="0093285A">
            <w:rPr>
              <w:rFonts w:ascii="Times New Roman" w:hAnsi="Times New Roman" w:cs="Times New Roman"/>
            </w:rPr>
            <w:t>(</w:t>
          </w:r>
          <w:bookmarkEnd w:id="764"/>
          <w:r w:rsidRPr="0093285A">
            <w:rPr>
              <w:rFonts w:ascii="Times New Roman" w:hAnsi="Times New Roman" w:cs="Times New Roman"/>
            </w:rPr>
            <w:t xml:space="preserve">f) appoint such committees as it deems necessary for carrying out the purposes of this chapter, such committee members to serve without </w:t>
          </w:r>
          <w:proofErr w:type="gramStart"/>
          <w:r w:rsidRPr="0093285A">
            <w:rPr>
              <w:rFonts w:ascii="Times New Roman" w:hAnsi="Times New Roman" w:cs="Times New Roman"/>
            </w:rPr>
            <w:t>compensation;</w:t>
          </w:r>
          <w:proofErr w:type="gramEnd"/>
        </w:p>
        <w:p w:rsidRPr="0093285A" w:rsidR="00A729DE" w:rsidP="00A729DE" w:rsidRDefault="00A729DE" w14:paraId="200B59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g_lv1_d5a9864c5" w:id="765"/>
          <w:r w:rsidRPr="0093285A">
            <w:rPr>
              <w:rFonts w:ascii="Times New Roman" w:hAnsi="Times New Roman" w:cs="Times New Roman"/>
            </w:rPr>
            <w:t>(</w:t>
          </w:r>
          <w:bookmarkEnd w:id="765"/>
          <w:r w:rsidRPr="0093285A">
            <w:rPr>
              <w:rFonts w:ascii="Times New Roman" w:hAnsi="Times New Roman" w:cs="Times New Roman"/>
            </w:rPr>
            <w:t>g) engage in any other activity deemed necessary by the department to promote the health and well-being of the aging citizens of this State, not inconsistent with the purposes of this chapter or the public policies of the State</w:t>
          </w:r>
          <w:r w:rsidRPr="0093285A">
            <w:rPr>
              <w:rFonts w:ascii="Times New Roman" w:hAnsi="Times New Roman" w:cs="Times New Roman"/>
              <w:u w:val="single"/>
            </w:rPr>
            <w:t xml:space="preserve">, including the State Health </w:t>
          </w:r>
          <w:proofErr w:type="gramStart"/>
          <w:r w:rsidRPr="0093285A">
            <w:rPr>
              <w:rFonts w:ascii="Times New Roman" w:hAnsi="Times New Roman" w:cs="Times New Roman"/>
              <w:u w:val="single"/>
            </w:rPr>
            <w:t>Plan</w:t>
          </w:r>
          <w:r w:rsidRPr="0093285A">
            <w:rPr>
              <w:rFonts w:ascii="Times New Roman" w:hAnsi="Times New Roman" w:cs="Times New Roman"/>
            </w:rPr>
            <w:t>;</w:t>
          </w:r>
          <w:proofErr w:type="gramEnd"/>
        </w:p>
        <w:p w:rsidRPr="0093285A" w:rsidR="00A729DE" w:rsidP="00A729DE" w:rsidRDefault="00A729DE" w14:paraId="6E7EC7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h_lv1_eaf3e420b" w:id="766"/>
          <w:r w:rsidRPr="0093285A">
            <w:rPr>
              <w:rFonts w:ascii="Times New Roman" w:hAnsi="Times New Roman" w:cs="Times New Roman"/>
            </w:rPr>
            <w:t>(</w:t>
          </w:r>
          <w:bookmarkEnd w:id="766"/>
          <w:r w:rsidRPr="0093285A">
            <w:rPr>
              <w:rFonts w:ascii="Times New Roman" w:hAnsi="Times New Roman" w:cs="Times New Roman"/>
            </w:rPr>
            <w:t xml:space="preserve">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w:t>
          </w:r>
          <w:proofErr w:type="gramStart"/>
          <w:r w:rsidRPr="0093285A">
            <w:rPr>
              <w:rFonts w:ascii="Times New Roman" w:hAnsi="Times New Roman" w:cs="Times New Roman"/>
            </w:rPr>
            <w:t>purpose;</w:t>
          </w:r>
          <w:proofErr w:type="gramEnd"/>
        </w:p>
        <w:p w:rsidRPr="0093285A" w:rsidR="00A729DE" w:rsidP="00A729DE" w:rsidRDefault="00A729DE" w14:paraId="10C043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i_lv1_45e15d028" w:id="767"/>
          <w:r w:rsidRPr="0093285A">
            <w:rPr>
              <w:rFonts w:ascii="Times New Roman" w:hAnsi="Times New Roman" w:cs="Times New Roman"/>
            </w:rPr>
            <w:t>(</w:t>
          </w:r>
          <w:bookmarkEnd w:id="767"/>
          <w:proofErr w:type="spellStart"/>
          <w:r w:rsidRPr="0093285A">
            <w:rPr>
              <w:rFonts w:ascii="Times New Roman" w:hAnsi="Times New Roman" w:cs="Times New Roman"/>
            </w:rPr>
            <w:t>i</w:t>
          </w:r>
          <w:proofErr w:type="spellEnd"/>
          <w:r w:rsidRPr="0093285A">
            <w:rPr>
              <w:rFonts w:ascii="Times New Roman" w:hAnsi="Times New Roman" w:cs="Times New Roman"/>
            </w:rPr>
            <w:t xml:space="preserve">) award grants and contracts to public and private organizations for the purpose of planning, coordinating, administering, developing, and delivering aging programs and </w:t>
          </w:r>
          <w:proofErr w:type="gramStart"/>
          <w:r w:rsidRPr="0093285A">
            <w:rPr>
              <w:rFonts w:ascii="Times New Roman" w:hAnsi="Times New Roman" w:cs="Times New Roman"/>
            </w:rPr>
            <w:t>services;</w:t>
          </w:r>
          <w:proofErr w:type="gramEnd"/>
        </w:p>
        <w:p w:rsidRPr="0093285A" w:rsidR="00A729DE" w:rsidP="00A729DE" w:rsidRDefault="00A729DE" w14:paraId="3AFD4E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j_lv1_e0d37e044" w:id="768"/>
          <w:r w:rsidRPr="0093285A">
            <w:rPr>
              <w:rFonts w:ascii="Times New Roman" w:hAnsi="Times New Roman" w:cs="Times New Roman"/>
            </w:rPr>
            <w:t>(</w:t>
          </w:r>
          <w:bookmarkEnd w:id="768"/>
          <w:r w:rsidRPr="0093285A">
            <w:rPr>
              <w:rFonts w:ascii="Times New Roman" w:hAnsi="Times New Roman" w:cs="Times New Roman"/>
            </w:rPr>
            <w:t xml:space="preserve">j) designate area agencies on aging as required by the Older Americans </w:t>
          </w:r>
          <w:proofErr w:type="gramStart"/>
          <w:r w:rsidRPr="0093285A">
            <w:rPr>
              <w:rFonts w:ascii="Times New Roman" w:hAnsi="Times New Roman" w:cs="Times New Roman"/>
            </w:rPr>
            <w:t>Act;</w:t>
          </w:r>
          <w:proofErr w:type="gramEnd"/>
        </w:p>
        <w:p w:rsidRPr="0093285A" w:rsidR="00A729DE" w:rsidP="00A729DE" w:rsidRDefault="00A729DE" w14:paraId="22A630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k_lv1_1d0a2efa7" w:id="769"/>
          <w:r w:rsidRPr="0093285A">
            <w:rPr>
              <w:rFonts w:ascii="Times New Roman" w:hAnsi="Times New Roman" w:cs="Times New Roman"/>
            </w:rPr>
            <w:t>(</w:t>
          </w:r>
          <w:bookmarkEnd w:id="769"/>
          <w:r w:rsidRPr="0093285A">
            <w:rPr>
              <w:rFonts w:ascii="Times New Roman" w:hAnsi="Times New Roman" w:cs="Times New Roman"/>
            </w:rPr>
            <w:t>k) administer the Senior Citizens Center Permanent Improvement Fund established pursuant to Section 12-21-3441 and community services programs in accordance with Section 12-21-3590.</w:t>
          </w:r>
        </w:p>
        <w:p w:rsidRPr="0093285A" w:rsidR="00A729DE" w:rsidP="00A729DE" w:rsidRDefault="00A729DE" w14:paraId="5CB13AD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62B0C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sub_D_57533734d" w:id="770"/>
          <w:r w:rsidRPr="0093285A">
            <w:rPr>
              <w:rFonts w:ascii="Times New Roman" w:hAnsi="Times New Roman" w:cs="Times New Roman"/>
            </w:rPr>
            <w:t>D</w:t>
          </w:r>
          <w:bookmarkEnd w:id="770"/>
          <w:r w:rsidRPr="0093285A">
            <w:rPr>
              <w:rFonts w:ascii="Times New Roman" w:hAnsi="Times New Roman" w:cs="Times New Roman"/>
            </w:rPr>
            <w:t>.</w:t>
          </w:r>
          <w:r w:rsidRPr="0093285A">
            <w:rPr>
              <w:rFonts w:ascii="Times New Roman" w:hAnsi="Times New Roman" w:cs="Times New Roman"/>
            </w:rPr>
            <w:tab/>
          </w:r>
          <w:bookmarkStart w:name="dl_895f605af" w:id="771"/>
          <w:r w:rsidRPr="0093285A">
            <w:rPr>
              <w:rFonts w:ascii="Times New Roman" w:hAnsi="Times New Roman" w:cs="Times New Roman"/>
            </w:rPr>
            <w:t>S</w:t>
          </w:r>
          <w:bookmarkEnd w:id="771"/>
          <w:r w:rsidRPr="0093285A">
            <w:rPr>
              <w:rFonts w:ascii="Times New Roman" w:hAnsi="Times New Roman" w:cs="Times New Roman"/>
            </w:rPr>
            <w:t>ections 43-21-60 through 43-21-140 of the S.C. Code are amended to read:</w:t>
          </w:r>
        </w:p>
        <w:p w:rsidRPr="0093285A" w:rsidR="00A729DE" w:rsidP="00A729DE" w:rsidRDefault="00A729DE" w14:paraId="0C79D5D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90D7C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cs_T43C21N60_66b0034dc" w:id="772"/>
          <w:r w:rsidRPr="0093285A">
            <w:rPr>
              <w:rFonts w:ascii="Times New Roman" w:hAnsi="Times New Roman" w:cs="Times New Roman"/>
            </w:rPr>
            <w:t>S</w:t>
          </w:r>
          <w:bookmarkEnd w:id="772"/>
          <w:r w:rsidRPr="0093285A">
            <w:rPr>
              <w:rFonts w:ascii="Times New Roman" w:hAnsi="Times New Roman" w:cs="Times New Roman"/>
            </w:rPr>
            <w:t>ection 43-21-60.</w:t>
          </w:r>
          <w:r w:rsidRPr="0093285A">
            <w:rPr>
              <w:rFonts w:ascii="Times New Roman" w:hAnsi="Times New Roman" w:cs="Times New Roman"/>
            </w:rPr>
            <w:tab/>
            <w:t>The Department on Aging shall submit an annual report to the</w:t>
          </w:r>
          <w:r w:rsidRPr="0093285A">
            <w:rPr>
              <w:rFonts w:ascii="Times New Roman" w:hAnsi="Times New Roman" w:cs="Times New Roman"/>
              <w:u w:val="single"/>
            </w:rPr>
            <w:t xml:space="preserve"> Secretary of Health and Policy, the</w:t>
          </w:r>
          <w:r w:rsidRPr="0093285A">
            <w:rPr>
              <w:rFonts w:ascii="Times New Roman" w:hAnsi="Times New Roman" w:cs="Times New Roman"/>
            </w:rPr>
            <w:t xml:space="preserve"> Governor</w:t>
          </w:r>
          <w:r w:rsidRPr="0093285A">
            <w:rPr>
              <w:rFonts w:ascii="Times New Roman" w:hAnsi="Times New Roman" w:cs="Times New Roman"/>
              <w:u w:val="single"/>
            </w:rPr>
            <w:t>,</w:t>
          </w:r>
          <w:r w:rsidRPr="0093285A">
            <w:rPr>
              <w:rFonts w:ascii="Times New Roman" w:hAnsi="Times New Roman" w:cs="Times New Roman"/>
            </w:rPr>
            <w:t xml:space="preserve"> and </w:t>
          </w:r>
          <w:r w:rsidRPr="0093285A">
            <w:rPr>
              <w:rFonts w:ascii="Times New Roman" w:hAnsi="Times New Roman" w:cs="Times New Roman"/>
              <w:strike/>
            </w:rPr>
            <w:t xml:space="preserve">to </w:t>
          </w:r>
          <w:r w:rsidRPr="0093285A">
            <w:rPr>
              <w:rFonts w:ascii="Times New Roman" w:hAnsi="Times New Roman" w:cs="Times New Roman"/>
            </w:rPr>
            <w:t>the General Assembly on or before January first of each year. The report shall deal with the present and future needs of the elderly and with the work of the department during the year.</w:t>
          </w:r>
        </w:p>
        <w:p w:rsidRPr="0093285A" w:rsidR="00A729DE" w:rsidP="00A729DE" w:rsidRDefault="00A729DE" w14:paraId="55780EA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9D6A6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70_d647e5b1a" w:id="773"/>
          <w:r w:rsidRPr="0093285A">
            <w:rPr>
              <w:rFonts w:ascii="Times New Roman" w:hAnsi="Times New Roman" w:cs="Times New Roman"/>
            </w:rPr>
            <w:t>S</w:t>
          </w:r>
          <w:bookmarkEnd w:id="773"/>
          <w:r w:rsidRPr="0093285A">
            <w:rPr>
              <w:rFonts w:ascii="Times New Roman" w:hAnsi="Times New Roman" w:cs="Times New Roman"/>
            </w:rPr>
            <w:t>ection 43-21-70.</w:t>
          </w:r>
          <w:r w:rsidRPr="0093285A">
            <w:rPr>
              <w:rFonts w:ascii="Times New Roman" w:hAnsi="Times New Roman" w:cs="Times New Roman"/>
            </w:rPr>
            <w:tab/>
            <w:t>The</w:t>
          </w:r>
          <w:r w:rsidRPr="0093285A">
            <w:rPr>
              <w:rFonts w:ascii="Times New Roman" w:hAnsi="Times New Roman" w:cs="Times New Roman"/>
              <w:strike/>
            </w:rPr>
            <w:t xml:space="preserve"> </w:t>
          </w:r>
          <w:proofErr w:type="gramStart"/>
          <w:r w:rsidRPr="0093285A">
            <w:rPr>
              <w:rFonts w:ascii="Times New Roman" w:hAnsi="Times New Roman" w:cs="Times New Roman"/>
              <w:strike/>
            </w:rPr>
            <w:t xml:space="preserve">Governor </w:t>
          </w:r>
          <w:r w:rsidRPr="0093285A">
            <w:rPr>
              <w:rFonts w:ascii="Times New Roman" w:hAnsi="Times New Roman" w:cs="Times New Roman"/>
              <w:u w:val="single"/>
            </w:rPr>
            <w:t xml:space="preserve"> Secretary</w:t>
          </w:r>
          <w:proofErr w:type="gramEnd"/>
          <w:r w:rsidRPr="0093285A">
            <w:rPr>
              <w:rFonts w:ascii="Times New Roman" w:hAnsi="Times New Roman" w:cs="Times New Roman"/>
              <w:u w:val="single"/>
            </w:rPr>
            <w:t xml:space="preserve"> of Health and Policy </w:t>
          </w:r>
          <w:r w:rsidRPr="0093285A">
            <w:rPr>
              <w:rFonts w:ascii="Times New Roman" w:hAnsi="Times New Roman" w:cs="Times New Roman"/>
            </w:rPr>
            <w:t>shall appoint</w:t>
          </w:r>
          <w:r w:rsidRPr="0093285A">
            <w:rPr>
              <w:rFonts w:ascii="Times New Roman" w:hAnsi="Times New Roman" w:cs="Times New Roman"/>
              <w:strike/>
            </w:rPr>
            <w:t xml:space="preserve"> with the advice and consent of the Senate</w:t>
          </w:r>
          <w:r w:rsidRPr="0093285A">
            <w:rPr>
              <w:rFonts w:ascii="Times New Roman" w:hAnsi="Times New Roman" w:cs="Times New Roman"/>
            </w:rPr>
            <w:t xml:space="preserve"> a director to be the administrative officer of the Department on Aging who shall serve at the</w:t>
          </w:r>
          <w:r w:rsidRPr="0093285A">
            <w:rPr>
              <w:rFonts w:ascii="Times New Roman" w:hAnsi="Times New Roman" w:cs="Times New Roman"/>
              <w:strike/>
            </w:rPr>
            <w:t xml:space="preserve"> Governor's</w:t>
          </w:r>
          <w:r w:rsidRPr="0093285A">
            <w:rPr>
              <w:rFonts w:ascii="Times New Roman" w:hAnsi="Times New Roman" w:cs="Times New Roman"/>
              <w:u w:val="single"/>
            </w:rPr>
            <w:t xml:space="preserve"> Secretary’s</w:t>
          </w:r>
          <w:r w:rsidRPr="0093285A">
            <w:rPr>
              <w:rFonts w:ascii="Times New Roman" w:hAnsi="Times New Roman" w:cs="Times New Roman"/>
            </w:rPr>
            <w:t xml:space="preserve"> pleasure and who is subject to removal pursuant to the provisions of</w:t>
          </w:r>
          <w:r w:rsidRPr="0093285A">
            <w:rPr>
              <w:rFonts w:ascii="Times New Roman" w:hAnsi="Times New Roman" w:cs="Times New Roman"/>
              <w:strike/>
            </w:rPr>
            <w:t xml:space="preserve"> Section 1-3-240</w:t>
          </w:r>
          <w:r w:rsidRPr="0093285A">
            <w:rPr>
              <w:rFonts w:ascii="Times New Roman" w:hAnsi="Times New Roman" w:cs="Times New Roman"/>
              <w:u w:val="single"/>
            </w:rPr>
            <w:t xml:space="preserve"> Section 44-12-50(B)(1)</w:t>
          </w:r>
          <w:r w:rsidRPr="0093285A">
            <w:rPr>
              <w:rFonts w:ascii="Times New Roman" w:hAnsi="Times New Roman" w:cs="Times New Roman"/>
            </w:rPr>
            <w:t>.</w:t>
          </w:r>
        </w:p>
        <w:p w:rsidRPr="0093285A" w:rsidR="00A729DE" w:rsidP="00A729DE" w:rsidRDefault="00A729DE" w14:paraId="3AC094E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1CB9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80_37d373e12" w:id="774"/>
          <w:r w:rsidRPr="0093285A">
            <w:rPr>
              <w:rFonts w:ascii="Times New Roman" w:hAnsi="Times New Roman" w:cs="Times New Roman"/>
            </w:rPr>
            <w:t>S</w:t>
          </w:r>
          <w:bookmarkEnd w:id="774"/>
          <w:r w:rsidRPr="0093285A">
            <w:rPr>
              <w:rFonts w:ascii="Times New Roman" w:hAnsi="Times New Roman" w:cs="Times New Roman"/>
            </w:rPr>
            <w:t>ection 43-21-80.</w:t>
          </w:r>
          <w:r w:rsidRPr="0093285A">
            <w:rPr>
              <w:rFonts w:ascii="Times New Roman" w:hAnsi="Times New Roman" w:cs="Times New Roman"/>
              <w:strike/>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sidRPr="0093285A">
            <w:rPr>
              <w:rFonts w:ascii="Times New Roman" w:hAnsi="Times New Roman" w:cs="Times New Roman"/>
              <w:u w:val="single"/>
            </w:rPr>
            <w:t xml:space="preserve"> The director shall administer the policies and regulations of the department. Department employees shall have such general duties and receive such compensation as determined by the director, within the authority given by the Secretary. The director shall be responsible for the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Pr="0093285A" w:rsidR="00A729DE" w:rsidP="00A729DE" w:rsidRDefault="00A729DE" w14:paraId="2E0C33A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526A001"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Section 43-21-100.</w:t>
          </w:r>
          <w:r w:rsidRPr="0093285A">
            <w:rPr>
              <w:rFonts w:ascii="Times New Roman" w:hAnsi="Times New Roman" w:cs="Times New Roman"/>
              <w:strike/>
            </w:rPr>
            <w:tab/>
            <w:t>The Department on Aging shall prepare the budget for its operation which must be submitted to the Governor and to the General Assembly for approval.</w:t>
          </w:r>
        </w:p>
        <w:p w:rsidRPr="0093285A" w:rsidR="00A729DE" w:rsidP="00A729DE" w:rsidRDefault="00A729DE" w14:paraId="55D5166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C8AD80"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Section 43-21-110.</w:t>
          </w:r>
          <w:r w:rsidRPr="0093285A">
            <w:rPr>
              <w:rFonts w:ascii="Times New Roman" w:hAnsi="Times New Roman" w:cs="Times New Roman"/>
              <w:strike/>
            </w:rPr>
            <w:tab/>
            <w:t>The General Assembly shall provide an annual appropriation to carry out the work of the commission.</w:t>
          </w:r>
        </w:p>
        <w:p w:rsidRPr="0093285A" w:rsidR="00A729DE" w:rsidP="00A729DE" w:rsidRDefault="00A729DE" w14:paraId="2FB50A0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F4E7234"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Section 43-21-120.</w:t>
          </w:r>
          <w:r w:rsidRPr="0093285A">
            <w:rPr>
              <w:rFonts w:ascii="Times New Roman" w:hAnsi="Times New Roman" w:cs="Times New Roman"/>
              <w:strike/>
            </w:rPr>
            <w:tab/>
            <w:t xml:space="preserve">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w:t>
          </w:r>
          <w:r w:rsidRPr="0093285A">
            <w:rPr>
              <w:rFonts w:ascii="Times New Roman" w:hAnsi="Times New Roman" w:cs="Times New Roman"/>
              <w:strike/>
            </w:rPr>
            <w:lastRenderedPageBreak/>
            <w:t>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Pr="0093285A" w:rsidR="00A729DE" w:rsidP="00A729DE" w:rsidRDefault="00A729DE" w14:paraId="0F800F8F"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The council shall meet at least once each six months and special meetings may be called at the discretion of the chairman or upon request of a majority of the members.</w:t>
          </w:r>
        </w:p>
        <w:p w:rsidRPr="0093285A" w:rsidR="00A729DE" w:rsidP="00A729DE" w:rsidRDefault="00A729DE" w14:paraId="3EE18C2F"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The chairman of the advisory commission and the director of the Department on Aging, who shall serve as secretary to the council, shall attend the meetings of the council.</w:t>
          </w:r>
        </w:p>
        <w:p w:rsidRPr="0093285A" w:rsidR="00A729DE" w:rsidP="00A729DE" w:rsidRDefault="00A729DE" w14:paraId="6DCBB97E"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The director of each agency or department making up the council shall serve as chairman of the council for a term of one year. The office of chairman is held in the order in which the membership of the council is listed in this section.</w:t>
          </w:r>
        </w:p>
        <w:p w:rsidRPr="0093285A" w:rsidR="00A729DE" w:rsidP="00A729DE" w:rsidRDefault="00A729DE" w14:paraId="3B980F7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396D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130_516d53880" w:id="775"/>
          <w:r w:rsidRPr="0093285A">
            <w:rPr>
              <w:rFonts w:ascii="Times New Roman" w:hAnsi="Times New Roman" w:cs="Times New Roman"/>
            </w:rPr>
            <w:t>S</w:t>
          </w:r>
          <w:bookmarkEnd w:id="775"/>
          <w:r w:rsidRPr="0093285A">
            <w:rPr>
              <w:rFonts w:ascii="Times New Roman" w:hAnsi="Times New Roman" w:cs="Times New Roman"/>
            </w:rPr>
            <w:t>ection 43-21-130.</w:t>
          </w:r>
          <w:r w:rsidRPr="0093285A">
            <w:rPr>
              <w:rFonts w:ascii="Times New Roman" w:hAnsi="Times New Roman" w:cs="Times New Roman"/>
            </w:rPr>
            <w:tab/>
          </w:r>
          <w:bookmarkStart w:name="ss_T43C21N130SA_lv1_9801e8e0e" w:id="776"/>
          <w:r w:rsidRPr="0093285A">
            <w:rPr>
              <w:rFonts w:ascii="Times New Roman" w:hAnsi="Times New Roman" w:cs="Times New Roman"/>
            </w:rPr>
            <w:t>(</w:t>
          </w:r>
          <w:bookmarkEnd w:id="776"/>
          <w:r w:rsidRPr="0093285A">
            <w:rPr>
              <w:rFonts w:ascii="Times New Roman" w:hAnsi="Times New Roman" w:cs="Times New Roman"/>
            </w:rPr>
            <w:t xml:space="preserve">A) There is created the </w:t>
          </w:r>
          <w:proofErr w:type="gramStart"/>
          <w:r w:rsidRPr="0093285A">
            <w:rPr>
              <w:rFonts w:ascii="Times New Roman" w:hAnsi="Times New Roman" w:cs="Times New Roman"/>
            </w:rPr>
            <w:t>Long Term</w:t>
          </w:r>
          <w:proofErr w:type="gramEnd"/>
          <w:r w:rsidRPr="0093285A">
            <w:rPr>
              <w:rFonts w:ascii="Times New Roman" w:hAnsi="Times New Roman" w:cs="Times New Roman"/>
            </w:rPr>
            <w:t xml:space="preserve"> Care Council (council) composed of the following voting members:</w:t>
          </w:r>
        </w:p>
        <w:p w:rsidRPr="0093285A" w:rsidR="00A729DE" w:rsidP="00A729DE" w:rsidRDefault="00A729DE" w14:paraId="5C3CAB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1_lv2_78568b71" w:id="777"/>
          <w:r w:rsidRPr="0093285A">
            <w:rPr>
              <w:rFonts w:ascii="Times New Roman" w:hAnsi="Times New Roman" w:cs="Times New Roman"/>
            </w:rPr>
            <w:t>(</w:t>
          </w:r>
          <w:bookmarkEnd w:id="777"/>
          <w:r w:rsidRPr="0093285A">
            <w:rPr>
              <w:rFonts w:ascii="Times New Roman" w:hAnsi="Times New Roman" w:cs="Times New Roman"/>
            </w:rPr>
            <w:t>1) the</w:t>
          </w:r>
          <w:r w:rsidRPr="0093285A">
            <w:rPr>
              <w:rFonts w:ascii="Times New Roman" w:hAnsi="Times New Roman" w:cs="Times New Roman"/>
              <w:strike/>
            </w:rPr>
            <w:t xml:space="preserve"> Governor or his designee</w:t>
          </w:r>
          <w:r w:rsidRPr="0093285A">
            <w:rPr>
              <w:rFonts w:ascii="Times New Roman" w:hAnsi="Times New Roman" w:cs="Times New Roman"/>
              <w:u w:val="single"/>
            </w:rPr>
            <w:t xml:space="preserve"> Long Term Care </w:t>
          </w:r>
          <w:proofErr w:type="gramStart"/>
          <w:r w:rsidRPr="0093285A">
            <w:rPr>
              <w:rFonts w:ascii="Times New Roman" w:hAnsi="Times New Roman" w:cs="Times New Roman"/>
              <w:u w:val="single"/>
            </w:rPr>
            <w:t>Ombudsman</w:t>
          </w:r>
          <w:r w:rsidRPr="0093285A">
            <w:rPr>
              <w:rFonts w:ascii="Times New Roman" w:hAnsi="Times New Roman" w:cs="Times New Roman"/>
            </w:rPr>
            <w:t>;</w:t>
          </w:r>
          <w:proofErr w:type="gramEnd"/>
        </w:p>
        <w:p w:rsidRPr="0093285A" w:rsidR="00A729DE" w:rsidP="00A729DE" w:rsidRDefault="00A729DE" w14:paraId="1E9E14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2_lv2_ebc4c064" w:id="778"/>
          <w:r w:rsidRPr="0093285A">
            <w:rPr>
              <w:rFonts w:ascii="Times New Roman" w:hAnsi="Times New Roman" w:cs="Times New Roman"/>
            </w:rPr>
            <w:t>(</w:t>
          </w:r>
          <w:bookmarkEnd w:id="778"/>
          <w:r w:rsidRPr="0093285A">
            <w:rPr>
              <w:rFonts w:ascii="Times New Roman" w:hAnsi="Times New Roman" w:cs="Times New Roman"/>
            </w:rPr>
            <w:t xml:space="preserve">2) the Director of the Department of Social </w:t>
          </w:r>
          <w:proofErr w:type="gramStart"/>
          <w:r w:rsidRPr="0093285A">
            <w:rPr>
              <w:rFonts w:ascii="Times New Roman" w:hAnsi="Times New Roman" w:cs="Times New Roman"/>
            </w:rPr>
            <w:t>Services;</w:t>
          </w:r>
          <w:proofErr w:type="gramEnd"/>
        </w:p>
        <w:p w:rsidRPr="0093285A" w:rsidR="00A729DE" w:rsidP="00A729DE" w:rsidRDefault="00A729DE" w14:paraId="3175D6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3_lv2_f3d8690e" w:id="779"/>
          <w:r w:rsidRPr="0093285A">
            <w:rPr>
              <w:rFonts w:ascii="Times New Roman" w:hAnsi="Times New Roman" w:cs="Times New Roman"/>
            </w:rPr>
            <w:t>(</w:t>
          </w:r>
          <w:bookmarkEnd w:id="779"/>
          <w:r w:rsidRPr="0093285A">
            <w:rPr>
              <w:rFonts w:ascii="Times New Roman" w:hAnsi="Times New Roman" w:cs="Times New Roman"/>
            </w:rPr>
            <w:t xml:space="preserve">3) the Director of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w:t>
          </w:r>
          <w:proofErr w:type="gramStart"/>
          <w:r w:rsidRPr="0093285A">
            <w:rPr>
              <w:rFonts w:ascii="Times New Roman" w:hAnsi="Times New Roman" w:cs="Times New Roman"/>
              <w:strike/>
            </w:rPr>
            <w:t>Control</w:t>
          </w:r>
          <w:r w:rsidRPr="0093285A">
            <w:rPr>
              <w:rFonts w:ascii="Times New Roman" w:hAnsi="Times New Roman" w:cs="Times New Roman"/>
            </w:rPr>
            <w:t>;</w:t>
          </w:r>
          <w:proofErr w:type="gramEnd"/>
        </w:p>
        <w:p w:rsidRPr="0093285A" w:rsidR="00A729DE" w:rsidP="00A729DE" w:rsidRDefault="00A729DE" w14:paraId="10A387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4_lv2_7e23385c" w:id="780"/>
          <w:r w:rsidRPr="0093285A">
            <w:rPr>
              <w:rFonts w:ascii="Times New Roman" w:hAnsi="Times New Roman" w:cs="Times New Roman"/>
            </w:rPr>
            <w:t>(</w:t>
          </w:r>
          <w:bookmarkEnd w:id="780"/>
          <w:r w:rsidRPr="0093285A">
            <w:rPr>
              <w:rFonts w:ascii="Times New Roman" w:hAnsi="Times New Roman" w:cs="Times New Roman"/>
            </w:rPr>
            <w:t>4) the Director of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w:t>
          </w:r>
          <w:proofErr w:type="gramStart"/>
          <w:r w:rsidRPr="0093285A">
            <w:rPr>
              <w:rFonts w:ascii="Times New Roman" w:hAnsi="Times New Roman" w:cs="Times New Roman"/>
              <w:u w:val="single"/>
            </w:rPr>
            <w:t>Services</w:t>
          </w:r>
          <w:r w:rsidRPr="0093285A">
            <w:rPr>
              <w:rFonts w:ascii="Times New Roman" w:hAnsi="Times New Roman" w:cs="Times New Roman"/>
            </w:rPr>
            <w:t>;</w:t>
          </w:r>
          <w:proofErr w:type="gramEnd"/>
        </w:p>
        <w:p w:rsidRPr="0093285A" w:rsidR="00A729DE" w:rsidP="00A729DE" w:rsidRDefault="00A729DE" w14:paraId="6C859A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5_lv2_9770a002" w:id="781"/>
          <w:r w:rsidRPr="0093285A">
            <w:rPr>
              <w:rFonts w:ascii="Times New Roman" w:hAnsi="Times New Roman" w:cs="Times New Roman"/>
            </w:rPr>
            <w:t>(</w:t>
          </w:r>
          <w:bookmarkEnd w:id="781"/>
          <w:r w:rsidRPr="0093285A">
            <w:rPr>
              <w:rFonts w:ascii="Times New Roman" w:hAnsi="Times New Roman" w:cs="Times New Roman"/>
            </w:rPr>
            <w:t xml:space="preserve">5) the Director of the Department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w:t>
          </w:r>
          <w:proofErr w:type="gramStart"/>
          <w:r w:rsidRPr="0093285A">
            <w:rPr>
              <w:rFonts w:ascii="Times New Roman" w:hAnsi="Times New Roman" w:cs="Times New Roman"/>
              <w:strike/>
            </w:rPr>
            <w:t>Needs</w:t>
          </w:r>
          <w:r w:rsidRPr="0093285A">
            <w:rPr>
              <w:rFonts w:ascii="Times New Roman" w:hAnsi="Times New Roman" w:cs="Times New Roman"/>
            </w:rPr>
            <w:t>;</w:t>
          </w:r>
          <w:proofErr w:type="gramEnd"/>
        </w:p>
        <w:p w:rsidRPr="0093285A" w:rsidR="00A729DE" w:rsidP="00A729DE" w:rsidRDefault="00A729DE" w14:paraId="5C7669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6_lv2_6a938581" w:id="782"/>
          <w:r w:rsidRPr="0093285A">
            <w:rPr>
              <w:rFonts w:ascii="Times New Roman" w:hAnsi="Times New Roman" w:cs="Times New Roman"/>
            </w:rPr>
            <w:t>(</w:t>
          </w:r>
          <w:bookmarkEnd w:id="782"/>
          <w:r w:rsidRPr="0093285A">
            <w:rPr>
              <w:rFonts w:ascii="Times New Roman" w:hAnsi="Times New Roman" w:cs="Times New Roman"/>
            </w:rPr>
            <w:t>6) the Director of the</w:t>
          </w:r>
          <w:r w:rsidRPr="0093285A">
            <w:rPr>
              <w:rFonts w:ascii="Times New Roman" w:hAnsi="Times New Roman" w:cs="Times New Roman"/>
              <w:strike/>
            </w:rPr>
            <w:t xml:space="preserve"> Division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on </w:t>
          </w:r>
          <w:proofErr w:type="gramStart"/>
          <w:r w:rsidRPr="0093285A">
            <w:rPr>
              <w:rFonts w:ascii="Times New Roman" w:hAnsi="Times New Roman" w:cs="Times New Roman"/>
            </w:rPr>
            <w:t>Aging;</w:t>
          </w:r>
          <w:proofErr w:type="gramEnd"/>
        </w:p>
        <w:p w:rsidRPr="0093285A" w:rsidR="00A729DE" w:rsidP="00A729DE" w:rsidRDefault="00A729DE" w14:paraId="45C410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7_lv2_6c446872" w:id="783"/>
          <w:r w:rsidRPr="0093285A">
            <w:rPr>
              <w:rFonts w:ascii="Times New Roman" w:hAnsi="Times New Roman" w:cs="Times New Roman"/>
            </w:rPr>
            <w:t>(</w:t>
          </w:r>
          <w:bookmarkEnd w:id="783"/>
          <w:r w:rsidRPr="0093285A">
            <w:rPr>
              <w:rFonts w:ascii="Times New Roman" w:hAnsi="Times New Roman" w:cs="Times New Roman"/>
            </w:rPr>
            <w:t>7) the Director of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w:t>
          </w:r>
          <w:proofErr w:type="gramStart"/>
          <w:r w:rsidRPr="0093285A">
            <w:rPr>
              <w:rFonts w:ascii="Times New Roman" w:hAnsi="Times New Roman" w:cs="Times New Roman"/>
              <w:u w:val="single"/>
            </w:rPr>
            <w:t>Financing</w:t>
          </w:r>
          <w:r w:rsidRPr="0093285A">
            <w:rPr>
              <w:rFonts w:ascii="Times New Roman" w:hAnsi="Times New Roman" w:cs="Times New Roman"/>
            </w:rPr>
            <w:t>;</w:t>
          </w:r>
          <w:proofErr w:type="gramEnd"/>
        </w:p>
        <w:p w:rsidRPr="0093285A" w:rsidR="00A729DE" w:rsidDel="00043EC5" w:rsidP="00A729DE" w:rsidRDefault="00A729DE" w14:paraId="0DC7E2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3C21N130S8_lv2_7dcb652bR" w:id="784"/>
          <w:r w:rsidRPr="0093285A">
            <w:rPr>
              <w:rFonts w:ascii="Times New Roman" w:hAnsi="Times New Roman" w:cs="Times New Roman"/>
              <w:strike/>
            </w:rPr>
            <w:t>(</w:t>
          </w:r>
          <w:bookmarkEnd w:id="784"/>
          <w:r w:rsidRPr="0093285A">
            <w:rPr>
              <w:rFonts w:ascii="Times New Roman" w:hAnsi="Times New Roman" w:cs="Times New Roman"/>
              <w:strike/>
            </w:rPr>
            <w:t xml:space="preserve">8) the Chairman of the Joint Legislative Health Care Planning and Oversight Committee, or his </w:t>
          </w:r>
          <w:proofErr w:type="gramStart"/>
          <w:r w:rsidRPr="0093285A">
            <w:rPr>
              <w:rFonts w:ascii="Times New Roman" w:hAnsi="Times New Roman" w:cs="Times New Roman"/>
              <w:strike/>
            </w:rPr>
            <w:t>designee;</w:t>
          </w:r>
          <w:proofErr w:type="gramEnd"/>
        </w:p>
        <w:p w:rsidRPr="0093285A" w:rsidR="00A729DE" w:rsidDel="00043EC5" w:rsidP="00A729DE" w:rsidRDefault="00A729DE" w14:paraId="485777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3C21N130S9_lv2_5a601ac4R" w:id="785"/>
          <w:r w:rsidRPr="0093285A">
            <w:rPr>
              <w:rFonts w:ascii="Times New Roman" w:hAnsi="Times New Roman" w:cs="Times New Roman"/>
              <w:strike/>
            </w:rPr>
            <w:t>(</w:t>
          </w:r>
          <w:bookmarkEnd w:id="785"/>
          <w:r w:rsidRPr="0093285A">
            <w:rPr>
              <w:rFonts w:ascii="Times New Roman" w:hAnsi="Times New Roman" w:cs="Times New Roman"/>
              <w:strike/>
            </w:rPr>
            <w:t xml:space="preserve">9) the Chairman of the Joint Legislative Committee on Aging, or his </w:t>
          </w:r>
          <w:proofErr w:type="gramStart"/>
          <w:r w:rsidRPr="0093285A">
            <w:rPr>
              <w:rFonts w:ascii="Times New Roman" w:hAnsi="Times New Roman" w:cs="Times New Roman"/>
              <w:strike/>
            </w:rPr>
            <w:t>designee;</w:t>
          </w:r>
          <w:proofErr w:type="gramEnd"/>
        </w:p>
        <w:p w:rsidRPr="0093285A" w:rsidR="00A729DE" w:rsidDel="00043EC5" w:rsidP="00A729DE" w:rsidRDefault="00A729DE" w14:paraId="5E81F8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3C21N130S10_lv2_50104d4fR" w:id="786"/>
          <w:r w:rsidRPr="0093285A">
            <w:rPr>
              <w:rFonts w:ascii="Times New Roman" w:hAnsi="Times New Roman" w:cs="Times New Roman"/>
              <w:strike/>
            </w:rPr>
            <w:t>(</w:t>
          </w:r>
          <w:bookmarkEnd w:id="786"/>
          <w:r w:rsidRPr="0093285A">
            <w:rPr>
              <w:rFonts w:ascii="Times New Roman" w:hAnsi="Times New Roman" w:cs="Times New Roman"/>
              <w:strike/>
            </w:rPr>
            <w:t>10) one representative of each of the following groups appointed by the Lieutenant Governor annually:</w:t>
          </w:r>
        </w:p>
        <w:p w:rsidRPr="0093285A" w:rsidR="00A729DE" w:rsidDel="00043EC5" w:rsidP="00A729DE" w:rsidRDefault="00A729DE" w14:paraId="3B38FC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r w:rsidRPr="0093285A">
            <w:rPr>
              <w:rFonts w:ascii="Times New Roman" w:hAnsi="Times New Roman" w:cs="Times New Roman"/>
              <w:strike/>
            </w:rPr>
            <w:tab/>
          </w:r>
          <w:bookmarkStart w:name="ss_T43C21N130Sa_lv3_9dc103e7R" w:id="787"/>
          <w:r w:rsidRPr="0093285A">
            <w:rPr>
              <w:rFonts w:ascii="Times New Roman" w:hAnsi="Times New Roman" w:cs="Times New Roman"/>
              <w:strike/>
            </w:rPr>
            <w:t>(</w:t>
          </w:r>
          <w:bookmarkEnd w:id="787"/>
          <w:r w:rsidRPr="0093285A">
            <w:rPr>
              <w:rFonts w:ascii="Times New Roman" w:hAnsi="Times New Roman" w:cs="Times New Roman"/>
              <w:strike/>
            </w:rPr>
            <w:t xml:space="preserve">a) long term care </w:t>
          </w:r>
          <w:proofErr w:type="gramStart"/>
          <w:r w:rsidRPr="0093285A">
            <w:rPr>
              <w:rFonts w:ascii="Times New Roman" w:hAnsi="Times New Roman" w:cs="Times New Roman"/>
              <w:strike/>
            </w:rPr>
            <w:t>providers;</w:t>
          </w:r>
          <w:proofErr w:type="gramEnd"/>
        </w:p>
        <w:p w:rsidRPr="0093285A" w:rsidR="00A729DE" w:rsidDel="00043EC5" w:rsidP="00A729DE" w:rsidRDefault="00A729DE" w14:paraId="143FE7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r w:rsidRPr="0093285A">
            <w:rPr>
              <w:rFonts w:ascii="Times New Roman" w:hAnsi="Times New Roman" w:cs="Times New Roman"/>
              <w:strike/>
            </w:rPr>
            <w:tab/>
          </w:r>
          <w:bookmarkStart w:name="ss_T43C21N130Sb_lv3_e47f4468R" w:id="788"/>
          <w:r w:rsidRPr="0093285A">
            <w:rPr>
              <w:rFonts w:ascii="Times New Roman" w:hAnsi="Times New Roman" w:cs="Times New Roman"/>
              <w:strike/>
            </w:rPr>
            <w:t>(</w:t>
          </w:r>
          <w:bookmarkEnd w:id="788"/>
          <w:r w:rsidRPr="0093285A">
            <w:rPr>
              <w:rFonts w:ascii="Times New Roman" w:hAnsi="Times New Roman" w:cs="Times New Roman"/>
              <w:strike/>
            </w:rPr>
            <w:t xml:space="preserve">b) long term care </w:t>
          </w:r>
          <w:proofErr w:type="gramStart"/>
          <w:r w:rsidRPr="0093285A">
            <w:rPr>
              <w:rFonts w:ascii="Times New Roman" w:hAnsi="Times New Roman" w:cs="Times New Roman"/>
              <w:strike/>
            </w:rPr>
            <w:t>consumers;</w:t>
          </w:r>
          <w:proofErr w:type="gramEnd"/>
        </w:p>
        <w:p w:rsidRPr="0093285A" w:rsidR="00A729DE" w:rsidDel="00043EC5" w:rsidP="00A729DE" w:rsidRDefault="00A729DE" w14:paraId="72A308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r w:rsidRPr="0093285A">
            <w:rPr>
              <w:rFonts w:ascii="Times New Roman" w:hAnsi="Times New Roman" w:cs="Times New Roman"/>
              <w:strike/>
            </w:rPr>
            <w:tab/>
          </w:r>
          <w:bookmarkStart w:name="ss_T43C21N130Sc_lv3_20768251R" w:id="789"/>
          <w:r w:rsidRPr="0093285A">
            <w:rPr>
              <w:rFonts w:ascii="Times New Roman" w:hAnsi="Times New Roman" w:cs="Times New Roman"/>
              <w:strike/>
            </w:rPr>
            <w:t>(</w:t>
          </w:r>
          <w:bookmarkEnd w:id="789"/>
          <w:r w:rsidRPr="0093285A">
            <w:rPr>
              <w:rFonts w:ascii="Times New Roman" w:hAnsi="Times New Roman" w:cs="Times New Roman"/>
              <w:strike/>
            </w:rPr>
            <w:t xml:space="preserve">c) persons in the insurance industry developing or marketing a </w:t>
          </w:r>
          <w:proofErr w:type="gramStart"/>
          <w:r w:rsidRPr="0093285A">
            <w:rPr>
              <w:rFonts w:ascii="Times New Roman" w:hAnsi="Times New Roman" w:cs="Times New Roman"/>
              <w:strike/>
            </w:rPr>
            <w:t>long term</w:t>
          </w:r>
          <w:proofErr w:type="gramEnd"/>
          <w:r w:rsidRPr="0093285A">
            <w:rPr>
              <w:rFonts w:ascii="Times New Roman" w:hAnsi="Times New Roman" w:cs="Times New Roman"/>
              <w:strike/>
            </w:rPr>
            <w:t xml:space="preserve"> care product.</w:t>
          </w:r>
        </w:p>
        <w:p w:rsidRPr="0093285A" w:rsidR="00A729DE" w:rsidP="00A729DE" w:rsidRDefault="00A729DE" w14:paraId="737F8A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3C21N130S8_lv2_e7b46c1c" w:id="790"/>
          <w:r w:rsidRPr="0093285A">
            <w:rPr>
              <w:rFonts w:ascii="Times New Roman" w:hAnsi="Times New Roman" w:cs="Times New Roman"/>
              <w:u w:val="single"/>
            </w:rPr>
            <w:t>(</w:t>
          </w:r>
          <w:bookmarkEnd w:id="790"/>
          <w:r w:rsidRPr="0093285A">
            <w:rPr>
              <w:rFonts w:ascii="Times New Roman" w:hAnsi="Times New Roman" w:cs="Times New Roman"/>
              <w:u w:val="single"/>
            </w:rPr>
            <w:t>8) one representative of each of the following groups appointed by the Secretary of Health and Policy annually:</w:t>
          </w:r>
        </w:p>
        <w:p w:rsidRPr="0093285A" w:rsidR="00A729DE" w:rsidP="00A729DE" w:rsidRDefault="00A729DE" w14:paraId="7EF19D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r w:rsidRPr="0093285A">
            <w:rPr>
              <w:rFonts w:ascii="Times New Roman" w:hAnsi="Times New Roman" w:cs="Times New Roman"/>
              <w:u w:val="single"/>
            </w:rPr>
            <w:tab/>
          </w:r>
          <w:bookmarkStart w:name="ss_T43C21N130Sa_lv3_408a2c7e" w:id="791"/>
          <w:r w:rsidRPr="0093285A">
            <w:rPr>
              <w:rFonts w:ascii="Times New Roman" w:hAnsi="Times New Roman" w:cs="Times New Roman"/>
              <w:u w:val="single"/>
            </w:rPr>
            <w:t>(</w:t>
          </w:r>
          <w:bookmarkEnd w:id="791"/>
          <w:r w:rsidRPr="0093285A">
            <w:rPr>
              <w:rFonts w:ascii="Times New Roman" w:hAnsi="Times New Roman" w:cs="Times New Roman"/>
              <w:u w:val="single"/>
            </w:rPr>
            <w:t xml:space="preserve">a) long term care </w:t>
          </w:r>
          <w:proofErr w:type="gramStart"/>
          <w:r w:rsidRPr="0093285A">
            <w:rPr>
              <w:rFonts w:ascii="Times New Roman" w:hAnsi="Times New Roman" w:cs="Times New Roman"/>
              <w:u w:val="single"/>
            </w:rPr>
            <w:t>providers;</w:t>
          </w:r>
          <w:proofErr w:type="gramEnd"/>
        </w:p>
        <w:p w:rsidRPr="0093285A" w:rsidR="00A729DE" w:rsidP="00A729DE" w:rsidRDefault="00A729DE" w14:paraId="163CD6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r w:rsidRPr="0093285A">
            <w:rPr>
              <w:rFonts w:ascii="Times New Roman" w:hAnsi="Times New Roman" w:cs="Times New Roman"/>
              <w:u w:val="single"/>
            </w:rPr>
            <w:tab/>
          </w:r>
          <w:bookmarkStart w:name="ss_T43C21N130Sb_lv3_01f91a6b" w:id="792"/>
          <w:r w:rsidRPr="0093285A">
            <w:rPr>
              <w:rFonts w:ascii="Times New Roman" w:hAnsi="Times New Roman" w:cs="Times New Roman"/>
              <w:u w:val="single"/>
            </w:rPr>
            <w:t>(</w:t>
          </w:r>
          <w:bookmarkEnd w:id="792"/>
          <w:r w:rsidRPr="0093285A">
            <w:rPr>
              <w:rFonts w:ascii="Times New Roman" w:hAnsi="Times New Roman" w:cs="Times New Roman"/>
              <w:u w:val="single"/>
            </w:rPr>
            <w:t xml:space="preserve">b) long term care </w:t>
          </w:r>
          <w:proofErr w:type="gramStart"/>
          <w:r w:rsidRPr="0093285A">
            <w:rPr>
              <w:rFonts w:ascii="Times New Roman" w:hAnsi="Times New Roman" w:cs="Times New Roman"/>
              <w:u w:val="single"/>
            </w:rPr>
            <w:t>consumers;</w:t>
          </w:r>
          <w:proofErr w:type="gramEnd"/>
        </w:p>
        <w:p w:rsidRPr="0093285A" w:rsidR="00A729DE" w:rsidP="00A729DE" w:rsidRDefault="00A729DE" w14:paraId="36F1E5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r w:rsidRPr="0093285A">
            <w:rPr>
              <w:rFonts w:ascii="Times New Roman" w:hAnsi="Times New Roman" w:cs="Times New Roman"/>
              <w:u w:val="single"/>
            </w:rPr>
            <w:tab/>
          </w:r>
          <w:bookmarkStart w:name="ss_T43C21N130Sc_lv3_367ef1ab" w:id="793"/>
          <w:r w:rsidRPr="0093285A">
            <w:rPr>
              <w:rFonts w:ascii="Times New Roman" w:hAnsi="Times New Roman" w:cs="Times New Roman"/>
              <w:u w:val="single"/>
            </w:rPr>
            <w:t>(</w:t>
          </w:r>
          <w:bookmarkEnd w:id="793"/>
          <w:r w:rsidRPr="0093285A">
            <w:rPr>
              <w:rFonts w:ascii="Times New Roman" w:hAnsi="Times New Roman" w:cs="Times New Roman"/>
              <w:u w:val="single"/>
            </w:rPr>
            <w:t xml:space="preserve">c) persons in the insurance industry developing or marketing a </w:t>
          </w:r>
          <w:proofErr w:type="gramStart"/>
          <w:r w:rsidRPr="0093285A">
            <w:rPr>
              <w:rFonts w:ascii="Times New Roman" w:hAnsi="Times New Roman" w:cs="Times New Roman"/>
              <w:u w:val="single"/>
            </w:rPr>
            <w:t>long term</w:t>
          </w:r>
          <w:proofErr w:type="gramEnd"/>
          <w:r w:rsidRPr="0093285A">
            <w:rPr>
              <w:rFonts w:ascii="Times New Roman" w:hAnsi="Times New Roman" w:cs="Times New Roman"/>
              <w:u w:val="single"/>
            </w:rPr>
            <w:t xml:space="preserve"> care product.</w:t>
          </w:r>
        </w:p>
        <w:p w:rsidRPr="0093285A" w:rsidR="00A729DE" w:rsidP="00A729DE" w:rsidRDefault="00A729DE" w14:paraId="7907C9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30SB_lv1_db7655dc8" w:id="794"/>
          <w:r w:rsidRPr="0093285A">
            <w:rPr>
              <w:rFonts w:ascii="Times New Roman" w:hAnsi="Times New Roman" w:cs="Times New Roman"/>
            </w:rPr>
            <w:t>(</w:t>
          </w:r>
          <w:bookmarkEnd w:id="794"/>
          <w:r w:rsidRPr="0093285A">
            <w:rPr>
              <w:rFonts w:ascii="Times New Roman" w:hAnsi="Times New Roman" w:cs="Times New Roman"/>
            </w:rPr>
            <w:t xml:space="preserve">B) Each director serving as a council member may authorize in writing a designee to vote on his </w:t>
          </w:r>
          <w:r w:rsidRPr="0093285A">
            <w:rPr>
              <w:rFonts w:ascii="Times New Roman" w:hAnsi="Times New Roman" w:cs="Times New Roman"/>
            </w:rPr>
            <w:lastRenderedPageBreak/>
            <w:t>behalf</w:t>
          </w:r>
          <w:r w:rsidRPr="0093285A">
            <w:rPr>
              <w:rFonts w:ascii="Times New Roman" w:hAnsi="Times New Roman" w:cs="Times New Roman"/>
              <w:strike/>
            </w:rPr>
            <w:t xml:space="preserve"> at two meetings a year</w:t>
          </w:r>
          <w:r w:rsidRPr="0093285A">
            <w:rPr>
              <w:rFonts w:ascii="Times New Roman" w:hAnsi="Times New Roman" w:cs="Times New Roman"/>
            </w:rPr>
            <w:t>. Members appointed by the</w:t>
          </w:r>
          <w:r w:rsidRPr="0093285A">
            <w:rPr>
              <w:rFonts w:ascii="Times New Roman" w:hAnsi="Times New Roman" w:cs="Times New Roman"/>
              <w:strike/>
            </w:rPr>
            <w:t xml:space="preserve"> Lieutenant Governor</w:t>
          </w:r>
          <w:r w:rsidRPr="0093285A">
            <w:rPr>
              <w:rFonts w:ascii="Times New Roman" w:hAnsi="Times New Roman" w:cs="Times New Roman"/>
              <w:u w:val="single"/>
            </w:rPr>
            <w:t xml:space="preserve"> Secretary</w:t>
          </w:r>
          <w:r w:rsidRPr="0093285A">
            <w:rPr>
              <w:rFonts w:ascii="Times New Roman" w:hAnsi="Times New Roman" w:cs="Times New Roman"/>
            </w:rPr>
            <w:t xml:space="preserve"> to represent private groups serve without compensation.</w:t>
          </w:r>
        </w:p>
        <w:p w:rsidRPr="0093285A" w:rsidR="00A729DE" w:rsidP="00A729DE" w:rsidRDefault="00A729DE" w14:paraId="3AC32F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30SC_lv1_5d81439be" w:id="795"/>
          <w:r w:rsidRPr="0093285A">
            <w:rPr>
              <w:rFonts w:ascii="Times New Roman" w:hAnsi="Times New Roman" w:cs="Times New Roman"/>
            </w:rPr>
            <w:t>(</w:t>
          </w:r>
          <w:bookmarkEnd w:id="795"/>
          <w:r w:rsidRPr="0093285A">
            <w:rPr>
              <w:rFonts w:ascii="Times New Roman" w:hAnsi="Times New Roman" w:cs="Times New Roman"/>
            </w:rPr>
            <w:t xml:space="preserve">C) The council shall meet at least quarterly, provide for its own officers, and make an annual report to the </w:t>
          </w:r>
          <w:r w:rsidRPr="0093285A">
            <w:rPr>
              <w:rFonts w:ascii="Times New Roman" w:hAnsi="Times New Roman" w:cs="Times New Roman"/>
              <w:u w:val="single"/>
            </w:rPr>
            <w:t xml:space="preserve">Secretary of Health and Policy, the Governor, and the </w:t>
          </w:r>
          <w:r w:rsidRPr="0093285A">
            <w:rPr>
              <w:rFonts w:ascii="Times New Roman" w:hAnsi="Times New Roman" w:cs="Times New Roman"/>
            </w:rPr>
            <w:t>General Assembly before January second each year. This report must include new council recommendations.</w:t>
          </w:r>
        </w:p>
        <w:p w:rsidRPr="0093285A" w:rsidR="00A729DE" w:rsidP="00A729DE" w:rsidRDefault="00A729DE" w14:paraId="6CF1AF1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ED7C2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140_052e0a244" w:id="796"/>
          <w:r w:rsidRPr="0093285A">
            <w:rPr>
              <w:rFonts w:ascii="Times New Roman" w:hAnsi="Times New Roman" w:cs="Times New Roman"/>
            </w:rPr>
            <w:t>S</w:t>
          </w:r>
          <w:bookmarkEnd w:id="796"/>
          <w:r w:rsidRPr="0093285A">
            <w:rPr>
              <w:rFonts w:ascii="Times New Roman" w:hAnsi="Times New Roman" w:cs="Times New Roman"/>
            </w:rPr>
            <w:t>ection 43-21-140.</w:t>
          </w:r>
          <w:r w:rsidRPr="0093285A">
            <w:rPr>
              <w:rFonts w:ascii="Times New Roman" w:hAnsi="Times New Roman" w:cs="Times New Roman"/>
            </w:rPr>
            <w:tab/>
          </w:r>
          <w:bookmarkStart w:name="up_8649b524" w:id="797"/>
          <w:r w:rsidRPr="0093285A">
            <w:rPr>
              <w:rFonts w:ascii="Times New Roman" w:hAnsi="Times New Roman" w:cs="Times New Roman"/>
            </w:rPr>
            <w:t>T</w:t>
          </w:r>
          <w:bookmarkEnd w:id="797"/>
          <w:r w:rsidRPr="0093285A">
            <w:rPr>
              <w:rFonts w:ascii="Times New Roman" w:hAnsi="Times New Roman" w:cs="Times New Roman"/>
            </w:rPr>
            <w: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sidRPr="0093285A">
            <w:rPr>
              <w:rFonts w:ascii="Times New Roman" w:hAnsi="Times New Roman" w:cs="Times New Roman"/>
              <w:u w:val="single"/>
            </w:rPr>
            <w:t xml:space="preserve"> in furtherance of the State Health Plan</w:t>
          </w:r>
          <w:r w:rsidRPr="0093285A">
            <w:rPr>
              <w:rFonts w:ascii="Times New Roman" w:hAnsi="Times New Roman" w:cs="Times New Roman"/>
            </w:rPr>
            <w:t>. These recommendations must be updated annually as needed. The service delivery system must provide for:</w:t>
          </w:r>
        </w:p>
        <w:p w:rsidRPr="0093285A" w:rsidR="00A729DE" w:rsidP="00A729DE" w:rsidRDefault="00A729DE" w14:paraId="06572A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1_lv1_2dea6f658" w:id="798"/>
          <w:r w:rsidRPr="0093285A">
            <w:rPr>
              <w:rFonts w:ascii="Times New Roman" w:hAnsi="Times New Roman" w:cs="Times New Roman"/>
            </w:rPr>
            <w:t>(</w:t>
          </w:r>
          <w:bookmarkEnd w:id="798"/>
          <w:r w:rsidRPr="0093285A">
            <w:rPr>
              <w:rFonts w:ascii="Times New Roman" w:hAnsi="Times New Roman" w:cs="Times New Roman"/>
            </w:rPr>
            <w:t xml:space="preserve">1) charges based on ability to pay for persons not eligible for </w:t>
          </w:r>
          <w:proofErr w:type="gramStart"/>
          <w:r w:rsidRPr="0093285A">
            <w:rPr>
              <w:rFonts w:ascii="Times New Roman" w:hAnsi="Times New Roman" w:cs="Times New Roman"/>
            </w:rPr>
            <w:t>Medicaid;</w:t>
          </w:r>
          <w:proofErr w:type="gramEnd"/>
        </w:p>
        <w:p w:rsidRPr="0093285A" w:rsidR="00A729DE" w:rsidP="00A729DE" w:rsidRDefault="00A729DE" w14:paraId="58F5EB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2_lv1_69bd1912a" w:id="799"/>
          <w:r w:rsidRPr="0093285A">
            <w:rPr>
              <w:rFonts w:ascii="Times New Roman" w:hAnsi="Times New Roman" w:cs="Times New Roman"/>
            </w:rPr>
            <w:t>(</w:t>
          </w:r>
          <w:bookmarkEnd w:id="799"/>
          <w:r w:rsidRPr="0093285A">
            <w:rPr>
              <w:rFonts w:ascii="Times New Roman" w:hAnsi="Times New Roman" w:cs="Times New Roman"/>
            </w:rPr>
            <w:t xml:space="preserve">2) coordination of community </w:t>
          </w:r>
          <w:proofErr w:type="gramStart"/>
          <w:r w:rsidRPr="0093285A">
            <w:rPr>
              <w:rFonts w:ascii="Times New Roman" w:hAnsi="Times New Roman" w:cs="Times New Roman"/>
            </w:rPr>
            <w:t>services;</w:t>
          </w:r>
          <w:proofErr w:type="gramEnd"/>
        </w:p>
        <w:p w:rsidRPr="0093285A" w:rsidR="00A729DE" w:rsidP="00A729DE" w:rsidRDefault="00A729DE" w14:paraId="6D481F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3_lv1_17fc07d7d" w:id="800"/>
          <w:r w:rsidRPr="0093285A">
            <w:rPr>
              <w:rFonts w:ascii="Times New Roman" w:hAnsi="Times New Roman" w:cs="Times New Roman"/>
            </w:rPr>
            <w:t>(</w:t>
          </w:r>
          <w:bookmarkEnd w:id="800"/>
          <w:r w:rsidRPr="0093285A">
            <w:rPr>
              <w:rFonts w:ascii="Times New Roman" w:hAnsi="Times New Roman" w:cs="Times New Roman"/>
            </w:rPr>
            <w:t xml:space="preserve">3) access to and receipt of an appropriate mix of </w:t>
          </w:r>
          <w:proofErr w:type="gramStart"/>
          <w:r w:rsidRPr="0093285A">
            <w:rPr>
              <w:rFonts w:ascii="Times New Roman" w:hAnsi="Times New Roman" w:cs="Times New Roman"/>
            </w:rPr>
            <w:t>long term</w:t>
          </w:r>
          <w:proofErr w:type="gramEnd"/>
          <w:r w:rsidRPr="0093285A">
            <w:rPr>
              <w:rFonts w:ascii="Times New Roman" w:hAnsi="Times New Roman" w:cs="Times New Roman"/>
            </w:rPr>
            <w:t xml:space="preserve"> care services for all health-impaired elderly or disabled persons;</w:t>
          </w:r>
        </w:p>
        <w:p w:rsidRPr="0093285A" w:rsidR="00A729DE" w:rsidP="00A729DE" w:rsidRDefault="00A729DE" w14:paraId="02E8A0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4_lv1_3647b2a60" w:id="801"/>
          <w:r w:rsidRPr="0093285A">
            <w:rPr>
              <w:rFonts w:ascii="Times New Roman" w:hAnsi="Times New Roman" w:cs="Times New Roman"/>
            </w:rPr>
            <w:t>(</w:t>
          </w:r>
          <w:bookmarkEnd w:id="801"/>
          <w:r w:rsidRPr="0093285A">
            <w:rPr>
              <w:rFonts w:ascii="Times New Roman" w:hAnsi="Times New Roman" w:cs="Times New Roman"/>
            </w:rPr>
            <w:t xml:space="preserve">4) case </w:t>
          </w:r>
          <w:proofErr w:type="gramStart"/>
          <w:r w:rsidRPr="0093285A">
            <w:rPr>
              <w:rFonts w:ascii="Times New Roman" w:hAnsi="Times New Roman" w:cs="Times New Roman"/>
            </w:rPr>
            <w:t>management;  and</w:t>
          </w:r>
          <w:proofErr w:type="gramEnd"/>
        </w:p>
        <w:p w:rsidRPr="0093285A" w:rsidR="00A729DE" w:rsidP="00A729DE" w:rsidRDefault="00A729DE" w14:paraId="315509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5_lv1_6134d9d22" w:id="802"/>
          <w:r w:rsidRPr="0093285A">
            <w:rPr>
              <w:rFonts w:ascii="Times New Roman" w:hAnsi="Times New Roman" w:cs="Times New Roman"/>
            </w:rPr>
            <w:t>(</w:t>
          </w:r>
          <w:bookmarkEnd w:id="802"/>
          <w:r w:rsidRPr="0093285A">
            <w:rPr>
              <w:rFonts w:ascii="Times New Roman" w:hAnsi="Times New Roman" w:cs="Times New Roman"/>
            </w:rPr>
            <w:t>5) discharge planning and services.</w:t>
          </w:r>
        </w:p>
        <w:p w:rsidRPr="0093285A" w:rsidR="00A729DE" w:rsidP="00A729DE" w:rsidRDefault="00A729DE" w14:paraId="264D09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5bd97450" w:id="803"/>
          <w:r w:rsidRPr="0093285A">
            <w:rPr>
              <w:rFonts w:ascii="Times New Roman" w:hAnsi="Times New Roman" w:cs="Times New Roman"/>
            </w:rPr>
            <w:t>T</w:t>
          </w:r>
          <w:bookmarkEnd w:id="803"/>
          <w:r w:rsidRPr="0093285A">
            <w:rPr>
              <w:rFonts w:ascii="Times New Roman" w:hAnsi="Times New Roman" w:cs="Times New Roman"/>
            </w:rPr>
            <w:t xml:space="preserve">he council, through its member agencies, shall study and make recommendations concerning the costs and benefits </w:t>
          </w:r>
          <w:proofErr w:type="gramStart"/>
          <w:r w:rsidRPr="0093285A">
            <w:rPr>
              <w:rFonts w:ascii="Times New Roman" w:hAnsi="Times New Roman" w:cs="Times New Roman"/>
            </w:rPr>
            <w:t>of:</w:t>
          </w:r>
          <w:proofErr w:type="gramEnd"/>
          <w:r w:rsidRPr="0093285A">
            <w:rPr>
              <w:rFonts w:ascii="Times New Roman" w:hAnsi="Times New Roman" w:cs="Times New Roman"/>
            </w:rPr>
            <w:t xml:space="preserve">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Pr="0093285A" w:rsidR="00A729DE" w:rsidP="00A729DE" w:rsidRDefault="00A729DE" w14:paraId="746770F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F65F3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0_3207dbc1b" w:id="804"/>
          <w:r w:rsidRPr="0093285A">
            <w:rPr>
              <w:rFonts w:ascii="Times New Roman" w:hAnsi="Times New Roman" w:cs="Times New Roman"/>
            </w:rPr>
            <w:t>S</w:t>
          </w:r>
          <w:bookmarkEnd w:id="804"/>
          <w:r w:rsidRPr="0093285A">
            <w:rPr>
              <w:rFonts w:ascii="Times New Roman" w:hAnsi="Times New Roman" w:cs="Times New Roman"/>
            </w:rPr>
            <w:t>ECTION 20.</w:t>
          </w:r>
          <w:r w:rsidRPr="0093285A">
            <w:rPr>
              <w:rFonts w:ascii="Times New Roman" w:hAnsi="Times New Roman" w:cs="Times New Roman"/>
            </w:rPr>
            <w:tab/>
          </w:r>
          <w:bookmarkStart w:name="dl_a6a21bd03" w:id="805"/>
          <w:r w:rsidRPr="0093285A">
            <w:rPr>
              <w:rFonts w:ascii="Times New Roman" w:hAnsi="Times New Roman" w:cs="Times New Roman"/>
            </w:rPr>
            <w:t>S</w:t>
          </w:r>
          <w:bookmarkEnd w:id="805"/>
          <w:r w:rsidRPr="0093285A">
            <w:rPr>
              <w:rFonts w:ascii="Times New Roman" w:hAnsi="Times New Roman" w:cs="Times New Roman"/>
            </w:rPr>
            <w:t>ection 48-6-60(A) of the S.C. Code is amended to read:</w:t>
          </w:r>
        </w:p>
        <w:p w:rsidRPr="0093285A" w:rsidR="00A729DE" w:rsidP="00A729DE" w:rsidRDefault="00A729DE" w14:paraId="452EBC6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CFF42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8C6N60_29ca8c419" w:id="806"/>
          <w:r w:rsidRPr="0093285A">
            <w:rPr>
              <w:rFonts w:ascii="Times New Roman" w:hAnsi="Times New Roman" w:cs="Times New Roman"/>
            </w:rPr>
            <w:tab/>
          </w:r>
          <w:bookmarkStart w:name="ss_T48C6N60SA_lv1_079076861" w:id="807"/>
          <w:bookmarkEnd w:id="806"/>
          <w:r w:rsidRPr="0093285A">
            <w:rPr>
              <w:rFonts w:ascii="Times New Roman" w:hAnsi="Times New Roman" w:cs="Times New Roman"/>
            </w:rPr>
            <w:t>(</w:t>
          </w:r>
          <w:bookmarkEnd w:id="807"/>
          <w:r w:rsidRPr="0093285A">
            <w:rPr>
              <w:rFonts w:ascii="Times New Roman" w:hAnsi="Times New Roman" w:cs="Times New Roman"/>
            </w:rPr>
            <w:t>A) The Department of Environmental Services may make, adopt, promulgate, and enforce reasonable rules and regulations from time to time requiring and providing for:</w:t>
          </w:r>
        </w:p>
        <w:p w:rsidRPr="0093285A" w:rsidR="00A729DE" w:rsidP="00A729DE" w:rsidRDefault="00A729DE" w14:paraId="57984C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8C6N60S1_lv2_909c0844" w:id="808"/>
          <w:r w:rsidRPr="0093285A">
            <w:rPr>
              <w:rFonts w:ascii="Times New Roman" w:hAnsi="Times New Roman" w:cs="Times New Roman"/>
            </w:rPr>
            <w:t>(</w:t>
          </w:r>
          <w:bookmarkEnd w:id="808"/>
          <w:r w:rsidRPr="0093285A">
            <w:rPr>
              <w:rFonts w:ascii="Times New Roman" w:hAnsi="Times New Roman" w:cs="Times New Roman"/>
            </w:rPr>
            <w:t xml:space="preserve">1) the classification of </w:t>
          </w:r>
          <w:proofErr w:type="gramStart"/>
          <w:r w:rsidRPr="0093285A">
            <w:rPr>
              <w:rFonts w:ascii="Times New Roman" w:hAnsi="Times New Roman" w:cs="Times New Roman"/>
            </w:rPr>
            <w:t>waters;</w:t>
          </w:r>
          <w:proofErr w:type="gramEnd"/>
        </w:p>
        <w:p w:rsidRPr="0093285A" w:rsidR="00A729DE" w:rsidDel="00B322DE" w:rsidP="00A729DE" w:rsidRDefault="00A729DE" w14:paraId="08B3B9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8C6N60S2_lv2_a6ca89e3R" w:id="809"/>
          <w:r w:rsidRPr="0093285A">
            <w:rPr>
              <w:rFonts w:ascii="Times New Roman" w:hAnsi="Times New Roman" w:cs="Times New Roman"/>
              <w:strike/>
            </w:rPr>
            <w:t>(</w:t>
          </w:r>
          <w:bookmarkEnd w:id="809"/>
          <w:r w:rsidRPr="0093285A">
            <w:rPr>
              <w:rFonts w:ascii="Times New Roman" w:hAnsi="Times New Roman" w:cs="Times New Roman"/>
              <w:strike/>
            </w:rPr>
            <w:t xml:space="preserve">2) the control of disease-bearing insects, including the impounding of </w:t>
          </w:r>
          <w:proofErr w:type="gramStart"/>
          <w:r w:rsidRPr="0093285A">
            <w:rPr>
              <w:rFonts w:ascii="Times New Roman" w:hAnsi="Times New Roman" w:cs="Times New Roman"/>
              <w:strike/>
            </w:rPr>
            <w:t>waters;</w:t>
          </w:r>
          <w:proofErr w:type="gramEnd"/>
        </w:p>
        <w:p w:rsidRPr="0093285A" w:rsidR="00A729DE" w:rsidP="00A729DE" w:rsidRDefault="00A729DE" w14:paraId="71DE79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(3)</w:t>
          </w:r>
          <w:bookmarkStart w:name="ss_T48C6N60S2_lv2_de49d471" w:id="810"/>
          <w:r w:rsidRPr="0093285A">
            <w:rPr>
              <w:rFonts w:ascii="Times New Roman" w:hAnsi="Times New Roman" w:cs="Times New Roman"/>
              <w:u w:val="single"/>
            </w:rPr>
            <w:t>(</w:t>
          </w:r>
          <w:bookmarkEnd w:id="810"/>
          <w:r w:rsidRPr="0093285A">
            <w:rPr>
              <w:rFonts w:ascii="Times New Roman" w:hAnsi="Times New Roman" w:cs="Times New Roman"/>
              <w:u w:val="single"/>
            </w:rPr>
            <w:t>2)</w:t>
          </w:r>
          <w:r w:rsidRPr="0093285A">
            <w:rPr>
              <w:rFonts w:ascii="Times New Roman" w:hAnsi="Times New Roman" w:cs="Times New Roman"/>
            </w:rPr>
            <w:t xml:space="preserve"> the control of industrial plants, including the protection of workers from fumes, gases, and dust, whether obnoxious or </w:t>
          </w:r>
          <w:proofErr w:type="gramStart"/>
          <w:r w:rsidRPr="0093285A">
            <w:rPr>
              <w:rFonts w:ascii="Times New Roman" w:hAnsi="Times New Roman" w:cs="Times New Roman"/>
            </w:rPr>
            <w:t>toxic;</w:t>
          </w:r>
          <w:proofErr w:type="gramEnd"/>
        </w:p>
        <w:p w:rsidRPr="0093285A" w:rsidR="00A729DE" w:rsidP="00A729DE" w:rsidRDefault="00A729DE" w14:paraId="7EEE8F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(4)</w:t>
          </w:r>
          <w:bookmarkStart w:name="ss_T48C6N60S3_lv2_b9beade5" w:id="811"/>
          <w:r w:rsidRPr="0093285A">
            <w:rPr>
              <w:rFonts w:ascii="Times New Roman" w:hAnsi="Times New Roman" w:cs="Times New Roman"/>
              <w:u w:val="single"/>
            </w:rPr>
            <w:t>(</w:t>
          </w:r>
          <w:bookmarkEnd w:id="811"/>
          <w:r w:rsidRPr="0093285A">
            <w:rPr>
              <w:rFonts w:ascii="Times New Roman" w:hAnsi="Times New Roman" w:cs="Times New Roman"/>
              <w:u w:val="single"/>
            </w:rPr>
            <w:t>3)</w:t>
          </w:r>
          <w:r w:rsidRPr="0093285A">
            <w:rPr>
              <w:rFonts w:ascii="Times New Roman" w:hAnsi="Times New Roman" w:cs="Times New Roman"/>
            </w:rPr>
            <w:t xml:space="preserve"> the use of water in air </w:t>
          </w:r>
          <w:proofErr w:type="gramStart"/>
          <w:r w:rsidRPr="0093285A">
            <w:rPr>
              <w:rFonts w:ascii="Times New Roman" w:hAnsi="Times New Roman" w:cs="Times New Roman"/>
            </w:rPr>
            <w:t>humidifiers;</w:t>
          </w:r>
          <w:proofErr w:type="gramEnd"/>
        </w:p>
        <w:p w:rsidRPr="0093285A" w:rsidR="00A729DE" w:rsidP="00A729DE" w:rsidRDefault="00A729DE" w14:paraId="21118C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(5)</w:t>
          </w:r>
          <w:bookmarkStart w:name="ss_T48C6N60S4_lv2_3d0ea1e9" w:id="812"/>
          <w:r w:rsidRPr="0093285A">
            <w:rPr>
              <w:rFonts w:ascii="Times New Roman" w:hAnsi="Times New Roman" w:cs="Times New Roman"/>
              <w:u w:val="single"/>
            </w:rPr>
            <w:t>(</w:t>
          </w:r>
          <w:bookmarkEnd w:id="812"/>
          <w:r w:rsidRPr="0093285A">
            <w:rPr>
              <w:rFonts w:ascii="Times New Roman" w:hAnsi="Times New Roman" w:cs="Times New Roman"/>
              <w:u w:val="single"/>
            </w:rPr>
            <w:t>4)</w:t>
          </w:r>
          <w:r w:rsidRPr="0093285A">
            <w:rPr>
              <w:rFonts w:ascii="Times New Roman" w:hAnsi="Times New Roman" w:cs="Times New Roman"/>
            </w:rP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w:t>
          </w:r>
          <w:proofErr w:type="gramStart"/>
          <w:r w:rsidRPr="0093285A">
            <w:rPr>
              <w:rFonts w:ascii="Times New Roman" w:hAnsi="Times New Roman" w:cs="Times New Roman"/>
            </w:rPr>
            <w:t>otherwise;</w:t>
          </w:r>
          <w:r w:rsidRPr="0093285A">
            <w:rPr>
              <w:rFonts w:ascii="Times New Roman" w:hAnsi="Times New Roman" w:cs="Times New Roman"/>
              <w:strike/>
            </w:rPr>
            <w:t xml:space="preserve">  </w:t>
          </w:r>
          <w:r w:rsidRPr="0093285A">
            <w:rPr>
              <w:rFonts w:ascii="Times New Roman" w:hAnsi="Times New Roman" w:cs="Times New Roman"/>
              <w:strike/>
            </w:rPr>
            <w:lastRenderedPageBreak/>
            <w:t>and</w:t>
          </w:r>
          <w:proofErr w:type="gramEnd"/>
        </w:p>
        <w:p w:rsidRPr="0093285A" w:rsidR="00A729DE" w:rsidP="00A729DE" w:rsidRDefault="00A729DE" w14:paraId="39449F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(6)</w:t>
          </w:r>
          <w:bookmarkStart w:name="ss_T48C6N60S5_lv2_8d9e2f55" w:id="813"/>
          <w:r w:rsidRPr="0093285A">
            <w:rPr>
              <w:rFonts w:ascii="Times New Roman" w:hAnsi="Times New Roman" w:cs="Times New Roman"/>
              <w:u w:val="single"/>
            </w:rPr>
            <w:t>(</w:t>
          </w:r>
          <w:bookmarkEnd w:id="813"/>
          <w:r w:rsidRPr="0093285A">
            <w:rPr>
              <w:rFonts w:ascii="Times New Roman" w:hAnsi="Times New Roman" w:cs="Times New Roman"/>
              <w:u w:val="single"/>
            </w:rPr>
            <w:t>5)</w:t>
          </w:r>
          <w:r w:rsidRPr="0093285A">
            <w:rPr>
              <w:rFonts w:ascii="Times New Roman" w:hAnsi="Times New Roman" w:cs="Times New Roman"/>
            </w:rPr>
            <w:t xml:space="preserve"> the alteration of safety glazing material standards and the defining of additional structural locations as hazardous areas, and for notice and hearing procedures by which to effect these changes</w:t>
          </w:r>
          <w:proofErr w:type="gramStart"/>
          <w:r w:rsidRPr="0093285A">
            <w:rPr>
              <w:rFonts w:ascii="Times New Roman" w:hAnsi="Times New Roman" w:cs="Times New Roman"/>
              <w:strike/>
            </w:rPr>
            <w:t>.</w:t>
          </w:r>
          <w:r w:rsidRPr="0093285A">
            <w:rPr>
              <w:rFonts w:ascii="Times New Roman" w:hAnsi="Times New Roman" w:cs="Times New Roman"/>
              <w:u w:val="single"/>
            </w:rPr>
            <w:t>;</w:t>
          </w:r>
          <w:proofErr w:type="gramEnd"/>
        </w:p>
        <w:p w:rsidRPr="0093285A" w:rsidR="00A729DE" w:rsidP="00A729DE" w:rsidRDefault="00A729DE" w14:paraId="18B4D3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8C6N60S6_lv2_f4375f4c" w:id="814"/>
          <w:r w:rsidRPr="0093285A">
            <w:rPr>
              <w:rFonts w:ascii="Times New Roman" w:hAnsi="Times New Roman" w:cs="Times New Roman"/>
              <w:u w:val="single"/>
            </w:rPr>
            <w:t>(</w:t>
          </w:r>
          <w:bookmarkEnd w:id="814"/>
          <w:r w:rsidRPr="0093285A">
            <w:rPr>
              <w:rFonts w:ascii="Times New Roman" w:hAnsi="Times New Roman" w:cs="Times New Roman"/>
              <w:u w:val="single"/>
            </w:rPr>
            <w:t xml:space="preserve">6) the safety and sanitation regarding harvesting, storing, processing, handling, and transportation of mollusks, fin fish, and crustaceans; and  </w:t>
          </w:r>
        </w:p>
        <w:p w:rsidRPr="0093285A" w:rsidR="00A729DE" w:rsidP="00A729DE" w:rsidRDefault="00A729DE" w14:paraId="6C123C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8C6N60S7_lv2_5d091273" w:id="815"/>
          <w:r w:rsidRPr="0093285A">
            <w:rPr>
              <w:rFonts w:ascii="Times New Roman" w:hAnsi="Times New Roman" w:cs="Times New Roman"/>
              <w:u w:val="single"/>
            </w:rPr>
            <w:t>(</w:t>
          </w:r>
          <w:bookmarkEnd w:id="815"/>
          <w:r w:rsidRPr="0093285A">
            <w:rPr>
              <w:rFonts w:ascii="Times New Roman" w:hAnsi="Times New Roman" w:cs="Times New Roman"/>
              <w:u w:val="single"/>
            </w:rPr>
            <w:t>7) the safety, safe operation, and sanitation of public swimming pools and other public bathing places, construction, tourist and trailer camps, and fairs.</w:t>
          </w:r>
        </w:p>
        <w:p w:rsidRPr="0093285A" w:rsidR="00A729DE" w:rsidP="00A729DE" w:rsidRDefault="00A729DE" w14:paraId="12B4119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1149F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21_lastsection" w:id="816"/>
          <w:r w:rsidRPr="0093285A">
            <w:rPr>
              <w:rFonts w:ascii="Times New Roman" w:hAnsi="Times New Roman" w:cs="Times New Roman"/>
            </w:rPr>
            <w:t>S</w:t>
          </w:r>
          <w:bookmarkEnd w:id="816"/>
          <w:r w:rsidRPr="0093285A">
            <w:rPr>
              <w:rFonts w:ascii="Times New Roman" w:hAnsi="Times New Roman" w:cs="Times New Roman"/>
            </w:rPr>
            <w:t>ECTION 21.</w:t>
          </w:r>
          <w:r w:rsidRPr="0093285A">
            <w:rPr>
              <w:rFonts w:ascii="Times New Roman" w:hAnsi="Times New Roman" w:cs="Times New Roman"/>
            </w:rPr>
            <w:tab/>
            <w:t>This act takes effect upon approval by the Governor.</w:t>
          </w:r>
        </w:p>
      </w:sdtContent>
    </w:sdt>
    <w:p w:rsidRPr="0093285A" w:rsidR="00A729DE" w:rsidP="00A729DE" w:rsidRDefault="00A729DE" w14:paraId="2F2E7E0B" w14:textId="77777777">
      <w:pPr>
        <w:rPr>
          <w:rFonts w:ascii="Times New Roman" w:hAnsi="Times New Roman" w:cs="Times New Roman"/>
        </w:rPr>
      </w:pPr>
    </w:p>
    <w:p w:rsidRPr="00A729DE" w:rsidR="00A729DE" w:rsidP="00A729DE" w:rsidRDefault="00A729DE" w14:paraId="5FFA70E8" w14:textId="2382EEDF">
      <w:pPr>
        <w:pStyle w:val="sccommitteereporttitle"/>
      </w:pPr>
      <w:r w:rsidRPr="00A729DE">
        <w:t>Renumber sections to conform.</w:t>
      </w:r>
    </w:p>
    <w:p w:rsidRPr="00A729DE" w:rsidR="00A729DE" w:rsidP="00A729DE" w:rsidRDefault="00A729DE" w14:paraId="25CA6D98" w14:textId="77777777">
      <w:pPr>
        <w:pStyle w:val="sccommitteereporttitle"/>
      </w:pPr>
      <w:r w:rsidRPr="00A729DE">
        <w:t>Amend title to conform.</w:t>
      </w:r>
    </w:p>
    <w:p w:rsidRPr="00B07BF4" w:rsidR="00DF07BF" w:rsidP="00DF07BF" w:rsidRDefault="00DF07BF" w14:paraId="71083876" w14:textId="4F1F3CF8">
      <w:pPr>
        <w:pStyle w:val="sccoversheetcommitteereportemplyline"/>
      </w:pPr>
    </w:p>
    <w:p w:rsidRPr="00B07BF4" w:rsidR="00DF07BF" w:rsidP="00DF07BF" w:rsidRDefault="006A7B54" w14:paraId="636AFB01" w14:textId="73E12809">
      <w:pPr>
        <w:pStyle w:val="sccoversheetcommitteereportchairperson"/>
      </w:pPr>
      <w:sdt>
        <w:sdtPr>
          <w:alias w:val="chairperson"/>
          <w:tag w:val="chairperson"/>
          <w:id w:val="-1033958730"/>
          <w:placeholder>
            <w:docPart w:val="6861BCC5E1334056A7E8F7E6C5160527"/>
          </w:placeholder>
          <w:text/>
        </w:sdtPr>
        <w:sdtEndPr/>
        <w:sdtContent>
          <w:r w:rsidR="00DF07BF">
            <w:t>W. NEWTON</w:t>
          </w:r>
        </w:sdtContent>
      </w:sdt>
      <w:r w:rsidRPr="00B07BF4" w:rsidR="00DF07BF">
        <w:t xml:space="preserve"> for Committee.</w:t>
      </w:r>
    </w:p>
    <w:p w:rsidRPr="00B07BF4" w:rsidR="00DF07BF" w:rsidP="00DF07BF" w:rsidRDefault="00DF07BF" w14:paraId="1A2C442F" w14:textId="77777777">
      <w:pPr>
        <w:pStyle w:val="sccoversheetcommitteereportemplyline"/>
      </w:pPr>
    </w:p>
    <w:p w:rsidRPr="00B07BF4" w:rsidR="00DF07BF" w:rsidP="00DF07BF" w:rsidRDefault="00DF07BF" w14:paraId="65D05378" w14:textId="77777777">
      <w:pPr>
        <w:pStyle w:val="sccoversheetcommitteereportemplyline"/>
      </w:pPr>
    </w:p>
    <w:p w:rsidRPr="00B07BF4" w:rsidR="00DF07BF" w:rsidP="00DF07BF" w:rsidRDefault="00DF07BF" w14:paraId="041F05F4" w14:textId="77777777">
      <w:pPr>
        <w:pStyle w:val="sccoversheetFISheader"/>
      </w:pPr>
      <w:r w:rsidRPr="00B07BF4">
        <w:t>statement of estimated fiscal impact</w:t>
      </w:r>
    </w:p>
    <w:p w:rsidRPr="00B07BF4" w:rsidR="00DF07BF" w:rsidP="00DF07BF" w:rsidRDefault="00DF07BF" w14:paraId="35340F93" w14:textId="77777777">
      <w:pPr>
        <w:pStyle w:val="sccoversheetFISsectionheaders"/>
      </w:pPr>
      <w:r w:rsidRPr="00B07BF4">
        <w:t>Explanation of Fiscal Impact</w:t>
      </w:r>
    </w:p>
    <w:p w:rsidR="00A729DE" w:rsidP="00A729DE" w:rsidRDefault="00A729DE" w14:paraId="1A0DA6B0" w14:textId="77777777">
      <w:pPr>
        <w:pStyle w:val="sccoversheetFISsectionheaders"/>
      </w:pPr>
      <w:r>
        <w:t>State Expenditure</w:t>
      </w:r>
    </w:p>
    <w:p w:rsidR="00A729DE" w:rsidP="00A729DE" w:rsidRDefault="00A729DE" w14:paraId="5F3FC346" w14:textId="77777777">
      <w:pPr>
        <w:pStyle w:val="sccoversheetFISsectioninfo"/>
      </w:pPr>
      <w:r>
        <w:t xml:space="preserve">This amended bill creates the </w:t>
      </w:r>
      <w:proofErr w:type="spellStart"/>
      <w:r>
        <w:t>EOHP</w:t>
      </w:r>
      <w:proofErr w:type="spellEnd"/>
      <w:r>
        <w:t xml:space="preserve">. Additionally, this bill, as amended, requires the director of </w:t>
      </w:r>
      <w:proofErr w:type="spellStart"/>
      <w:r>
        <w:t>DBH</w:t>
      </w:r>
      <w:proofErr w:type="spellEnd"/>
      <w:r>
        <w:t xml:space="preserve"> to establish a program to provide alcohol and drug abuse intervention, prevention, and treatment services for public schools, and specifies that funds for the program must be appropriated by the General Assembly from the EIA Fund as it determines appropriate. Further, the bill removes the requirement that DOR, in consultation with the State Treasurer, determine whether the amount of revenue that state agencies and local entities receive from the excise tax on the gross proceeds of the sales of alcoholic liquor by the drink exceeds the amount they received from mini bottle tax revenues in FY 2004-05.  </w:t>
      </w:r>
    </w:p>
    <w:p w:rsidR="00A729DE" w:rsidP="00A729DE" w:rsidRDefault="00A729DE" w14:paraId="2C334366" w14:textId="77777777">
      <w:pPr>
        <w:pStyle w:val="sccoversheetFISsectioninfo"/>
      </w:pPr>
    </w:p>
    <w:p w:rsidR="00A729DE" w:rsidP="00A729DE" w:rsidRDefault="00A729DE" w14:paraId="45AD7A45" w14:textId="77777777">
      <w:pPr>
        <w:pStyle w:val="sccoversheetFISsectioninfo"/>
      </w:pPr>
      <w:r>
        <w:t xml:space="preserve">This bill, as amended, specifies that 11 percent of the revenue generated by the excise tax on the gross proceeds of the sales of alcoholic liquor by the drink will be allocated to </w:t>
      </w:r>
      <w:proofErr w:type="spellStart"/>
      <w:r>
        <w:t>DHF</w:t>
      </w:r>
      <w:proofErr w:type="spellEnd"/>
      <w:r>
        <w:t xml:space="preserve"> to reimburse the department for services related to the rehabilitation of alcoholics and drug addicts. The bill also removes language requiring local governments to receive the same amount of revenue from the alcoholic liquor by the drink excise tax that they received from mini bottle tax revenues in FY 2004-05.</w:t>
      </w:r>
    </w:p>
    <w:p w:rsidR="00A729DE" w:rsidP="00A729DE" w:rsidRDefault="00A729DE" w14:paraId="2B387738" w14:textId="77777777">
      <w:pPr>
        <w:pStyle w:val="sccoversheetFISsectioninfo"/>
      </w:pPr>
    </w:p>
    <w:p w:rsidR="00A729DE" w:rsidP="00A729DE" w:rsidRDefault="00A729DE" w14:paraId="30426421" w14:textId="77777777">
      <w:pPr>
        <w:pStyle w:val="sccoversheetFISsectioninfo"/>
      </w:pPr>
      <w:r w:rsidRPr="00163A65">
        <w:rPr>
          <w:b/>
          <w:bCs/>
        </w:rPr>
        <w:t>Department of Revenue.</w:t>
      </w:r>
      <w:r>
        <w:t xml:space="preserve"> This bill will have no expenditure impact on DOR. The bill removes the </w:t>
      </w:r>
      <w:r>
        <w:lastRenderedPageBreak/>
        <w:t xml:space="preserve">requirement that DOR, in consultation with the State Treasurer, determine whether the amount of revenue that state agencies and local entities receive from the excise tax on the gross proceeds of the sales of alcoholic liquor by the drink exceeds the amount they received from mini bottle tax revenues in FY 2004-05.  The bill also changes the distribution of the revenue generated by the excise tax on the gross proceeds of the sales of alcoholic liquor by the drink from counties to </w:t>
      </w:r>
      <w:proofErr w:type="spellStart"/>
      <w:r>
        <w:t>DHF</w:t>
      </w:r>
      <w:proofErr w:type="spellEnd"/>
      <w:r>
        <w:t>, which can be managed by the agency.</w:t>
      </w:r>
    </w:p>
    <w:p w:rsidRPr="00163A65" w:rsidR="00A729DE" w:rsidP="00A729DE" w:rsidRDefault="00A729DE" w14:paraId="7E081615" w14:textId="77777777">
      <w:pPr>
        <w:pStyle w:val="sccoversheetFISsectioninfo"/>
        <w:rPr>
          <w:b/>
          <w:bCs/>
        </w:rPr>
      </w:pPr>
    </w:p>
    <w:p w:rsidR="00A729DE" w:rsidP="00A729DE" w:rsidRDefault="00A729DE" w14:paraId="17442A81" w14:textId="77777777">
      <w:pPr>
        <w:pStyle w:val="sccoversheetFISsectioninfo"/>
      </w:pPr>
      <w:r w:rsidRPr="00163A65">
        <w:rPr>
          <w:b/>
          <w:bCs/>
        </w:rPr>
        <w:t>Department of Veterans’ Affairs.</w:t>
      </w:r>
      <w:r>
        <w:t xml:space="preserve"> This bill adds DVA to the list of agencies that can be reported under the Omnibus Adult Protection Act to keep abuse, neglect, and exploitation cases in veteran’s homes under the jurisdiction of SLED. This is current practice and clarifies existing legislation. Therefore, DVA states that this bill will have no fiscal impact on the agency.</w:t>
      </w:r>
    </w:p>
    <w:p w:rsidR="00A729DE" w:rsidP="00A729DE" w:rsidRDefault="00A729DE" w14:paraId="2D1F488B" w14:textId="77777777">
      <w:pPr>
        <w:pStyle w:val="sccoversheetFISsectioninfo"/>
      </w:pPr>
    </w:p>
    <w:p w:rsidR="00A729DE" w:rsidP="00A729DE" w:rsidRDefault="00A729DE" w14:paraId="242EC062" w14:textId="77777777">
      <w:pPr>
        <w:pStyle w:val="sccoversheetFISsectioninfo"/>
      </w:pPr>
      <w:r w:rsidRPr="00163A65">
        <w:rPr>
          <w:b/>
          <w:bCs/>
        </w:rPr>
        <w:t>Department of Disabilities and Special Needs.</w:t>
      </w:r>
      <w:r>
        <w:t xml:space="preserve"> DDSN anticipates a one-time expense of less than $10,000 in FY 2024-25 related to changing the department name and logo. Additionally, dependent upon any additional responsibilities that may arise due to the restructuring, DDSN anticipates this bill may have an additional undetermined expenditure impact.</w:t>
      </w:r>
    </w:p>
    <w:p w:rsidR="00A729DE" w:rsidP="00A729DE" w:rsidRDefault="00A729DE" w14:paraId="309738CF" w14:textId="77777777">
      <w:pPr>
        <w:pStyle w:val="sccoversheetFISsectioninfo"/>
      </w:pPr>
    </w:p>
    <w:p w:rsidR="00A729DE" w:rsidP="00A729DE" w:rsidRDefault="00A729DE" w14:paraId="346B226F" w14:textId="77777777">
      <w:pPr>
        <w:pStyle w:val="sccoversheetFISsectioninfo"/>
      </w:pPr>
      <w:r w:rsidRPr="008C2ACF">
        <w:rPr>
          <w:b/>
          <w:bCs/>
        </w:rPr>
        <w:t>Department of Health and Environmental Control.</w:t>
      </w:r>
      <w:r w:rsidRPr="008C2ACF">
        <w:t xml:space="preserve"> Beginning July 1, 2024, DHEC is abolished and DPH and DES are established. This bill relocates</w:t>
      </w:r>
      <w:r>
        <w:t xml:space="preserve"> DPH under the new </w:t>
      </w:r>
      <w:proofErr w:type="spellStart"/>
      <w:r>
        <w:t>EOHP</w:t>
      </w:r>
      <w:proofErr w:type="spellEnd"/>
      <w:r>
        <w:t xml:space="preserve">. </w:t>
      </w:r>
      <w:r w:rsidRPr="001716FE">
        <w:t>DHEC anticipates that this bill will have no fiscal impact on the agency.</w:t>
      </w:r>
    </w:p>
    <w:p w:rsidR="00A729DE" w:rsidP="00A729DE" w:rsidRDefault="00A729DE" w14:paraId="0D14CFDF" w14:textId="77777777">
      <w:pPr>
        <w:pStyle w:val="sccoversheetFISsectioninfo"/>
      </w:pPr>
    </w:p>
    <w:p w:rsidR="00A729DE" w:rsidP="00A729DE" w:rsidRDefault="00A729DE" w14:paraId="727765CA" w14:textId="77777777">
      <w:pPr>
        <w:pStyle w:val="sccoversheetFISsectioninfo"/>
      </w:pPr>
      <w:r w:rsidRPr="00163A65">
        <w:rPr>
          <w:b/>
          <w:bCs/>
        </w:rPr>
        <w:t>Administrative Law Courts.</w:t>
      </w:r>
      <w:r>
        <w:t xml:space="preserve"> This bill also modifies the appeal process for a number of decisions made by DPH and DES. Currently, the appeal process is either through circuit court or an internal appeal process.  This bill sets the appeal process through the ALC. We anticipate any additional responsibilities due to this bill for the </w:t>
      </w:r>
      <w:proofErr w:type="spellStart"/>
      <w:r>
        <w:t>ALC</w:t>
      </w:r>
      <w:proofErr w:type="spellEnd"/>
      <w:r>
        <w:t xml:space="preserve"> can be managed with existing staff and within existing appropriations. </w:t>
      </w:r>
    </w:p>
    <w:p w:rsidR="00A729DE" w:rsidP="00A729DE" w:rsidRDefault="00A729DE" w14:paraId="6988F708" w14:textId="77777777">
      <w:pPr>
        <w:pStyle w:val="sccoversheetFISsectioninfo"/>
      </w:pPr>
    </w:p>
    <w:p w:rsidR="00A729DE" w:rsidP="00A729DE" w:rsidRDefault="00A729DE" w14:paraId="4679E977" w14:textId="77777777">
      <w:pPr>
        <w:pStyle w:val="sccoversheetFISsectioninfo"/>
      </w:pPr>
      <w:r w:rsidRPr="00163A65">
        <w:rPr>
          <w:b/>
          <w:bCs/>
        </w:rPr>
        <w:t>Department of Mental Health.</w:t>
      </w:r>
      <w:r>
        <w:t xml:space="preserve"> DMH anticipates that this bill would likely affect the overall </w:t>
      </w:r>
      <w:proofErr w:type="spellStart"/>
      <w:r>
        <w:t>SCEIS</w:t>
      </w:r>
      <w:proofErr w:type="spellEnd"/>
      <w:r>
        <w:t xml:space="preserve"> master data structure, organizational workflows, systematic program workflows, such as procurement authority and budget authorization, and additional changes needed for contractual agreements held by DMH. DMH anticipates this bill may increase expenses, dependent upon the department responsibilities under the new structure. Therefore, this bill will have an undetermined expenditure impact for DMH beginning in FY 2024-25. </w:t>
      </w:r>
    </w:p>
    <w:p w:rsidR="00A729DE" w:rsidP="00A729DE" w:rsidRDefault="00A729DE" w14:paraId="4DFE41DD" w14:textId="77777777">
      <w:pPr>
        <w:pStyle w:val="sccoversheetFISsectioninfo"/>
      </w:pPr>
    </w:p>
    <w:p w:rsidRPr="00744118" w:rsidR="00A729DE" w:rsidP="00A729DE" w:rsidRDefault="00A729DE" w14:paraId="2E3187A3" w14:textId="77777777">
      <w:pPr>
        <w:pStyle w:val="sccoversheetFISsectioninfo"/>
      </w:pPr>
      <w:r w:rsidRPr="008C2ACF">
        <w:rPr>
          <w:b/>
          <w:bCs/>
        </w:rPr>
        <w:t>Department of Health and Human Services.</w:t>
      </w:r>
      <w:r>
        <w:t xml:space="preserve"> DHHS will be required to update twenty-five Medicaid provider manuals and complete other ancillary administrative tasks as result of this bill. Any </w:t>
      </w:r>
      <w:r>
        <w:lastRenderedPageBreak/>
        <w:t xml:space="preserve">impact on </w:t>
      </w:r>
      <w:proofErr w:type="spellStart"/>
      <w:r>
        <w:t>SCEIS</w:t>
      </w:r>
      <w:proofErr w:type="spellEnd"/>
      <w:r>
        <w:t xml:space="preserve"> master data is unknown. However, the agency anticipates being able to manage this non-recurring cost within existing appropriations. Additionally, DHHS anticipates it could realize a decrease in administrative cost depending on the consolidation of overlapping administrative functions beginning in FY 2024-25. Therefore, this bill may result in an </w:t>
      </w:r>
      <w:r w:rsidRPr="00744118">
        <w:t>undetermined expenditure savings for DHHS beginning in FY 2024-25.</w:t>
      </w:r>
    </w:p>
    <w:p w:rsidRPr="00744118" w:rsidR="00A729DE" w:rsidP="00A729DE" w:rsidRDefault="00A729DE" w14:paraId="3D2D5593" w14:textId="77777777">
      <w:pPr>
        <w:pStyle w:val="sccoversheetFISsectioninfo"/>
      </w:pPr>
    </w:p>
    <w:p w:rsidR="00A729DE" w:rsidP="00A729DE" w:rsidRDefault="00A729DE" w14:paraId="0F38CEAF" w14:textId="77777777">
      <w:pPr>
        <w:pStyle w:val="sccoversheetFISsectioninfo"/>
      </w:pPr>
      <w:r w:rsidRPr="00744118">
        <w:t>Further, this amended bill states that DHHS must monitor and undertake evaluations at least twice a year of third-party transportation-related contracts. The fiscal impact on DHHS for this portion of the bill is pending, contingent a response from the agency.</w:t>
      </w:r>
      <w:r>
        <w:t xml:space="preserve"> </w:t>
      </w:r>
    </w:p>
    <w:p w:rsidR="00A729DE" w:rsidP="00A729DE" w:rsidRDefault="00A729DE" w14:paraId="115DC0BB" w14:textId="77777777">
      <w:pPr>
        <w:pStyle w:val="sccoversheetFISsectioninfo"/>
      </w:pPr>
    </w:p>
    <w:p w:rsidR="00A729DE" w:rsidP="00A729DE" w:rsidRDefault="00A729DE" w14:paraId="54B77F67" w14:textId="77777777">
      <w:pPr>
        <w:pStyle w:val="sccoversheetFISsectioninfo"/>
      </w:pPr>
      <w:r w:rsidRPr="00163A65">
        <w:rPr>
          <w:b/>
          <w:bCs/>
        </w:rPr>
        <w:t>Department of Alcohol and Other Drug Abuse Services.</w:t>
      </w:r>
      <w:r>
        <w:t xml:space="preserve"> </w:t>
      </w:r>
      <w:proofErr w:type="spellStart"/>
      <w:r>
        <w:t>DAODAS</w:t>
      </w:r>
      <w:proofErr w:type="spellEnd"/>
      <w:r>
        <w:t xml:space="preserve"> anticipates this bill may have an additional undetermined expenditure impact beginning in FY 2024-25.</w:t>
      </w:r>
    </w:p>
    <w:p w:rsidR="00A729DE" w:rsidP="00A729DE" w:rsidRDefault="00A729DE" w14:paraId="1E9F7879" w14:textId="77777777">
      <w:pPr>
        <w:pStyle w:val="sccoversheetFISsectioninfo"/>
      </w:pPr>
    </w:p>
    <w:p w:rsidR="00A729DE" w:rsidP="00A729DE" w:rsidRDefault="00A729DE" w14:paraId="66DD7C91" w14:textId="77777777">
      <w:pPr>
        <w:pStyle w:val="sccoversheetFISsectioninfo"/>
      </w:pPr>
      <w:r w:rsidRPr="00163A65">
        <w:rPr>
          <w:b/>
          <w:bCs/>
        </w:rPr>
        <w:t>Department of Administration.</w:t>
      </w:r>
      <w:r>
        <w:t xml:space="preserve"> Admin will assist with the transfer of operating expenses and any other such transfers as specified in this bill. The agency anticipates that any requirements of this bill can be handled within existing staff and appropriations. </w:t>
      </w:r>
    </w:p>
    <w:p w:rsidRPr="00163A65" w:rsidR="00A729DE" w:rsidP="00A729DE" w:rsidRDefault="00A729DE" w14:paraId="5A00B2DF" w14:textId="77777777">
      <w:pPr>
        <w:pStyle w:val="sccoversheetFISsectioninfo"/>
        <w:rPr>
          <w:b/>
          <w:bCs/>
        </w:rPr>
      </w:pPr>
    </w:p>
    <w:p w:rsidR="00A729DE" w:rsidP="00A729DE" w:rsidRDefault="00A729DE" w14:paraId="67DAF9F0" w14:textId="77777777">
      <w:pPr>
        <w:pStyle w:val="sccoversheetFISsectioninfo"/>
      </w:pPr>
      <w:r w:rsidRPr="00163A65">
        <w:rPr>
          <w:b/>
          <w:bCs/>
        </w:rPr>
        <w:t>Governor’s Office.</w:t>
      </w:r>
      <w:r>
        <w:t xml:space="preserve"> The Governor’s Office anticipates being able to handle any requirements of this bill within existing staff and appropriations.</w:t>
      </w:r>
    </w:p>
    <w:p w:rsidRPr="00163A65" w:rsidR="00A729DE" w:rsidP="00A729DE" w:rsidRDefault="00A729DE" w14:paraId="56B35FBA" w14:textId="77777777">
      <w:pPr>
        <w:pStyle w:val="sccoversheetFISsectioninfo"/>
        <w:rPr>
          <w:b/>
          <w:bCs/>
        </w:rPr>
      </w:pPr>
    </w:p>
    <w:p w:rsidR="00A729DE" w:rsidP="00A729DE" w:rsidRDefault="00A729DE" w14:paraId="3A6C3FDB" w14:textId="77777777">
      <w:pPr>
        <w:pStyle w:val="sccoversheetFISsectioninfo"/>
      </w:pPr>
      <w:r w:rsidRPr="00163A65">
        <w:rPr>
          <w:b/>
          <w:bCs/>
        </w:rPr>
        <w:t>Department of Aging.</w:t>
      </w:r>
      <w:r>
        <w:t xml:space="preserve"> </w:t>
      </w:r>
      <w:r w:rsidRPr="002C0EE0">
        <w:t>Aging anticipates an undetermined expenditure impact beginning in FY 2024-25. This impact will depend</w:t>
      </w:r>
      <w:r>
        <w:t xml:space="preserve"> on</w:t>
      </w:r>
      <w:r w:rsidRPr="002C0EE0">
        <w:t>, among other things, whether the software that the agency is currently implementing, OASIS, will need to be updated, modified, or replaced due to this bill. This software provides multiple functions including tracking grant commitments to AAA, contact information for citizens served by the agency, the Regional AAA, and their providers. This data will include items of information and referrals as well as what services have been authorized for the citizen or referrals to other groups who can provide the needed services. Alternatives that allow Aging to still use the software and stay compliant with the federal reporting requirements for the Older Americans Act range from an unknown amount up to $123,695 with additional licensing costs. Aging anticipates that there could also be additional costs for office relocation, video recreation, and literature reprint. Therefore, the expenditure impact for this bill on Aging is undetermined.</w:t>
      </w:r>
    </w:p>
    <w:p w:rsidRPr="00AE544D" w:rsidR="00A729DE" w:rsidP="00A729DE" w:rsidRDefault="00A729DE" w14:paraId="65DA93DE" w14:textId="77777777">
      <w:pPr>
        <w:pStyle w:val="sccoversheetFISsectioninfo"/>
      </w:pPr>
    </w:p>
    <w:p w:rsidR="00A729DE" w:rsidP="00A729DE" w:rsidRDefault="00A729DE" w14:paraId="72F44F29" w14:textId="77777777">
      <w:pPr>
        <w:pStyle w:val="sccoversheetFISsectionheaders"/>
      </w:pPr>
      <w:r>
        <w:t>State Revenue</w:t>
      </w:r>
    </w:p>
    <w:p w:rsidR="00A729DE" w:rsidP="00A729DE" w:rsidRDefault="00A729DE" w14:paraId="5BB651AA" w14:textId="77777777">
      <w:pPr>
        <w:pStyle w:val="sccoversheetFISsectioninfo"/>
      </w:pPr>
      <w:r>
        <w:t xml:space="preserve">This bill will result in a transfer of undetermined amount of revenue from current mental health agencies to the newly created </w:t>
      </w:r>
      <w:proofErr w:type="spellStart"/>
      <w:r>
        <w:t>EOHP</w:t>
      </w:r>
      <w:proofErr w:type="spellEnd"/>
      <w:r>
        <w:t xml:space="preserve"> in FY 2024-25.</w:t>
      </w:r>
    </w:p>
    <w:p w:rsidR="00A729DE" w:rsidP="00A729DE" w:rsidRDefault="00A729DE" w14:paraId="7C67C431" w14:textId="77777777">
      <w:pPr>
        <w:pStyle w:val="sccoversheetFISsectioninfo"/>
      </w:pPr>
    </w:p>
    <w:p w:rsidRPr="00AE544D" w:rsidR="00A729DE" w:rsidP="00A729DE" w:rsidRDefault="00A729DE" w14:paraId="33DE790C" w14:textId="77777777">
      <w:pPr>
        <w:pStyle w:val="sccoversheetFISsectioninfo"/>
      </w:pPr>
      <w:r>
        <w:lastRenderedPageBreak/>
        <w:t>Currently, Aging also generates $35,000 through the bed locator contract with DHHS. Aging is unsure, based on this bill, whether it will continue to receive this income. It is also unclear as to whether Aging will continue to receive funding from the Administration for Community Living and No Wrong Door programs. These funds are allocated to the ten regional AAAs that provide services through their ADRC programs. Therefore, the bill may result in an undetermined impact on Other Funds of Aging.</w:t>
      </w:r>
    </w:p>
    <w:p w:rsidR="00A729DE" w:rsidP="00A729DE" w:rsidRDefault="00A729DE" w14:paraId="78D694E7" w14:textId="77777777">
      <w:pPr>
        <w:pStyle w:val="sccoversheetFISsectioninfo"/>
        <w:rPr>
          <w:b/>
          <w:bCs/>
        </w:rPr>
      </w:pPr>
    </w:p>
    <w:p w:rsidR="00A729DE" w:rsidP="00A729DE" w:rsidRDefault="00A729DE" w14:paraId="459FFDC5" w14:textId="77777777">
      <w:pPr>
        <w:pStyle w:val="sccoversheetFISsectionheaders"/>
      </w:pPr>
      <w:r>
        <w:t>Local Revenue</w:t>
      </w:r>
    </w:p>
    <w:p w:rsidR="00A729DE" w:rsidP="00A729DE" w:rsidRDefault="00A729DE" w14:paraId="2892D1BB" w14:textId="77777777">
      <w:pPr>
        <w:pStyle w:val="sccoversheetFISsectioninfo"/>
      </w:pPr>
      <w:r>
        <w:t xml:space="preserve">This bill, as amended, specifies that 11 percent of the revenue generated by the excise tax on the gross proceeds of the sales of alcoholic liquor by the drink will be allocated to </w:t>
      </w:r>
      <w:proofErr w:type="spellStart"/>
      <w:r>
        <w:t>DHF</w:t>
      </w:r>
      <w:proofErr w:type="spellEnd"/>
      <w:r>
        <w:t xml:space="preserve"> to reimburse the department for services </w:t>
      </w:r>
      <w:r w:rsidRPr="00750D50">
        <w:t>related to the rehabilitation of alcoholics and drug addicts.</w:t>
      </w:r>
      <w:r>
        <w:t xml:space="preserve">  Currently, this revenue is allocated to the counties on a per capita basis for educational purposes relating to the use of alcoholic liquors and the rehabilitation of alcoholics and drug addicts.  The bill also removes language requiring local governments to receive the same amount of revenue from the alcoholic </w:t>
      </w:r>
      <w:r w:rsidRPr="00744118">
        <w:t xml:space="preserve">liquor by the drink excise tax that they received from mini bottle tax revenues in FY 2004-05.  This provision of the bill will reduce local government revenue by approximately $5,926,000 beginning in FY 2024-25 for the revenue generated by the alcoholic liquor by the drink excise tax that will be re-allocated to </w:t>
      </w:r>
      <w:proofErr w:type="spellStart"/>
      <w:r w:rsidRPr="00744118">
        <w:t>DHP</w:t>
      </w:r>
      <w:proofErr w:type="spellEnd"/>
      <w:r w:rsidRPr="00744118">
        <w:t>.</w:t>
      </w:r>
    </w:p>
    <w:p w:rsidR="00A729DE" w:rsidP="00A729DE" w:rsidRDefault="00A729DE" w14:paraId="2384B939" w14:textId="77777777">
      <w:pPr>
        <w:pStyle w:val="sccoversheetFISsectioninfo"/>
      </w:pPr>
    </w:p>
    <w:p w:rsidR="00A729DE" w:rsidP="00A729DE" w:rsidRDefault="00A729DE" w14:paraId="35C2725C" w14:textId="77777777">
      <w:pPr>
        <w:pStyle w:val="sccoversheetFISsectioninfo"/>
      </w:pPr>
      <w:r>
        <w:t>Currently, i</w:t>
      </w:r>
      <w:r w:rsidRPr="00732ACD">
        <w:t xml:space="preserve">n order for </w:t>
      </w:r>
      <w:r>
        <w:t xml:space="preserve">the local AAAs </w:t>
      </w:r>
      <w:r w:rsidRPr="00732ACD">
        <w:t xml:space="preserve">to provide the matching dollars required for their federal grants, </w:t>
      </w:r>
      <w:r>
        <w:t>Aging</w:t>
      </w:r>
      <w:r w:rsidRPr="00732ACD">
        <w:t xml:space="preserve"> allows them to use their state dollars to match the Older American’s Act funds they receive. The funding provide</w:t>
      </w:r>
      <w:r>
        <w:t>d by Aging</w:t>
      </w:r>
      <w:r w:rsidRPr="00732ACD">
        <w:t xml:space="preserve"> is approximately </w:t>
      </w:r>
      <w:r>
        <w:t>$</w:t>
      </w:r>
      <w:r w:rsidRPr="00732ACD">
        <w:t>3 million per year. If funding</w:t>
      </w:r>
      <w:r>
        <w:t xml:space="preserve"> for Aging</w:t>
      </w:r>
      <w:r w:rsidRPr="00732ACD">
        <w:t xml:space="preserve"> is </w:t>
      </w:r>
      <w:r>
        <w:t>reduced</w:t>
      </w:r>
      <w:r w:rsidRPr="00732ACD">
        <w:t xml:space="preserve">, </w:t>
      </w:r>
      <w:r>
        <w:t xml:space="preserve">there could be a reduction in local AAAs federal grants.  </w:t>
      </w:r>
    </w:p>
    <w:p w:rsidR="00A729DE" w:rsidP="00A729DE" w:rsidRDefault="00A729DE" w14:paraId="7FAA052A" w14:textId="77777777">
      <w:pPr>
        <w:pStyle w:val="sccoversheetFISsectioninfo"/>
      </w:pPr>
    </w:p>
    <w:p w:rsidR="00A729DE" w:rsidP="00A729DE" w:rsidRDefault="006A7B54" w14:paraId="389522FB" w14:textId="77777777">
      <w:pPr>
        <w:pStyle w:val="sccoversheetFISsectioninfo"/>
        <w:ind w:firstLine="0"/>
      </w:pPr>
      <w:sdt>
        <w:sdtPr>
          <w:rPr>
            <w:rFonts w:eastAsia="Calibri" w:cs="Times New Roman"/>
          </w:rPr>
          <w:alias w:val="Bill Action"/>
          <w:tag w:val="Bill Action"/>
          <w:id w:val="-1565250545"/>
          <w:placeholder>
            <w:docPart w:val="ED0C8221D66445CDA9A9C352428B042A"/>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A729DE">
            <w:rPr>
              <w:rFonts w:eastAsia="Calibri" w:cs="Times New Roman"/>
            </w:rPr>
            <w:t>Introduced on</w:t>
          </w:r>
        </w:sdtContent>
      </w:sdt>
      <w:r w:rsidRPr="00AE0A8A" w:rsidR="00A729DE">
        <w:rPr>
          <w:rFonts w:eastAsia="Calibri" w:cs="Times New Roman"/>
        </w:rPr>
        <w:t xml:space="preserve"> </w:t>
      </w:r>
      <w:sdt>
        <w:sdtPr>
          <w:rPr>
            <w:rFonts w:eastAsia="Calibri" w:cs="Times New Roman"/>
          </w:rPr>
          <w:alias w:val="Date"/>
          <w:tag w:val="Date"/>
          <w:id w:val="2129353582"/>
          <w:placeholder>
            <w:docPart w:val="348A0BCFAFB44C1E956D8B47C340BD70"/>
          </w:placeholder>
          <w:date w:fullDate="2024-01-09T00:00:00Z">
            <w:dateFormat w:val="MMMM d, yyyy"/>
            <w:lid w:val="en-US"/>
            <w:storeMappedDataAs w:val="dateTime"/>
            <w:calendar w:val="gregorian"/>
          </w:date>
        </w:sdtPr>
        <w:sdtEndPr/>
        <w:sdtContent>
          <w:r w:rsidR="00A729DE">
            <w:rPr>
              <w:rFonts w:eastAsia="Calibri" w:cs="Times New Roman"/>
            </w:rPr>
            <w:t>January 9, 2024</w:t>
          </w:r>
        </w:sdtContent>
      </w:sdt>
    </w:p>
    <w:p w:rsidR="00A729DE" w:rsidP="00A729DE" w:rsidRDefault="00A729DE" w14:paraId="03804B20" w14:textId="77777777">
      <w:pPr>
        <w:pStyle w:val="sccoversheetFISsectionheaders"/>
      </w:pPr>
      <w:r>
        <w:t>State Expenditure</w:t>
      </w:r>
    </w:p>
    <w:p w:rsidR="00A729DE" w:rsidP="00A729DE" w:rsidRDefault="00A729DE" w14:paraId="46B03366" w14:textId="77777777">
      <w:pPr>
        <w:pStyle w:val="sccoversheetFISsectioninfo"/>
      </w:pPr>
      <w:r>
        <w:t xml:space="preserve">This bill restructures the current mental health state agencies by creating the </w:t>
      </w:r>
      <w:proofErr w:type="spellStart"/>
      <w:r>
        <w:t>EOHP</w:t>
      </w:r>
      <w:proofErr w:type="spellEnd"/>
      <w:r>
        <w:t xml:space="preserve"> in FY 2024-25. This office will consist of </w:t>
      </w:r>
      <w:proofErr w:type="spellStart"/>
      <w:r>
        <w:t>DHF</w:t>
      </w:r>
      <w:proofErr w:type="spellEnd"/>
      <w:r>
        <w:t xml:space="preserve">, DPH, Aging, </w:t>
      </w:r>
      <w:proofErr w:type="spellStart"/>
      <w:r>
        <w:t>DIRD</w:t>
      </w:r>
      <w:proofErr w:type="spellEnd"/>
      <w:r>
        <w:t xml:space="preserve">, and </w:t>
      </w:r>
      <w:proofErr w:type="spellStart"/>
      <w:r>
        <w:t>DBHSAS</w:t>
      </w:r>
      <w:proofErr w:type="spellEnd"/>
      <w:r>
        <w:t xml:space="preserve">. This bill also dissolves </w:t>
      </w:r>
      <w:proofErr w:type="spellStart"/>
      <w:r>
        <w:t>DAODAS</w:t>
      </w:r>
      <w:proofErr w:type="spellEnd"/>
      <w:r>
        <w:t xml:space="preserve">, DDSN, DHHS, and DMH and moves all existing FTEs and appropriated funds to the appropriate department within the </w:t>
      </w:r>
      <w:proofErr w:type="spellStart"/>
      <w:r>
        <w:t>EOHP</w:t>
      </w:r>
      <w:proofErr w:type="spellEnd"/>
      <w:r>
        <w:t xml:space="preserve">. All applicable bonded indebtedness, real and personal property, assets, liabilities, contracts, regulations, or policies of DHHS, DPH, Aging, DDSN, DMH, or </w:t>
      </w:r>
      <w:proofErr w:type="spellStart"/>
      <w:r>
        <w:t>DAODAS</w:t>
      </w:r>
      <w:proofErr w:type="spellEnd"/>
      <w:r>
        <w:t xml:space="preserve"> will continue in effect in the name of the </w:t>
      </w:r>
      <w:proofErr w:type="spellStart"/>
      <w:r>
        <w:t>EOHP</w:t>
      </w:r>
      <w:proofErr w:type="spellEnd"/>
      <w:r>
        <w:t xml:space="preserve"> or the appropriate component division. Employees of DHHS, DPH, Aging, DDSN, DMH, or </w:t>
      </w:r>
      <w:proofErr w:type="spellStart"/>
      <w:r>
        <w:t>DAODAS</w:t>
      </w:r>
      <w:proofErr w:type="spellEnd"/>
      <w:r>
        <w:t xml:space="preserve"> shall maintain their same status with the appropriate component department of the </w:t>
      </w:r>
      <w:proofErr w:type="spellStart"/>
      <w:r>
        <w:t>EOHP</w:t>
      </w:r>
      <w:proofErr w:type="spellEnd"/>
      <w:r>
        <w:t xml:space="preserve">. Admin will assist with the transfer of operating expenses and any other such transferred as specified in this bill. </w:t>
      </w:r>
    </w:p>
    <w:p w:rsidR="00A729DE" w:rsidP="00A729DE" w:rsidRDefault="00A729DE" w14:paraId="70B0991B" w14:textId="77777777">
      <w:pPr>
        <w:pStyle w:val="sccoversheetFISsectioninfo"/>
      </w:pPr>
    </w:p>
    <w:p w:rsidR="00A729DE" w:rsidP="00A729DE" w:rsidRDefault="00A729DE" w14:paraId="41EEA4D5" w14:textId="77777777">
      <w:pPr>
        <w:pStyle w:val="sccoversheetFISsectioninfo"/>
      </w:pPr>
      <w:r>
        <w:t xml:space="preserve">The Governor, with the advice and consent of the Senate, must appoint the Secretary of Health and Policy to act as the head and governing authority of the office. Further, this bill lists the duties of the </w:t>
      </w:r>
      <w:r>
        <w:lastRenderedPageBreak/>
        <w:t xml:space="preserve">secretary to include developing a cohesive, coordinated, and comprehensive State Health Plan for public health services provided by the component departments housed within the office so that there is a maximum level of coordination among the component departments. The secretary shall also establish and appoint members to a health planning advisory committee to provide advice in the development of the plan. Members of the advisory committee should include health care providers, consumers, payers, and public health professionals. Members of the advisory committee are allowed the usual mileage and subsistence as provided for members of boards, committees, and commissions. </w:t>
      </w:r>
    </w:p>
    <w:p w:rsidR="00A729DE" w:rsidP="00A729DE" w:rsidRDefault="00A729DE" w14:paraId="7B365B50" w14:textId="77777777">
      <w:pPr>
        <w:pStyle w:val="sccoversheetFISsectioninfo"/>
      </w:pPr>
    </w:p>
    <w:p w:rsidR="00A729DE" w:rsidP="00A729DE" w:rsidRDefault="00A729DE" w14:paraId="6F5A0764" w14:textId="77777777">
      <w:pPr>
        <w:pStyle w:val="sccoversheetFISsectioninfo"/>
      </w:pPr>
      <w:r>
        <w:t xml:space="preserve">The component departments shall be headed by a department director appointed by the secretary with the advice and consent of the Senate. The secretary shall develop the budget for the office with each component department constituting a separate program area. Except as outlined in this bill, </w:t>
      </w:r>
      <w:proofErr w:type="spellStart"/>
      <w:r>
        <w:t>DHF</w:t>
      </w:r>
      <w:proofErr w:type="spellEnd"/>
      <w:r>
        <w:t xml:space="preserve">, DPH, Aging, and </w:t>
      </w:r>
      <w:proofErr w:type="spellStart"/>
      <w:r>
        <w:t>DIRD</w:t>
      </w:r>
      <w:proofErr w:type="spellEnd"/>
      <w:r>
        <w:t xml:space="preserve"> shall operate as component departments of </w:t>
      </w:r>
      <w:proofErr w:type="spellStart"/>
      <w:r>
        <w:t>EHOP</w:t>
      </w:r>
      <w:proofErr w:type="spellEnd"/>
      <w:r>
        <w:t xml:space="preserve"> in FY 2024-25 using the authority and funds appropriated to DHHS, DPH, Aging, and DDSN as standalone agencies in the appropriations act of 2024. Also, </w:t>
      </w:r>
      <w:proofErr w:type="spellStart"/>
      <w:r>
        <w:t>DBHSAS</w:t>
      </w:r>
      <w:proofErr w:type="spellEnd"/>
      <w:r>
        <w:t xml:space="preserve"> shall operate as a component department of the </w:t>
      </w:r>
      <w:proofErr w:type="spellStart"/>
      <w:r>
        <w:t>EOHP</w:t>
      </w:r>
      <w:proofErr w:type="spellEnd"/>
      <w:r>
        <w:t xml:space="preserve"> in the FY 2024-25 using the authority and funds appropriated to DMH and </w:t>
      </w:r>
      <w:proofErr w:type="spellStart"/>
      <w:r>
        <w:t>DAODAS</w:t>
      </w:r>
      <w:proofErr w:type="spellEnd"/>
      <w:r>
        <w:t xml:space="preserve"> as standalone agencies in the appropriations act of 2024. Further, all applicable bonded indebtedness, real and personal property, assets, liabilities, contracts, regulations, or policies of the merging agencies shall continue in effect in the name of the </w:t>
      </w:r>
      <w:proofErr w:type="spellStart"/>
      <w:r>
        <w:t>EOHP</w:t>
      </w:r>
      <w:proofErr w:type="spellEnd"/>
      <w:r>
        <w:t xml:space="preserve"> or the appropriate component division. </w:t>
      </w:r>
    </w:p>
    <w:p w:rsidR="00A729DE" w:rsidP="00A729DE" w:rsidRDefault="00A729DE" w14:paraId="6BDA86EE" w14:textId="77777777">
      <w:pPr>
        <w:pStyle w:val="sccoversheetFISsectioninfo"/>
      </w:pPr>
    </w:p>
    <w:p w:rsidR="00A729DE" w:rsidP="00A729DE" w:rsidRDefault="00A729DE" w14:paraId="39773F30" w14:textId="77777777">
      <w:pPr>
        <w:pStyle w:val="sccoversheetFISsectioninfo"/>
      </w:pPr>
      <w:r>
        <w:t>This bill also repeals Chapter 9, Title 44. Further, this bill directs the Code Commissioner to change the headings in Article 1, Chapter 6, Title 44; Chapter 1, Title 44; Chapter 20, Title 44; and Chapter 9, Title 44 in S.C. Code to reflect the new departments.</w:t>
      </w:r>
    </w:p>
    <w:p w:rsidR="00A729DE" w:rsidP="00A729DE" w:rsidRDefault="00A729DE" w14:paraId="2EBFEF7A" w14:textId="77777777">
      <w:pPr>
        <w:pStyle w:val="sccoversheetFISsectioninfo"/>
      </w:pPr>
    </w:p>
    <w:p w:rsidR="00A729DE" w:rsidP="00A729DE" w:rsidRDefault="00A729DE" w14:paraId="1452E966" w14:textId="77777777">
      <w:pPr>
        <w:pStyle w:val="sccoversheetFISsectioninfo"/>
      </w:pPr>
      <w:r w:rsidRPr="00502887">
        <w:rPr>
          <w:b/>
          <w:bCs/>
        </w:rPr>
        <w:t>Department of Disabilities and Special Needs.</w:t>
      </w:r>
      <w:r>
        <w:t xml:space="preserve"> DDSN anticipates a one-time expense of less than $10,000 in FY 2024-25 related to changing the department name and logo. Additionally, dependent upon any additional responsibilities that may arise due to the restructuring, DDSN anticipates this bill may have an additional undetermined expenditure impact. </w:t>
      </w:r>
    </w:p>
    <w:p w:rsidR="00A729DE" w:rsidP="00A729DE" w:rsidRDefault="00A729DE" w14:paraId="4BD0ABDF" w14:textId="77777777">
      <w:pPr>
        <w:pStyle w:val="sccoversheetFISsectioninfo"/>
      </w:pPr>
    </w:p>
    <w:p w:rsidR="00A729DE" w:rsidP="00A729DE" w:rsidRDefault="00A729DE" w14:paraId="1F5E5E3C" w14:textId="77777777">
      <w:pPr>
        <w:pStyle w:val="sccoversheetFISsectioninfo"/>
      </w:pPr>
      <w:r w:rsidRPr="00502887">
        <w:rPr>
          <w:b/>
          <w:bCs/>
        </w:rPr>
        <w:t>Department of Health and Environmental Control.</w:t>
      </w:r>
      <w:r>
        <w:t xml:space="preserve"> Beginning July 1, 2024, DHEC is abolished and DPH and DES are established. This bill relocates DPH under the new </w:t>
      </w:r>
      <w:proofErr w:type="spellStart"/>
      <w:r>
        <w:t>EOHP</w:t>
      </w:r>
      <w:proofErr w:type="spellEnd"/>
      <w:r>
        <w:t xml:space="preserve">. DHEC anticipates this bill will have no fiscal impact of the agency. </w:t>
      </w:r>
    </w:p>
    <w:p w:rsidR="00A729DE" w:rsidP="00A729DE" w:rsidRDefault="00A729DE" w14:paraId="0251DD92" w14:textId="77777777">
      <w:pPr>
        <w:pStyle w:val="sccoversheetFISsectioninfo"/>
      </w:pPr>
    </w:p>
    <w:p w:rsidR="00A729DE" w:rsidP="00A729DE" w:rsidRDefault="00A729DE" w14:paraId="19ADDF3E" w14:textId="77777777">
      <w:pPr>
        <w:pStyle w:val="sccoversheetFISsectioninfo"/>
      </w:pPr>
      <w:r w:rsidRPr="00502887">
        <w:rPr>
          <w:b/>
          <w:bCs/>
        </w:rPr>
        <w:t>Department of Mental Health.</w:t>
      </w:r>
      <w:r>
        <w:t xml:space="preserve"> DMH anticipates that this bill would likely affect the overall </w:t>
      </w:r>
      <w:proofErr w:type="spellStart"/>
      <w:r>
        <w:t>SCEIS</w:t>
      </w:r>
      <w:proofErr w:type="spellEnd"/>
      <w:r>
        <w:t xml:space="preserve"> master data structure, organizational workflows, systematic program workflows, such as procurement authority and budget authorization, and additional changes needed for contractual agreements held by DMH. DMH anticipates this bill may increase expenses, dependent upon the department </w:t>
      </w:r>
      <w:r>
        <w:lastRenderedPageBreak/>
        <w:t xml:space="preserve">responsibilities under the new structure. Therefore, this bill will have an undetermined expenditure impact for DMH beginning in FY 2024-25. Admin, </w:t>
      </w:r>
      <w:proofErr w:type="spellStart"/>
      <w:r>
        <w:t>DAODAS</w:t>
      </w:r>
      <w:proofErr w:type="spellEnd"/>
      <w:r>
        <w:t xml:space="preserve">, DHHS, Aging, and the Governor’s Office are continuing to analyze the impact of this bill. This fiscal impact is pending, contingent upon a response from these agencies. </w:t>
      </w:r>
    </w:p>
    <w:p w:rsidR="00A729DE" w:rsidP="00A729DE" w:rsidRDefault="00A729DE" w14:paraId="3E59FFA7" w14:textId="77777777">
      <w:pPr>
        <w:pStyle w:val="sccoversheetFISsectioninfo"/>
      </w:pPr>
    </w:p>
    <w:p w:rsidR="00A729DE" w:rsidP="00A729DE" w:rsidRDefault="00A729DE" w14:paraId="7D939718" w14:textId="77777777">
      <w:pPr>
        <w:pStyle w:val="sccoversheetFISsectionheaders"/>
      </w:pPr>
      <w:r>
        <w:t>State Revenue</w:t>
      </w:r>
    </w:p>
    <w:p w:rsidR="00A729DE" w:rsidP="00A729DE" w:rsidRDefault="00A729DE" w14:paraId="0A42AF55" w14:textId="77777777">
      <w:pPr>
        <w:pStyle w:val="sccoversheetFISsectioninfo"/>
      </w:pPr>
      <w:r>
        <w:t xml:space="preserve">This bill will result in a transfer of undetermined amount of revenue from current mental health agencies to the newly created </w:t>
      </w:r>
      <w:proofErr w:type="spellStart"/>
      <w:r>
        <w:t>EOHP</w:t>
      </w:r>
      <w:proofErr w:type="spellEnd"/>
      <w:r>
        <w:t xml:space="preserve"> in FY 2024-25. </w:t>
      </w:r>
    </w:p>
    <w:p w:rsidRPr="00502887" w:rsidR="00A729DE" w:rsidP="00A729DE" w:rsidRDefault="00A729DE" w14:paraId="3B4D09F3" w14:textId="77777777">
      <w:pPr>
        <w:pStyle w:val="sccoversheetFISsectioninfo"/>
        <w:rPr>
          <w:b/>
          <w:bCs/>
        </w:rPr>
      </w:pPr>
    </w:p>
    <w:p w:rsidRPr="00B07BF4" w:rsidR="00DF07BF" w:rsidP="00DF07BF" w:rsidRDefault="00DF07BF" w14:paraId="0657AB86" w14:textId="12BD2726">
      <w:pPr>
        <w:pStyle w:val="sccoversheetFISsectioninfo"/>
      </w:pPr>
    </w:p>
    <w:p w:rsidRPr="00B07BF4" w:rsidR="00DF07BF" w:rsidP="00DF07BF" w:rsidRDefault="006A7B54" w14:paraId="6C5BE62E" w14:textId="612D717A">
      <w:pPr>
        <w:pStyle w:val="sccoversheetFISdirector"/>
      </w:pPr>
      <w:sdt>
        <w:sdtPr>
          <w:alias w:val="director"/>
          <w:tag w:val="director"/>
          <w:id w:val="-1654141734"/>
          <w:placeholder>
            <w:docPart w:val="6861BCC5E1334056A7E8F7E6C5160527"/>
          </w:placeholder>
          <w:text/>
        </w:sdtPr>
        <w:sdtEndPr/>
        <w:sdtContent>
          <w:r w:rsidR="00A729DE">
            <w:t>Frank A. Rainwater</w:t>
          </w:r>
        </w:sdtContent>
      </w:sdt>
      <w:r w:rsidRPr="00B07BF4" w:rsidR="00DF07BF">
        <w:t>, Executive Director</w:t>
      </w:r>
    </w:p>
    <w:p w:rsidRPr="00B07BF4" w:rsidR="00DF07BF" w:rsidP="00DF07BF" w:rsidRDefault="00DF07BF" w14:paraId="1C9A5CE3" w14:textId="77777777">
      <w:pPr>
        <w:pStyle w:val="sccoversheetFISdirector"/>
      </w:pPr>
      <w:r w:rsidRPr="00B07BF4">
        <w:t>Revenue and Fiscal Affairs Office</w:t>
      </w:r>
    </w:p>
    <w:p w:rsidRPr="00B07BF4" w:rsidR="00DF07BF" w:rsidP="00DF07BF" w:rsidRDefault="00DF07BF" w14:paraId="68EA32C6" w14:textId="77777777">
      <w:pPr>
        <w:pStyle w:val="sccoversheetFISheader"/>
      </w:pPr>
    </w:p>
    <w:p w:rsidR="00DF07BF" w:rsidP="00DF07BF" w:rsidRDefault="00DF07BF" w14:paraId="7BAACC9D" w14:textId="77777777">
      <w:pPr>
        <w:pStyle w:val="sccoversheetemptyline"/>
        <w:jc w:val="center"/>
        <w:sectPr w:rsidR="00DF07BF" w:rsidSect="00DF07BF">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DF07BF" w:rsidP="00DF07BF" w:rsidRDefault="00DF07BF" w14:paraId="6278987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DF07BF" w:rsidP="00446987" w:rsidRDefault="00DF07BF" w14:paraId="1CA2533F" w14:textId="77777777">
      <w:pPr>
        <w:pStyle w:val="scemptylineheader"/>
      </w:pPr>
    </w:p>
    <w:p w:rsidRPr="00DF3B44" w:rsidR="008E61A1" w:rsidP="00446987" w:rsidRDefault="008E61A1" w14:paraId="3B5B27A6" w14:textId="5CB4BC2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338E7" w14:paraId="40FEFADA" w14:textId="14231931">
          <w:pPr>
            <w:pStyle w:val="scbilltitle"/>
          </w:pPr>
          <w:r>
            <w:t>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sdtContent>
    </w:sdt>
    <w:bookmarkStart w:name="at_a5a5ca600" w:displacedByCustomXml="prev" w:id="817"/>
    <w:bookmarkEnd w:id="817"/>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3b0b2be" w:id="818"/>
      <w:r w:rsidRPr="0094541D">
        <w:t>B</w:t>
      </w:r>
      <w:bookmarkEnd w:id="818"/>
      <w:r w:rsidRPr="0094541D">
        <w:t>e it enacted by the General Assembly of the State of South Carolina:</w:t>
      </w:r>
    </w:p>
    <w:p w:rsidR="00774A19" w:rsidP="00774A19" w:rsidRDefault="00774A19" w14:paraId="090238DF" w14:textId="77777777">
      <w:pPr>
        <w:pStyle w:val="scemptyline"/>
      </w:pPr>
    </w:p>
    <w:p w:rsidR="00774A19" w:rsidP="00774A19" w:rsidRDefault="00774A19" w14:paraId="354C6900" w14:textId="77777777">
      <w:pPr>
        <w:pStyle w:val="scdirectionallanguage"/>
      </w:pPr>
      <w:bookmarkStart w:name="bs_num_1_364d46432" w:id="819"/>
      <w:r>
        <w:t>S</w:t>
      </w:r>
      <w:bookmarkEnd w:id="819"/>
      <w:r>
        <w:t>ECTION 1.</w:t>
      </w:r>
      <w:r>
        <w:tab/>
      </w:r>
      <w:bookmarkStart w:name="dl_a911293b7" w:id="820"/>
      <w:r>
        <w:t>T</w:t>
      </w:r>
      <w:bookmarkEnd w:id="820"/>
      <w:r>
        <w:t>itle 44 of the S.C. Code is amended by adding:</w:t>
      </w:r>
    </w:p>
    <w:p w:rsidR="00774A19" w:rsidP="00774A19" w:rsidRDefault="00774A19" w14:paraId="4F65025C" w14:textId="77777777">
      <w:pPr>
        <w:pStyle w:val="scnewcodesection"/>
      </w:pPr>
    </w:p>
    <w:p w:rsidR="00774A19" w:rsidP="00774A19" w:rsidRDefault="00774A19" w14:paraId="711869B2" w14:textId="77777777">
      <w:pPr>
        <w:pStyle w:val="scnewcodesection"/>
        <w:jc w:val="center"/>
      </w:pPr>
      <w:bookmarkStart w:name="up_254cc12cc" w:id="821"/>
      <w:r>
        <w:t>C</w:t>
      </w:r>
      <w:bookmarkEnd w:id="821"/>
      <w:r>
        <w:t>HAPTER 12</w:t>
      </w:r>
    </w:p>
    <w:p w:rsidR="00774A19" w:rsidP="00774A19" w:rsidRDefault="00774A19" w14:paraId="509BCF8B" w14:textId="77777777">
      <w:pPr>
        <w:pStyle w:val="scnewcodesection"/>
        <w:jc w:val="center"/>
      </w:pPr>
    </w:p>
    <w:p w:rsidR="00774A19" w:rsidP="00774A19" w:rsidRDefault="00774A19" w14:paraId="0475E755" w14:textId="77777777">
      <w:pPr>
        <w:pStyle w:val="scnewcodesection"/>
        <w:jc w:val="center"/>
      </w:pPr>
      <w:bookmarkStart w:name="up_cdef99dbb" w:id="822"/>
      <w:r>
        <w:t>E</w:t>
      </w:r>
      <w:bookmarkEnd w:id="822"/>
      <w:r>
        <w:t>xecutive Office of Health and Policy</w:t>
      </w:r>
    </w:p>
    <w:p w:rsidR="00774A19" w:rsidP="00774A19" w:rsidRDefault="00774A19" w14:paraId="3A386792" w14:textId="77777777">
      <w:pPr>
        <w:pStyle w:val="scemptyline"/>
      </w:pPr>
    </w:p>
    <w:p w:rsidR="00774A19" w:rsidP="00774A19" w:rsidRDefault="00774A19" w14:paraId="20EA0EA7" w14:textId="77777777">
      <w:pPr>
        <w:pStyle w:val="scnewcodesection"/>
      </w:pPr>
      <w:r>
        <w:tab/>
      </w:r>
      <w:bookmarkStart w:name="ns_T44C12N10_520218842" w:id="823"/>
      <w:r>
        <w:t>S</w:t>
      </w:r>
      <w:bookmarkEnd w:id="823"/>
      <w:r>
        <w:t>ection 44‑12‑10.</w:t>
      </w:r>
      <w:r>
        <w:tab/>
      </w:r>
      <w:r w:rsidRPr="00780439">
        <w:t xml:space="preserve">There is created within the executive branch of the state government an agency to be known as the Executive Office of Health and Policy with the organization, duties, functions, and powers defined in this </w:t>
      </w:r>
      <w:r>
        <w:t>chapter</w:t>
      </w:r>
      <w:r w:rsidRPr="00780439">
        <w:t xml:space="preserve"> and other applicable provisions of law.</w:t>
      </w:r>
    </w:p>
    <w:p w:rsidR="00774A19" w:rsidP="00774A19" w:rsidRDefault="00774A19" w14:paraId="4E40E280" w14:textId="77777777">
      <w:pPr>
        <w:pStyle w:val="scemptyline"/>
      </w:pPr>
    </w:p>
    <w:p w:rsidR="00774A19" w:rsidP="00774A19" w:rsidRDefault="00774A19" w14:paraId="2A3E2D6E" w14:textId="77777777">
      <w:pPr>
        <w:pStyle w:val="scnewcodesection"/>
      </w:pPr>
      <w:r>
        <w:tab/>
      </w:r>
      <w:bookmarkStart w:name="ns_T44C12N20_afe690e6e" w:id="824"/>
      <w:r>
        <w:t>S</w:t>
      </w:r>
      <w:bookmarkEnd w:id="824"/>
      <w:r>
        <w:t>ection 44‑12‑20.</w:t>
      </w:r>
      <w:r>
        <w:tab/>
      </w:r>
      <w:r w:rsidRPr="00684050">
        <w:t xml:space="preserve">The Secretary of Health and Policy shall be the head and governing authority of the </w:t>
      </w:r>
      <w:r>
        <w:t>o</w:t>
      </w:r>
      <w:r w:rsidRPr="00684050">
        <w:t xml:space="preserve">ffice. The </w:t>
      </w:r>
      <w:r>
        <w:t>s</w:t>
      </w:r>
      <w:r w:rsidRPr="00684050">
        <w:t>ecretary must be appointed by the Governor with the advice and consent of the Senate, subject to removal from office by the Governor pursuant to provisions of Section 1‑3‑240(B).</w:t>
      </w:r>
    </w:p>
    <w:p w:rsidR="00774A19" w:rsidP="00774A19" w:rsidRDefault="00774A19" w14:paraId="2E61A223" w14:textId="77777777">
      <w:pPr>
        <w:pStyle w:val="scemptyline"/>
      </w:pPr>
    </w:p>
    <w:p w:rsidR="00774A19" w:rsidP="00774A19" w:rsidRDefault="00774A19" w14:paraId="7295F5FF" w14:textId="77777777">
      <w:pPr>
        <w:pStyle w:val="scnewcodesection"/>
      </w:pPr>
      <w:r>
        <w:tab/>
      </w:r>
      <w:bookmarkStart w:name="ns_T44C12N30_d753871e0" w:id="825"/>
      <w:r>
        <w:t>S</w:t>
      </w:r>
      <w:bookmarkEnd w:id="825"/>
      <w:r>
        <w:t>ection 44‑12‑30.</w:t>
      </w:r>
      <w:r>
        <w:tab/>
      </w:r>
      <w:bookmarkStart w:name="up_8be1f8603" w:id="826"/>
      <w:r>
        <w:t>A</w:t>
      </w:r>
      <w:bookmarkEnd w:id="826"/>
      <w:r>
        <w:t>s used in this chapter:</w:t>
      </w:r>
    </w:p>
    <w:p w:rsidR="00774A19" w:rsidP="00774A19" w:rsidRDefault="00774A19" w14:paraId="7E0B3D4E" w14:textId="77777777">
      <w:pPr>
        <w:pStyle w:val="scnewcodesection"/>
      </w:pPr>
      <w:r>
        <w:tab/>
      </w:r>
      <w:bookmarkStart w:name="ss_T44C12N30S1_lv1_954e9006f" w:id="827"/>
      <w:r>
        <w:t>(</w:t>
      </w:r>
      <w:bookmarkEnd w:id="827"/>
      <w:r>
        <w:t xml:space="preserve">1) </w:t>
      </w:r>
      <w:r w:rsidRPr="00684050">
        <w:t>“Secretary” means the Secretary of Health and Policy.</w:t>
      </w:r>
    </w:p>
    <w:p w:rsidR="00774A19" w:rsidP="00774A19" w:rsidRDefault="00774A19" w14:paraId="103BDB57" w14:textId="77777777">
      <w:pPr>
        <w:pStyle w:val="scnewcodesection"/>
      </w:pPr>
      <w:r>
        <w:lastRenderedPageBreak/>
        <w:tab/>
      </w:r>
      <w:bookmarkStart w:name="ss_T44C12N30S2_lv1_47b0c3ff5" w:id="828"/>
      <w:r>
        <w:t>(</w:t>
      </w:r>
      <w:bookmarkEnd w:id="828"/>
      <w:r>
        <w:t xml:space="preserve">2) </w:t>
      </w:r>
      <w:r w:rsidRPr="00684050">
        <w:t>“Office” means the Executive Office of Health and Policy.</w:t>
      </w:r>
    </w:p>
    <w:p w:rsidR="00774A19" w:rsidP="00774A19" w:rsidRDefault="00774A19" w14:paraId="635A51C6" w14:textId="77777777">
      <w:pPr>
        <w:pStyle w:val="scnewcodesection"/>
      </w:pPr>
      <w:r>
        <w:tab/>
      </w:r>
      <w:bookmarkStart w:name="ss_T44C12N30S3_lv1_d2bc23da9" w:id="829"/>
      <w:r>
        <w:t>(</w:t>
      </w:r>
      <w:bookmarkEnd w:id="829"/>
      <w:r>
        <w:t xml:space="preserve">3) </w:t>
      </w:r>
      <w:r w:rsidRPr="00684050">
        <w:t>“Department” or “</w:t>
      </w:r>
      <w:r>
        <w:t>d</w:t>
      </w:r>
      <w:r w:rsidRPr="00684050">
        <w:t xml:space="preserve">epartments” mean any one or more of the component departments housed within the </w:t>
      </w:r>
      <w:r>
        <w:t>o</w:t>
      </w:r>
      <w:r w:rsidRPr="00684050">
        <w:t>ffice.</w:t>
      </w:r>
    </w:p>
    <w:p w:rsidR="00774A19" w:rsidP="00774A19" w:rsidRDefault="00774A19" w14:paraId="1B000979" w14:textId="77777777">
      <w:pPr>
        <w:pStyle w:val="scnewcodesection"/>
      </w:pPr>
      <w:r>
        <w:tab/>
      </w:r>
      <w:bookmarkStart w:name="ss_T44C12N30S4_lv1_69cbb225a" w:id="830"/>
      <w:r>
        <w:t>(</w:t>
      </w:r>
      <w:bookmarkEnd w:id="830"/>
      <w:r>
        <w:t xml:space="preserve">4) </w:t>
      </w:r>
      <w:r w:rsidRPr="00684050">
        <w:t xml:space="preserve">“State Health </w:t>
      </w:r>
      <w:r>
        <w:t xml:space="preserve">Services </w:t>
      </w:r>
      <w:r w:rsidRPr="00684050">
        <w:t>Plan” means the cohesive, coordinated</w:t>
      </w:r>
      <w:r>
        <w:t>,</w:t>
      </w:r>
      <w:r w:rsidRPr="00684050">
        <w:t xml:space="preserve"> and comprehensive State Plan for public health services developed by the Secretary.</w:t>
      </w:r>
    </w:p>
    <w:p w:rsidR="00774A19" w:rsidP="00774A19" w:rsidRDefault="00774A19" w14:paraId="6B783A0D" w14:textId="77777777">
      <w:pPr>
        <w:pStyle w:val="scemptyline"/>
      </w:pPr>
    </w:p>
    <w:p w:rsidR="00774A19" w:rsidP="00774A19" w:rsidRDefault="00774A19" w14:paraId="7E57EF6B" w14:textId="77777777">
      <w:pPr>
        <w:pStyle w:val="scnewcodesection"/>
      </w:pPr>
      <w:r>
        <w:tab/>
      </w:r>
      <w:bookmarkStart w:name="ns_T44C12N40_58d97eadf" w:id="831"/>
      <w:r>
        <w:t>S</w:t>
      </w:r>
      <w:bookmarkEnd w:id="831"/>
      <w:r>
        <w:t>ection 44‑12‑40.</w:t>
      </w:r>
      <w:r>
        <w:tab/>
      </w:r>
      <w:bookmarkStart w:name="up_12e220739" w:id="832"/>
      <w:r>
        <w:t>I</w:t>
      </w:r>
      <w:bookmarkEnd w:id="832"/>
      <w:r>
        <w:t>n performing his duties as authorized by this chapter, the secretary:</w:t>
      </w:r>
    </w:p>
    <w:p w:rsidR="00774A19" w:rsidP="00774A19" w:rsidRDefault="00774A19" w14:paraId="0E88CEE4" w14:textId="6C1D6A09">
      <w:pPr>
        <w:pStyle w:val="scnewcodesection"/>
      </w:pPr>
      <w:r>
        <w:tab/>
      </w:r>
      <w:bookmarkStart w:name="ss_T44C12N40S1_lv1_41495fb53" w:id="833"/>
      <w:r>
        <w:t>(</w:t>
      </w:r>
      <w:bookmarkEnd w:id="833"/>
      <w:r>
        <w:t>1) s</w:t>
      </w:r>
      <w:r w:rsidRPr="006E0EAA">
        <w:t>hall develop a cohesive, coordinated</w:t>
      </w:r>
      <w:r>
        <w:t>,</w:t>
      </w:r>
      <w:r w:rsidRPr="006E0EAA">
        <w:t xml:space="preserve"> and comprehensive State Health </w:t>
      </w:r>
      <w:r>
        <w:t xml:space="preserve">Services </w:t>
      </w:r>
      <w:r w:rsidRPr="006E0EAA">
        <w:t xml:space="preserve">Plan for public health services provided by the component departments housed within the </w:t>
      </w:r>
      <w:r>
        <w:t>o</w:t>
      </w:r>
      <w:r w:rsidRPr="006E0EAA">
        <w:t xml:space="preserve">ffice </w:t>
      </w:r>
      <w:r>
        <w:t>so</w:t>
      </w:r>
      <w:r w:rsidRPr="006E0EAA">
        <w:t xml:space="preserve"> that there is </w:t>
      </w:r>
      <w:r>
        <w:t xml:space="preserve">a </w:t>
      </w:r>
      <w:r w:rsidRPr="006E0EAA">
        <w:t xml:space="preserve">maximum </w:t>
      </w:r>
      <w:r>
        <w:t xml:space="preserve">level of </w:t>
      </w:r>
      <w:r w:rsidRPr="006E0EAA">
        <w:t xml:space="preserve">coordination among the </w:t>
      </w:r>
      <w:r>
        <w:t>component</w:t>
      </w:r>
      <w:r w:rsidRPr="006E0EAA">
        <w:t xml:space="preserve"> departments. The </w:t>
      </w:r>
      <w:r>
        <w:t>p</w:t>
      </w:r>
      <w:r w:rsidRPr="006E0EAA">
        <w:t xml:space="preserve">lan should serve as a blueprint for the </w:t>
      </w:r>
      <w:r>
        <w:t>S</w:t>
      </w:r>
      <w:r w:rsidRPr="006E0EAA">
        <w:t xml:space="preserve">tate </w:t>
      </w:r>
      <w:r>
        <w:t>to</w:t>
      </w:r>
      <w:r w:rsidRPr="006E0EAA">
        <w:t xml:space="preserve"> assess and improv</w:t>
      </w:r>
      <w:r>
        <w:t>e</w:t>
      </w:r>
      <w:r w:rsidRPr="006E0EAA">
        <w:t xml:space="preserve"> the quality of care that South Carolinians receive. The </w:t>
      </w:r>
      <w:r>
        <w:t>p</w:t>
      </w:r>
      <w:r w:rsidRPr="006E0EAA">
        <w:t xml:space="preserve">lan should </w:t>
      </w:r>
      <w:r>
        <w:t xml:space="preserve">be </w:t>
      </w:r>
      <w:r w:rsidRPr="006E0EAA">
        <w:t xml:space="preserve">continually updated and must include, at a minimum, an inventory, projections, and standards for health services, facilities, equipment, and workforce which have the potential to substantially impact delivery of care, costs, and accessibility within the </w:t>
      </w:r>
      <w:r>
        <w:t>S</w:t>
      </w:r>
      <w:r w:rsidRPr="006E0EAA">
        <w:t xml:space="preserve">tate. The </w:t>
      </w:r>
      <w:r>
        <w:t>p</w:t>
      </w:r>
      <w:r w:rsidRPr="006E0EAA">
        <w:t>lan should also address how to improve health services delivery in the State, recognize operational efficiencies, and maximize resource utilization.</w:t>
      </w:r>
      <w:r>
        <w:t xml:space="preserve"> </w:t>
      </w:r>
      <w:r w:rsidRPr="00915ED0">
        <w:t xml:space="preserve">The plan should address how to ensure that service and support for South Carolinians with disabilities are, to the greatest extent possible, provided in the community instead of in an institutional setting in accordance with the requirements of the </w:t>
      </w:r>
      <w:proofErr w:type="gramStart"/>
      <w:r w:rsidRPr="00915ED0">
        <w:t>American’s</w:t>
      </w:r>
      <w:proofErr w:type="gramEnd"/>
      <w:r w:rsidRPr="00915ED0">
        <w:t xml:space="preserve"> with Disabilities Act and the U.S. Supreme Court’s decision in Olmstead v. L.C., 527 U.S. 581. The </w:t>
      </w:r>
      <w:r w:rsidR="00771DF5">
        <w:t>s</w:t>
      </w:r>
      <w:r w:rsidRPr="00915ED0">
        <w:t xml:space="preserve">ecretary shall appoint a South Carolina Director of Community Living Integration who will be responsible for providing oversight in the assessment of the current state of community integration in South Carolina and in the creation of the community integration goals and objectives to be included in the State Health </w:t>
      </w:r>
      <w:r w:rsidR="00771DF5">
        <w:t xml:space="preserve">Services </w:t>
      </w:r>
      <w:r w:rsidRPr="00915ED0">
        <w:t xml:space="preserve">Plan. The South Carolina Director of Community Living will report to the Secretary of Health and Policy and shall select an </w:t>
      </w:r>
      <w:proofErr w:type="gramStart"/>
      <w:r w:rsidRPr="00915ED0">
        <w:t>American’s</w:t>
      </w:r>
      <w:proofErr w:type="gramEnd"/>
      <w:r w:rsidRPr="00915ED0">
        <w:t xml:space="preserve"> with Disabilities Coordinator. </w:t>
      </w:r>
      <w:r w:rsidRPr="006E0EAA">
        <w:t xml:space="preserve"> The </w:t>
      </w:r>
      <w:r>
        <w:t>s</w:t>
      </w:r>
      <w:r w:rsidRPr="006E0EAA">
        <w:t xml:space="preserve">ecretary shall establish and appoint members to a health planning advisory committee to provide advice in the development of the </w:t>
      </w:r>
      <w:r>
        <w:t>p</w:t>
      </w:r>
      <w:r w:rsidRPr="006E0EAA">
        <w:t xml:space="preserve">lan. Members of the </w:t>
      </w:r>
      <w:r>
        <w:t>advisory c</w:t>
      </w:r>
      <w:r w:rsidRPr="006E0EAA">
        <w:t>ommittee sh</w:t>
      </w:r>
      <w:r w:rsidR="00EE3468">
        <w:t>all</w:t>
      </w:r>
      <w:r w:rsidRPr="006E0EAA">
        <w:t xml:space="preserve"> include health care providers, consumers, payers</w:t>
      </w:r>
      <w:r>
        <w:t>, representatives from the disabled community, disability advocacy agencies</w:t>
      </w:r>
      <w:r w:rsidR="00EE3468">
        <w:t>,</w:t>
      </w:r>
      <w:r>
        <w:t xml:space="preserve"> and </w:t>
      </w:r>
      <w:r w:rsidRPr="006E0EAA">
        <w:t xml:space="preserve">public health professionals. </w:t>
      </w:r>
      <w:r w:rsidRPr="00915ED0">
        <w:t xml:space="preserve">When developing the community integration goals and objectives, the committee must seek input from people with disabilities of different types and varying levels of severity, family members of people with disabilities, and people currently providing services to the disabled community.  The committee must identify objectives for the successful implementation of the community integration program. </w:t>
      </w:r>
      <w:r w:rsidRPr="006E0EAA">
        <w:t xml:space="preserve">Members of the </w:t>
      </w:r>
      <w:r>
        <w:t>advisory c</w:t>
      </w:r>
      <w:r w:rsidRPr="006E0EAA">
        <w:t xml:space="preserve">ommittee are allowed the usual mileage and subsistence as provided for members of boards, committees, and </w:t>
      </w:r>
      <w:proofErr w:type="gramStart"/>
      <w:r w:rsidRPr="006E0EAA">
        <w:t>commissions</w:t>
      </w:r>
      <w:r>
        <w:t>;</w:t>
      </w:r>
      <w:proofErr w:type="gramEnd"/>
    </w:p>
    <w:p w:rsidR="00774A19" w:rsidP="00774A19" w:rsidRDefault="00774A19" w14:paraId="3175AD69" w14:textId="77777777">
      <w:pPr>
        <w:pStyle w:val="scnewcodesection"/>
      </w:pPr>
      <w:r>
        <w:tab/>
      </w:r>
      <w:bookmarkStart w:name="ss_T44C12N40S2_lv1_8f3eae682" w:id="834"/>
      <w:r>
        <w:t>(</w:t>
      </w:r>
      <w:bookmarkEnd w:id="834"/>
      <w:r>
        <w:t>2) s</w:t>
      </w:r>
      <w:r w:rsidRPr="006E0EAA">
        <w:t xml:space="preserve">hall review and approve or disapprove all regulations promulgated by the </w:t>
      </w:r>
      <w:r>
        <w:t>component d</w:t>
      </w:r>
      <w:r w:rsidRPr="006E0EAA">
        <w:t>epartments prior to their submission</w:t>
      </w:r>
      <w:r>
        <w:t xml:space="preserve"> to the General </w:t>
      </w:r>
      <w:proofErr w:type="gramStart"/>
      <w:r>
        <w:t>Assembly;</w:t>
      </w:r>
      <w:proofErr w:type="gramEnd"/>
    </w:p>
    <w:p w:rsidR="00774A19" w:rsidP="00774A19" w:rsidRDefault="00774A19" w14:paraId="0A8A71E9" w14:textId="2CB48A0B">
      <w:pPr>
        <w:pStyle w:val="scnewcodesection"/>
      </w:pPr>
      <w:r>
        <w:tab/>
      </w:r>
      <w:bookmarkStart w:name="ss_T44C12N40S3_lv1_6035e8b87" w:id="835"/>
      <w:r>
        <w:t>(</w:t>
      </w:r>
      <w:bookmarkEnd w:id="835"/>
      <w:r>
        <w:t>3) s</w:t>
      </w:r>
      <w:r w:rsidRPr="006E0EAA">
        <w:t xml:space="preserve">hall be the sole advisor of the State </w:t>
      </w:r>
      <w:r>
        <w:t>concerning</w:t>
      </w:r>
      <w:r w:rsidRPr="006E0EAA">
        <w:t xml:space="preserve"> all questions involving the protection of publi</w:t>
      </w:r>
      <w:r w:rsidR="00825CA4">
        <w:t xml:space="preserve">c </w:t>
      </w:r>
      <w:bookmarkStart w:name="up_0fb71759" w:id="836"/>
      <w:r w:rsidRPr="006E0EAA">
        <w:lastRenderedPageBreak/>
        <w:t>h</w:t>
      </w:r>
      <w:bookmarkEnd w:id="836"/>
      <w:r w:rsidRPr="006E0EAA">
        <w:t xml:space="preserve">ealth within its </w:t>
      </w:r>
      <w:proofErr w:type="gramStart"/>
      <w:r w:rsidRPr="006E0EAA">
        <w:t>limits</w:t>
      </w:r>
      <w:r>
        <w:t>;</w:t>
      </w:r>
      <w:proofErr w:type="gramEnd"/>
    </w:p>
    <w:p w:rsidR="00774A19" w:rsidP="00774A19" w:rsidRDefault="00774A19" w14:paraId="7C40A62C" w14:textId="22042A87">
      <w:pPr>
        <w:pStyle w:val="scnewcodesection"/>
      </w:pPr>
      <w:r>
        <w:tab/>
      </w:r>
      <w:bookmarkStart w:name="ss_T44C12N40S4_lv1_622c2caf1" w:id="837"/>
      <w:r>
        <w:t>(</w:t>
      </w:r>
      <w:bookmarkEnd w:id="837"/>
      <w:r>
        <w:t>4) s</w:t>
      </w:r>
      <w:r w:rsidRPr="006E0EAA">
        <w:t xml:space="preserve">hall have the authority to determine the appropriate course of treatment for patients with complex or co‑occurring diagnoses necessitating involvement of two or more </w:t>
      </w:r>
      <w:r>
        <w:t>component d</w:t>
      </w:r>
      <w:r w:rsidRPr="006E0EAA">
        <w:t>epartments</w:t>
      </w:r>
      <w:r w:rsidR="00EE3468">
        <w:t xml:space="preserve">, provided that the determination may not </w:t>
      </w:r>
      <w:proofErr w:type="gramStart"/>
      <w:r w:rsidR="00EE3468">
        <w:t>preempt</w:t>
      </w:r>
      <w:proofErr w:type="gramEnd"/>
      <w:r w:rsidR="00EE3468">
        <w:t xml:space="preserve"> or override treatment decisions arrived at between a patient and his physician</w:t>
      </w:r>
      <w:r>
        <w:t>;</w:t>
      </w:r>
    </w:p>
    <w:p w:rsidR="00774A19" w:rsidP="00774A19" w:rsidRDefault="00774A19" w14:paraId="5733DE78" w14:textId="77777777">
      <w:pPr>
        <w:pStyle w:val="scnewcodesection"/>
      </w:pPr>
      <w:r>
        <w:tab/>
      </w:r>
      <w:bookmarkStart w:name="ss_T44C12N40S5_lv1_edd70c1d2" w:id="838"/>
      <w:r>
        <w:t>(</w:t>
      </w:r>
      <w:bookmarkEnd w:id="838"/>
      <w:r>
        <w:t>5) s</w:t>
      </w:r>
      <w:r w:rsidRPr="006E0EAA">
        <w:t xml:space="preserve">hall, subject to applicable federal law, require data sharing to the fullest extent possible among the </w:t>
      </w:r>
      <w:r>
        <w:t>component</w:t>
      </w:r>
      <w:r w:rsidRPr="006E0EAA">
        <w:t xml:space="preserve"> departments when necessary to accomplish the goals of the </w:t>
      </w:r>
      <w:proofErr w:type="gramStart"/>
      <w:r>
        <w:t>p</w:t>
      </w:r>
      <w:r w:rsidRPr="006E0EAA">
        <w:t>lan</w:t>
      </w:r>
      <w:r>
        <w:t>;</w:t>
      </w:r>
      <w:proofErr w:type="gramEnd"/>
    </w:p>
    <w:p w:rsidR="00774A19" w:rsidP="00774A19" w:rsidRDefault="00774A19" w14:paraId="7BEA7E6D" w14:textId="77777777">
      <w:pPr>
        <w:pStyle w:val="scnewcodesection"/>
      </w:pPr>
      <w:r>
        <w:tab/>
      </w:r>
      <w:bookmarkStart w:name="ss_T44C12N40S6_lv1_9731d7885" w:id="839"/>
      <w:r>
        <w:t>(</w:t>
      </w:r>
      <w:bookmarkEnd w:id="839"/>
      <w:r>
        <w:t>6) s</w:t>
      </w:r>
      <w:r w:rsidRPr="006E0EAA">
        <w:t xml:space="preserve">hall, to the extent practicable, consolidate administrative services among the </w:t>
      </w:r>
      <w:r>
        <w:t>component</w:t>
      </w:r>
      <w:r w:rsidRPr="006E0EAA">
        <w:t xml:space="preserve"> departments. Consolidated administrative services include, but are not limited to:</w:t>
      </w:r>
    </w:p>
    <w:p w:rsidR="00774A19" w:rsidP="00774A19" w:rsidRDefault="00774A19" w14:paraId="6E011DD2" w14:textId="77777777">
      <w:pPr>
        <w:pStyle w:val="scnewcodesection"/>
      </w:pPr>
      <w:r>
        <w:tab/>
      </w:r>
      <w:r>
        <w:tab/>
      </w:r>
      <w:bookmarkStart w:name="ss_T44C12N40Sa_lv2_81b492396" w:id="840"/>
      <w:r>
        <w:t>(</w:t>
      </w:r>
      <w:bookmarkEnd w:id="840"/>
      <w:r>
        <w:t>a</w:t>
      </w:r>
      <w:r w:rsidRPr="006E0EAA">
        <w:t>) financial and accounting support, such as accounts payable and receivable processing, procurement processing, journal entry processing</w:t>
      </w:r>
      <w:r>
        <w:t>,</w:t>
      </w:r>
      <w:r w:rsidRPr="006E0EAA">
        <w:t xml:space="preserve"> and financial reporting </w:t>
      </w:r>
      <w:proofErr w:type="gramStart"/>
      <w:r w:rsidRPr="006E0EAA">
        <w:t>assistance;</w:t>
      </w:r>
      <w:proofErr w:type="gramEnd"/>
    </w:p>
    <w:p w:rsidR="00774A19" w:rsidP="00774A19" w:rsidRDefault="00774A19" w14:paraId="3BE1F5CE" w14:textId="77777777">
      <w:pPr>
        <w:pStyle w:val="scnewcodesection"/>
      </w:pPr>
      <w:r>
        <w:tab/>
      </w:r>
      <w:r>
        <w:tab/>
      </w:r>
      <w:bookmarkStart w:name="ss_T44C12N40Sb_lv2_8a07b4990" w:id="841"/>
      <w:r>
        <w:t>(</w:t>
      </w:r>
      <w:bookmarkEnd w:id="841"/>
      <w:r>
        <w:t>b)</w:t>
      </w:r>
      <w:r w:rsidRPr="006E0EAA">
        <w:t xml:space="preserve"> human resources administrative support, such as transaction processing and reporting, payroll processing, and human resources </w:t>
      </w:r>
      <w:proofErr w:type="gramStart"/>
      <w:r w:rsidRPr="006E0EAA">
        <w:t>training;</w:t>
      </w:r>
      <w:proofErr w:type="gramEnd"/>
    </w:p>
    <w:p w:rsidR="00774A19" w:rsidP="00774A19" w:rsidRDefault="00774A19" w14:paraId="669FA4B1" w14:textId="77777777">
      <w:pPr>
        <w:pStyle w:val="scnewcodesection"/>
      </w:pPr>
      <w:r>
        <w:tab/>
      </w:r>
      <w:r>
        <w:tab/>
      </w:r>
      <w:bookmarkStart w:name="ss_T44C12N40Sc_lv2_38ae03d7c" w:id="842"/>
      <w:r>
        <w:t>(</w:t>
      </w:r>
      <w:bookmarkEnd w:id="842"/>
      <w:r>
        <w:t>c)</w:t>
      </w:r>
      <w:r w:rsidRPr="006E0EAA">
        <w:t xml:space="preserve"> budget support, such as budget transaction processing and budget reporting assistance; and</w:t>
      </w:r>
    </w:p>
    <w:p w:rsidR="00774A19" w:rsidP="00774A19" w:rsidRDefault="00774A19" w14:paraId="157E17BC" w14:textId="77777777">
      <w:pPr>
        <w:pStyle w:val="scnewcodesection"/>
      </w:pPr>
      <w:r>
        <w:tab/>
      </w:r>
      <w:r>
        <w:tab/>
      </w:r>
      <w:bookmarkStart w:name="ss_T44C12N40Sd_lv2_c8c26257b" w:id="843"/>
      <w:r>
        <w:t>(</w:t>
      </w:r>
      <w:bookmarkEnd w:id="843"/>
      <w:r>
        <w:t xml:space="preserve">d) </w:t>
      </w:r>
      <w:r w:rsidRPr="006E0EAA">
        <w:t xml:space="preserve">information </w:t>
      </w:r>
      <w:proofErr w:type="gramStart"/>
      <w:r w:rsidRPr="006E0EAA">
        <w:t>technology</w:t>
      </w:r>
      <w:r>
        <w:t>;</w:t>
      </w:r>
      <w:proofErr w:type="gramEnd"/>
    </w:p>
    <w:p w:rsidR="00774A19" w:rsidP="00774A19" w:rsidRDefault="00774A19" w14:paraId="21613D53" w14:textId="77777777">
      <w:pPr>
        <w:pStyle w:val="scnewcodesection"/>
      </w:pPr>
      <w:r>
        <w:tab/>
      </w:r>
      <w:bookmarkStart w:name="ss_T44C12N40S7_lv1_2fc931ed9" w:id="844"/>
      <w:r>
        <w:t>(</w:t>
      </w:r>
      <w:bookmarkEnd w:id="844"/>
      <w:r>
        <w:t>7) s</w:t>
      </w:r>
      <w:r w:rsidRPr="00EB487C">
        <w:t xml:space="preserve">hall, with regard to information technology, ensure that the </w:t>
      </w:r>
      <w:r>
        <w:t>o</w:t>
      </w:r>
      <w:r w:rsidRPr="00EB487C">
        <w:t xml:space="preserve">ffice and the </w:t>
      </w:r>
      <w:r>
        <w:t>component</w:t>
      </w:r>
      <w:r w:rsidRPr="00EB487C">
        <w:t xml:space="preserve"> departments comply with all plans, policies</w:t>
      </w:r>
      <w:r>
        <w:t>,</w:t>
      </w:r>
      <w:r w:rsidRPr="00EB487C">
        <w:t xml:space="preserve"> and directives of the Department of </w:t>
      </w:r>
      <w:proofErr w:type="gramStart"/>
      <w:r w:rsidRPr="00EB487C">
        <w:t>Administration</w:t>
      </w:r>
      <w:r>
        <w:t>;</w:t>
      </w:r>
      <w:proofErr w:type="gramEnd"/>
    </w:p>
    <w:p w:rsidR="00774A19" w:rsidP="00774A19" w:rsidRDefault="00774A19" w14:paraId="2A7A4B35" w14:textId="77777777">
      <w:pPr>
        <w:pStyle w:val="scnewcodesection"/>
      </w:pPr>
      <w:r>
        <w:tab/>
      </w:r>
      <w:bookmarkStart w:name="ss_T44C12N40S8_lv1_f3a875a54" w:id="845"/>
      <w:r>
        <w:t>(</w:t>
      </w:r>
      <w:bookmarkEnd w:id="845"/>
      <w:r>
        <w:t>8) m</w:t>
      </w:r>
      <w:r w:rsidRPr="00EB487C">
        <w:t>ay employ such persons as he determines are necessary to carry out the</w:t>
      </w:r>
      <w:r>
        <w:t xml:space="preserve"> office’s</w:t>
      </w:r>
      <w:r w:rsidRPr="00EB487C">
        <w:t xml:space="preserve"> duties</w:t>
      </w:r>
      <w:r>
        <w:t>; and</w:t>
      </w:r>
    </w:p>
    <w:p w:rsidR="00774A19" w:rsidP="00774A19" w:rsidRDefault="00774A19" w14:paraId="30A3F09E" w14:textId="77777777">
      <w:pPr>
        <w:pStyle w:val="scnewcodesection"/>
      </w:pPr>
      <w:r>
        <w:tab/>
      </w:r>
      <w:bookmarkStart w:name="ss_T44C12N40S9_lv1_8342d6665" w:id="846"/>
      <w:r>
        <w:t>(</w:t>
      </w:r>
      <w:bookmarkEnd w:id="846"/>
      <w:r>
        <w:t>9) m</w:t>
      </w:r>
      <w:r w:rsidRPr="00EB487C">
        <w:t xml:space="preserve">ay enter into contracts with public agencies, institutions of higher education, and private organizations or individuals for the purpose of carrying out the </w:t>
      </w:r>
      <w:r>
        <w:t xml:space="preserve">office’s </w:t>
      </w:r>
      <w:r w:rsidRPr="00EB487C">
        <w:t>duties.</w:t>
      </w:r>
    </w:p>
    <w:p w:rsidR="00774A19" w:rsidP="00774A19" w:rsidRDefault="00774A19" w14:paraId="1C52B85D" w14:textId="77777777">
      <w:pPr>
        <w:pStyle w:val="scemptyline"/>
      </w:pPr>
    </w:p>
    <w:p w:rsidR="00774A19" w:rsidP="00774A19" w:rsidRDefault="00774A19" w14:paraId="2C778EE5" w14:textId="77777777">
      <w:pPr>
        <w:pStyle w:val="scnewcodesection"/>
      </w:pPr>
      <w:r>
        <w:tab/>
      </w:r>
      <w:bookmarkStart w:name="ns_T44C12N50_c5eb07acb" w:id="847"/>
      <w:r>
        <w:t>S</w:t>
      </w:r>
      <w:bookmarkEnd w:id="847"/>
      <w:r>
        <w:t>ection 44‑12‑50.</w:t>
      </w:r>
      <w:r>
        <w:tab/>
      </w:r>
      <w:bookmarkStart w:name="ss_T44C12N50SA_lv1_b6eb1eee" w:id="848"/>
      <w:bookmarkStart w:name="up_c4cd87a8a" w:id="849"/>
      <w:r>
        <w:t>(</w:t>
      </w:r>
      <w:bookmarkEnd w:id="848"/>
      <w:bookmarkEnd w:id="849"/>
      <w:r>
        <w:t xml:space="preserve">A) </w:t>
      </w:r>
      <w:r w:rsidRPr="00EB487C">
        <w:t>The Executive Office of Health and Policy shall consist of the following component departments:</w:t>
      </w:r>
    </w:p>
    <w:p w:rsidR="00774A19" w:rsidP="00774A19" w:rsidRDefault="00774A19" w14:paraId="01B1A922" w14:textId="77777777">
      <w:pPr>
        <w:pStyle w:val="scnewcodesection"/>
      </w:pPr>
      <w:r>
        <w:tab/>
      </w:r>
      <w:r>
        <w:tab/>
      </w:r>
      <w:bookmarkStart w:name="ss_T44C12N50S1_lv2_69093ff9e" w:id="850"/>
      <w:r>
        <w:t>(</w:t>
      </w:r>
      <w:bookmarkEnd w:id="850"/>
      <w:r>
        <w:t>1) t</w:t>
      </w:r>
      <w:r w:rsidRPr="001813E1">
        <w:t xml:space="preserve">he Department of Health </w:t>
      </w:r>
      <w:proofErr w:type="gramStart"/>
      <w:r w:rsidRPr="001813E1">
        <w:t>Financing;</w:t>
      </w:r>
      <w:proofErr w:type="gramEnd"/>
    </w:p>
    <w:p w:rsidR="00774A19" w:rsidP="00774A19" w:rsidRDefault="00774A19" w14:paraId="17B22AD6" w14:textId="77777777">
      <w:pPr>
        <w:pStyle w:val="scnewcodesection"/>
      </w:pPr>
      <w:r>
        <w:tab/>
      </w:r>
      <w:r>
        <w:tab/>
      </w:r>
      <w:bookmarkStart w:name="ss_T44C12N50S2_lv2_0fddbffb0" w:id="851"/>
      <w:r>
        <w:t>(</w:t>
      </w:r>
      <w:bookmarkEnd w:id="851"/>
      <w:r>
        <w:t>2) t</w:t>
      </w:r>
      <w:r w:rsidRPr="001813E1">
        <w:t xml:space="preserve">he Department of Public </w:t>
      </w:r>
      <w:proofErr w:type="gramStart"/>
      <w:r w:rsidRPr="001813E1">
        <w:t>Health;</w:t>
      </w:r>
      <w:proofErr w:type="gramEnd"/>
    </w:p>
    <w:p w:rsidR="00774A19" w:rsidP="00774A19" w:rsidRDefault="00774A19" w14:paraId="2922110A" w14:textId="77777777">
      <w:pPr>
        <w:pStyle w:val="scnewcodesection"/>
      </w:pPr>
      <w:r>
        <w:tab/>
      </w:r>
      <w:r>
        <w:tab/>
      </w:r>
      <w:bookmarkStart w:name="ss_T44C12N50S3_lv2_a974a18c3" w:id="852"/>
      <w:r>
        <w:t>(</w:t>
      </w:r>
      <w:bookmarkEnd w:id="852"/>
      <w:r>
        <w:t>3) t</w:t>
      </w:r>
      <w:r w:rsidRPr="001813E1">
        <w:t xml:space="preserve">he Department on </w:t>
      </w:r>
      <w:proofErr w:type="gramStart"/>
      <w:r w:rsidRPr="001813E1">
        <w:t>Aging;</w:t>
      </w:r>
      <w:proofErr w:type="gramEnd"/>
    </w:p>
    <w:p w:rsidR="00774A19" w:rsidP="00774A19" w:rsidRDefault="00774A19" w14:paraId="1AF46714" w14:textId="77777777">
      <w:pPr>
        <w:pStyle w:val="scnewcodesection"/>
      </w:pPr>
      <w:r>
        <w:tab/>
      </w:r>
      <w:r>
        <w:tab/>
      </w:r>
      <w:bookmarkStart w:name="ss_T44C12N50S4_lv2_79a1f0b26" w:id="853"/>
      <w:r>
        <w:t>(</w:t>
      </w:r>
      <w:bookmarkEnd w:id="853"/>
      <w:r>
        <w:t xml:space="preserve">4) the Department </w:t>
      </w:r>
      <w:r w:rsidRPr="001813E1">
        <w:t>of Intellectual and Related Disabilities; and</w:t>
      </w:r>
    </w:p>
    <w:p w:rsidR="00774A19" w:rsidP="00774A19" w:rsidRDefault="00774A19" w14:paraId="2D2337D1" w14:textId="77777777">
      <w:pPr>
        <w:pStyle w:val="scnewcodesection"/>
      </w:pPr>
      <w:r>
        <w:tab/>
      </w:r>
      <w:r>
        <w:tab/>
      </w:r>
      <w:bookmarkStart w:name="ss_T44C12N50S5_lv2_5a3ede903" w:id="854"/>
      <w:r>
        <w:t>(</w:t>
      </w:r>
      <w:bookmarkEnd w:id="854"/>
      <w:r>
        <w:t xml:space="preserve">5) the Department </w:t>
      </w:r>
      <w:r w:rsidRPr="001813E1">
        <w:t>of Behavioral Health</w:t>
      </w:r>
      <w:r>
        <w:t>.</w:t>
      </w:r>
    </w:p>
    <w:p w:rsidR="00774A19" w:rsidP="00774A19" w:rsidRDefault="00774A19" w14:paraId="3B2126B1" w14:textId="77777777">
      <w:pPr>
        <w:pStyle w:val="scnewcodesection"/>
      </w:pPr>
      <w:r>
        <w:tab/>
      </w:r>
      <w:bookmarkStart w:name="ss_T44C12N50SB_lv1_867c1e645" w:id="855"/>
      <w:r>
        <w:t>(</w:t>
      </w:r>
      <w:bookmarkEnd w:id="855"/>
      <w:r>
        <w:t>B)</w:t>
      </w:r>
      <w:bookmarkStart w:name="ss_T44C12N50S1_lv2_98c6ba534" w:id="856"/>
      <w:r>
        <w:t>(</w:t>
      </w:r>
      <w:bookmarkEnd w:id="856"/>
      <w:r>
        <w:t xml:space="preserve">1) </w:t>
      </w:r>
      <w:r w:rsidRPr="001813E1">
        <w:t xml:space="preserve">The component departments shall be headed by a department director appointed by the </w:t>
      </w:r>
      <w:r>
        <w:t>s</w:t>
      </w:r>
      <w:r w:rsidRPr="001813E1">
        <w:t xml:space="preserve">ecretary with the advice and consent of the Senate. Department directors shall serve at the will and pleasure of the </w:t>
      </w:r>
      <w:r>
        <w:t>s</w:t>
      </w:r>
      <w:r w:rsidRPr="001813E1">
        <w:t xml:space="preserve">ecretary. In the case of a vacancy in a department director’s position prior to the appointment and confirmation of a successor, the </w:t>
      </w:r>
      <w:r>
        <w:t>s</w:t>
      </w:r>
      <w:r w:rsidRPr="001813E1">
        <w:t xml:space="preserve">ecretary may assign an employee of the department or the </w:t>
      </w:r>
      <w:r>
        <w:t>o</w:t>
      </w:r>
      <w:r w:rsidRPr="001813E1">
        <w:t xml:space="preserve">ffice to perform the duties required of the vacant position </w:t>
      </w:r>
      <w:r>
        <w:t>on an</w:t>
      </w:r>
      <w:r w:rsidRPr="001813E1">
        <w:t xml:space="preserve"> interim</w:t>
      </w:r>
      <w:r>
        <w:t xml:space="preserve"> basis</w:t>
      </w:r>
      <w:r w:rsidRPr="001813E1">
        <w:t>.</w:t>
      </w:r>
    </w:p>
    <w:p w:rsidR="00774A19" w:rsidP="00774A19" w:rsidRDefault="00774A19" w14:paraId="01D61F02" w14:textId="77777777">
      <w:pPr>
        <w:pStyle w:val="scnewcodesection"/>
      </w:pPr>
      <w:r>
        <w:tab/>
      </w:r>
      <w:r>
        <w:tab/>
      </w:r>
      <w:bookmarkStart w:name="ss_T44C12N50S2_lv2_b1d9406d1" w:id="857"/>
      <w:r>
        <w:t>(</w:t>
      </w:r>
      <w:bookmarkEnd w:id="857"/>
      <w:r>
        <w:t xml:space="preserve">2) </w:t>
      </w:r>
      <w:r w:rsidRPr="001813E1">
        <w:t xml:space="preserve">The </w:t>
      </w:r>
      <w:r>
        <w:t>s</w:t>
      </w:r>
      <w:r w:rsidRPr="001813E1">
        <w:t xml:space="preserve">ecretary shall develop the budget for the </w:t>
      </w:r>
      <w:r>
        <w:t>o</w:t>
      </w:r>
      <w:r w:rsidRPr="001813E1">
        <w:t xml:space="preserve">ffice with each component department constituting a separate program area. The </w:t>
      </w:r>
      <w:r>
        <w:t>s</w:t>
      </w:r>
      <w:r w:rsidRPr="001813E1">
        <w:t xml:space="preserve">ecretary shall consult with each </w:t>
      </w:r>
      <w:r>
        <w:t xml:space="preserve">component </w:t>
      </w:r>
      <w:r w:rsidRPr="001813E1">
        <w:t xml:space="preserve">department director in developing the priorities and funding request for his </w:t>
      </w:r>
      <w:r>
        <w:t>component</w:t>
      </w:r>
      <w:r w:rsidRPr="001813E1">
        <w:t xml:space="preserve"> department.</w:t>
      </w:r>
    </w:p>
    <w:p w:rsidR="00774A19" w:rsidP="00774A19" w:rsidRDefault="00774A19" w14:paraId="0E7046E1" w14:textId="4CCE0C41">
      <w:pPr>
        <w:pStyle w:val="scnewcodesection"/>
      </w:pPr>
      <w:r>
        <w:lastRenderedPageBreak/>
        <w:tab/>
      </w:r>
      <w:r>
        <w:tab/>
      </w:r>
      <w:bookmarkStart w:name="ss_T44C12N50S3_lv2_c3acab043" w:id="858"/>
      <w:r>
        <w:t>(</w:t>
      </w:r>
      <w:bookmarkEnd w:id="858"/>
      <w:r>
        <w:t xml:space="preserve">3) </w:t>
      </w:r>
      <w:r w:rsidRPr="001813E1">
        <w:t xml:space="preserve">The </w:t>
      </w:r>
      <w:r>
        <w:t>s</w:t>
      </w:r>
      <w:r w:rsidRPr="001813E1">
        <w:t xml:space="preserve">ecretary may, to the extent authorized through the annual appropriations act or relevant permanent law, organize the administration of the </w:t>
      </w:r>
      <w:r>
        <w:t>o</w:t>
      </w:r>
      <w:r w:rsidRPr="001813E1">
        <w:t>ffice, including the assignment of personnel to th</w:t>
      </w:r>
      <w:r w:rsidR="00825CA4">
        <w:t xml:space="preserve">e </w:t>
      </w:r>
      <w:bookmarkStart w:name="up_6153acfc" w:id="859"/>
      <w:r>
        <w:t>o</w:t>
      </w:r>
      <w:bookmarkEnd w:id="859"/>
      <w:r w:rsidRPr="001813E1">
        <w:t xml:space="preserve">ffice and among its component departments, as is necessary to carry out the </w:t>
      </w:r>
      <w:r>
        <w:t xml:space="preserve">office’s </w:t>
      </w:r>
      <w:r w:rsidRPr="001813E1">
        <w:t>duties.</w:t>
      </w:r>
    </w:p>
    <w:p w:rsidR="00774A19" w:rsidP="00774A19" w:rsidRDefault="00774A19" w14:paraId="045BCD3B" w14:textId="77777777">
      <w:pPr>
        <w:pStyle w:val="scemptyline"/>
      </w:pPr>
    </w:p>
    <w:p w:rsidR="00774A19" w:rsidP="00774A19" w:rsidRDefault="00774A19" w14:paraId="50DD1059" w14:textId="77777777">
      <w:pPr>
        <w:pStyle w:val="scnewcodesection"/>
      </w:pPr>
      <w:r>
        <w:tab/>
      </w:r>
      <w:bookmarkStart w:name="ns_T44C12N60_ee2199920" w:id="860"/>
      <w:r>
        <w:t>S</w:t>
      </w:r>
      <w:bookmarkEnd w:id="860"/>
      <w:r>
        <w:t>ection 44‑12‑60.</w:t>
      </w:r>
      <w:r>
        <w:tab/>
        <w:t xml:space="preserve">The component departments shall carry out their </w:t>
      </w:r>
      <w:r w:rsidRPr="00344A6E">
        <w:t>duties, functions, and powers</w:t>
      </w:r>
      <w:r>
        <w:t xml:space="preserve"> as provided in their respective enabling statutes and as otherwise provided by laws subject to the management decisions, policy development, and standards established of and by the secretary as provided in this chapter.</w:t>
      </w:r>
    </w:p>
    <w:p w:rsidR="00774A19" w:rsidP="00774A19" w:rsidRDefault="00774A19" w14:paraId="4BC8FDD9" w14:textId="77777777">
      <w:pPr>
        <w:pStyle w:val="scemptyline"/>
      </w:pPr>
    </w:p>
    <w:p w:rsidR="00774A19" w:rsidP="00774A19" w:rsidRDefault="00774A19" w14:paraId="78BF4DAA" w14:textId="77777777">
      <w:pPr>
        <w:pStyle w:val="scdirectionallanguage"/>
      </w:pPr>
      <w:bookmarkStart w:name="bs_num_2_7c99b8464" w:id="861"/>
      <w:r>
        <w:t>S</w:t>
      </w:r>
      <w:bookmarkEnd w:id="861"/>
      <w:r>
        <w:t>ECTION 2.</w:t>
      </w:r>
      <w:r>
        <w:tab/>
      </w:r>
      <w:bookmarkStart w:name="dl_93e6c3ebc" w:id="862"/>
      <w:r>
        <w:t>S</w:t>
      </w:r>
      <w:bookmarkEnd w:id="862"/>
      <w:r>
        <w:t>ection 1-23-600(H)(1) of the S.C. Code is amended to read:</w:t>
      </w:r>
    </w:p>
    <w:p w:rsidR="00774A19" w:rsidP="00774A19" w:rsidRDefault="00774A19" w14:paraId="5E1358CF" w14:textId="77777777">
      <w:pPr>
        <w:pStyle w:val="scemptyline"/>
      </w:pPr>
    </w:p>
    <w:p w:rsidR="00774A19" w:rsidP="00774A19" w:rsidRDefault="00774A19" w14:paraId="2742E653" w14:textId="77777777">
      <w:pPr>
        <w:pStyle w:val="sccodifiedsection"/>
      </w:pPr>
      <w:bookmarkStart w:name="cs_T1C23N600_7f5ea783a" w:id="863"/>
      <w:r>
        <w:tab/>
      </w:r>
      <w:bookmarkStart w:name="ss_T1C23N600SH_lv1_28158df41" w:id="864"/>
      <w:bookmarkEnd w:id="863"/>
      <w:r>
        <w:t>(</w:t>
      </w:r>
      <w:bookmarkEnd w:id="864"/>
      <w:r>
        <w:t>H)</w:t>
      </w:r>
      <w:bookmarkStart w:name="ss_T1C23N600S1_lv2_a6966e07" w:id="865"/>
      <w:r>
        <w:t>(</w:t>
      </w:r>
      <w:bookmarkEnd w:id="865"/>
      <w:r>
        <w:t>1) This subsection applies to timely filed requests for a contested case hearing of decisions by the Department of Environmental Services</w:t>
      </w:r>
      <w:r>
        <w:rPr>
          <w:rStyle w:val="scinsert"/>
        </w:rPr>
        <w:t xml:space="preserve"> or the Department of Public Health</w:t>
      </w:r>
      <w:r>
        <w:t>.  Emergency actions taken by the Department of Environmental Services</w:t>
      </w:r>
      <w:r>
        <w:rPr>
          <w:rStyle w:val="scinsert"/>
        </w:rPr>
        <w:t xml:space="preserve"> or the Department of Public Health</w:t>
      </w:r>
      <w:r>
        <w:t xml:space="preserve"> pursuant to an applicable statute or regulation are not subject to the provisions of this subsection.</w:t>
      </w:r>
    </w:p>
    <w:p w:rsidR="00774A19" w:rsidP="00774A19" w:rsidRDefault="00774A19" w14:paraId="4C8AD1EC" w14:textId="77777777">
      <w:pPr>
        <w:pStyle w:val="scemptyline"/>
      </w:pPr>
    </w:p>
    <w:p w:rsidR="00774A19" w:rsidP="00774A19" w:rsidRDefault="00774A19" w14:paraId="04A4276D" w14:textId="77777777">
      <w:pPr>
        <w:pStyle w:val="scdirectionallanguage"/>
      </w:pPr>
      <w:bookmarkStart w:name="bs_num_3_6c990f5d5" w:id="866"/>
      <w:r>
        <w:t>S</w:t>
      </w:r>
      <w:bookmarkEnd w:id="866"/>
      <w:r>
        <w:t>ECTION 3.</w:t>
      </w:r>
      <w:r>
        <w:tab/>
      </w:r>
      <w:bookmarkStart w:name="dl_5aa3789eb" w:id="867"/>
      <w:r>
        <w:t>S</w:t>
      </w:r>
      <w:bookmarkEnd w:id="867"/>
      <w:r>
        <w:t>ection 1‑30‑10(A) of the S.C. Code is amended to read:</w:t>
      </w:r>
    </w:p>
    <w:p w:rsidR="00774A19" w:rsidP="00774A19" w:rsidRDefault="00774A19" w14:paraId="28892829" w14:textId="77777777">
      <w:pPr>
        <w:pStyle w:val="scemptyline"/>
      </w:pPr>
    </w:p>
    <w:p w:rsidR="00774A19" w:rsidP="00774A19" w:rsidRDefault="00774A19" w14:paraId="30D68323" w14:textId="77777777">
      <w:pPr>
        <w:pStyle w:val="sccodifiedsection"/>
      </w:pPr>
      <w:bookmarkStart w:name="cs_T1C30N10_8c281d997" w:id="868"/>
      <w:r>
        <w:tab/>
      </w:r>
      <w:bookmarkStart w:name="ss_T1C30N10SA_lv1_3ef8db281" w:id="869"/>
      <w:bookmarkEnd w:id="868"/>
      <w:r>
        <w:t>(</w:t>
      </w:r>
      <w:bookmarkEnd w:id="869"/>
      <w:r>
        <w:t>A) There are hereby created, within the executive branch of the state government, the following departments:</w:t>
      </w:r>
    </w:p>
    <w:p w:rsidR="00774A19" w:rsidP="00774A19" w:rsidRDefault="00774A19" w14:paraId="3071B22D" w14:textId="77777777">
      <w:pPr>
        <w:pStyle w:val="sccodifiedsection"/>
      </w:pPr>
      <w:r>
        <w:tab/>
      </w:r>
      <w:r>
        <w:tab/>
      </w:r>
      <w:bookmarkStart w:name="up_c4a66f12c" w:id="870"/>
      <w:r>
        <w:t>1</w:t>
      </w:r>
      <w:bookmarkEnd w:id="870"/>
      <w:r>
        <w:t>. Department of Administration</w:t>
      </w:r>
    </w:p>
    <w:p w:rsidR="00774A19" w:rsidP="00774A19" w:rsidRDefault="00774A19" w14:paraId="14CD47BC" w14:textId="77777777">
      <w:pPr>
        <w:pStyle w:val="sccodifiedsection"/>
      </w:pPr>
      <w:r>
        <w:tab/>
      </w:r>
      <w:r>
        <w:tab/>
      </w:r>
      <w:bookmarkStart w:name="up_e5057ffd0" w:id="871"/>
      <w:r>
        <w:t>2</w:t>
      </w:r>
      <w:bookmarkEnd w:id="871"/>
      <w:r>
        <w:t>. Department of Agriculture</w:t>
      </w:r>
    </w:p>
    <w:p w:rsidR="00774A19" w:rsidDel="00424892" w:rsidP="00774A19" w:rsidRDefault="00774A19" w14:paraId="2245B38B" w14:textId="2A983E47">
      <w:pPr>
        <w:pStyle w:val="sccodifiedsection"/>
      </w:pPr>
      <w:r>
        <w:rPr>
          <w:rStyle w:val="scstrike"/>
        </w:rPr>
        <w:tab/>
      </w:r>
      <w:r>
        <w:rPr>
          <w:rStyle w:val="scstrike"/>
        </w:rPr>
        <w:tab/>
        <w:t>3.</w:t>
      </w:r>
      <w:r w:rsidR="00D21CEE">
        <w:rPr>
          <w:rStyle w:val="scstrike"/>
        </w:rPr>
        <w:t xml:space="preserve"> </w:t>
      </w:r>
      <w:r>
        <w:rPr>
          <w:rStyle w:val="scstrike"/>
        </w:rPr>
        <w:t>Department of Alcohol and Other Drug Abuse Services</w:t>
      </w:r>
    </w:p>
    <w:p w:rsidR="00774A19" w:rsidP="00774A19" w:rsidRDefault="00774A19" w14:paraId="67059078" w14:textId="77777777">
      <w:pPr>
        <w:pStyle w:val="sccodifiedsection"/>
      </w:pPr>
      <w:r>
        <w:tab/>
      </w:r>
      <w:r>
        <w:tab/>
      </w:r>
      <w:r>
        <w:rPr>
          <w:rStyle w:val="scstrike"/>
        </w:rPr>
        <w:t>4.</w:t>
      </w:r>
      <w:bookmarkStart w:name="up_bb7188547" w:id="872"/>
      <w:r>
        <w:rPr>
          <w:rStyle w:val="scinsert"/>
        </w:rPr>
        <w:t>3</w:t>
      </w:r>
      <w:bookmarkEnd w:id="872"/>
      <w:r>
        <w:rPr>
          <w:rStyle w:val="scinsert"/>
        </w:rPr>
        <w:t>.</w:t>
      </w:r>
      <w:r>
        <w:t xml:space="preserve"> Department of Commerce</w:t>
      </w:r>
    </w:p>
    <w:p w:rsidR="00774A19" w:rsidP="00774A19" w:rsidRDefault="00774A19" w14:paraId="5B84358A" w14:textId="77777777">
      <w:pPr>
        <w:pStyle w:val="sccodifiedsection"/>
      </w:pPr>
      <w:r>
        <w:tab/>
      </w:r>
      <w:r>
        <w:tab/>
      </w:r>
      <w:r>
        <w:rPr>
          <w:rStyle w:val="scstrike"/>
        </w:rPr>
        <w:t>5.</w:t>
      </w:r>
      <w:bookmarkStart w:name="up_a100c563b" w:id="873"/>
      <w:r>
        <w:rPr>
          <w:rStyle w:val="scinsert"/>
        </w:rPr>
        <w:t>4</w:t>
      </w:r>
      <w:bookmarkEnd w:id="873"/>
      <w:r>
        <w:rPr>
          <w:rStyle w:val="scinsert"/>
        </w:rPr>
        <w:t>.</w:t>
      </w:r>
      <w:r>
        <w:t xml:space="preserve"> Department of Corrections</w:t>
      </w:r>
    </w:p>
    <w:p w:rsidR="00774A19" w:rsidDel="00424892" w:rsidP="00774A19" w:rsidRDefault="00774A19" w14:paraId="7A06E930" w14:textId="6DD88C32">
      <w:pPr>
        <w:pStyle w:val="sccodifiedsection"/>
      </w:pPr>
      <w:r>
        <w:rPr>
          <w:rStyle w:val="scstrike"/>
        </w:rPr>
        <w:tab/>
      </w:r>
      <w:r>
        <w:rPr>
          <w:rStyle w:val="scstrike"/>
        </w:rPr>
        <w:tab/>
        <w:t>6.</w:t>
      </w:r>
      <w:r w:rsidR="00D21CEE">
        <w:rPr>
          <w:rStyle w:val="scstrike"/>
        </w:rPr>
        <w:t xml:space="preserve"> </w:t>
      </w:r>
      <w:r>
        <w:rPr>
          <w:rStyle w:val="scstrike"/>
        </w:rPr>
        <w:t>Department of Disabilities and Special Needs</w:t>
      </w:r>
    </w:p>
    <w:p w:rsidR="00774A19" w:rsidP="00774A19" w:rsidRDefault="00774A19" w14:paraId="762CD284" w14:textId="77777777">
      <w:pPr>
        <w:pStyle w:val="sccodifiedsection"/>
      </w:pPr>
      <w:r>
        <w:tab/>
      </w:r>
      <w:r>
        <w:tab/>
      </w:r>
      <w:r>
        <w:rPr>
          <w:rStyle w:val="scstrike"/>
        </w:rPr>
        <w:t>7.</w:t>
      </w:r>
      <w:bookmarkStart w:name="up_fb7f05e29" w:id="874"/>
      <w:r>
        <w:rPr>
          <w:rStyle w:val="scinsert"/>
        </w:rPr>
        <w:t>5</w:t>
      </w:r>
      <w:bookmarkEnd w:id="874"/>
      <w:r>
        <w:rPr>
          <w:rStyle w:val="scinsert"/>
        </w:rPr>
        <w:t>.</w:t>
      </w:r>
      <w:r>
        <w:t xml:space="preserve"> Department of Education</w:t>
      </w:r>
    </w:p>
    <w:p w:rsidR="00774A19" w:rsidDel="00424892" w:rsidP="00774A19" w:rsidRDefault="00774A19" w14:paraId="30950A5D" w14:textId="107242FB">
      <w:pPr>
        <w:pStyle w:val="sccodifiedsection"/>
      </w:pPr>
      <w:r>
        <w:rPr>
          <w:rStyle w:val="scstrike"/>
        </w:rPr>
        <w:tab/>
      </w:r>
      <w:r>
        <w:rPr>
          <w:rStyle w:val="scstrike"/>
        </w:rPr>
        <w:tab/>
        <w:t>8.</w:t>
      </w:r>
      <w:r w:rsidR="00D21CEE">
        <w:rPr>
          <w:rStyle w:val="scstrike"/>
        </w:rPr>
        <w:t xml:space="preserve"> </w:t>
      </w:r>
      <w:r>
        <w:rPr>
          <w:rStyle w:val="scstrike"/>
        </w:rPr>
        <w:t>Department of Public Health</w:t>
      </w:r>
    </w:p>
    <w:p w:rsidR="00774A19" w:rsidDel="00424892" w:rsidP="00774A19" w:rsidRDefault="00774A19" w14:paraId="60BB67BA" w14:textId="00924F58">
      <w:pPr>
        <w:pStyle w:val="sccodifiedsection"/>
      </w:pPr>
      <w:r>
        <w:rPr>
          <w:rStyle w:val="scstrike"/>
        </w:rPr>
        <w:tab/>
      </w:r>
      <w:r>
        <w:rPr>
          <w:rStyle w:val="scstrike"/>
        </w:rPr>
        <w:tab/>
        <w:t>9.</w:t>
      </w:r>
      <w:r w:rsidR="00D21CEE">
        <w:rPr>
          <w:rStyle w:val="scstrike"/>
        </w:rPr>
        <w:t xml:space="preserve"> </w:t>
      </w:r>
      <w:r>
        <w:rPr>
          <w:rStyle w:val="scstrike"/>
        </w:rPr>
        <w:t>Department of Health and Human Services</w:t>
      </w:r>
    </w:p>
    <w:p w:rsidR="00774A19" w:rsidP="00774A19" w:rsidRDefault="00774A19" w14:paraId="10873186" w14:textId="77777777">
      <w:pPr>
        <w:pStyle w:val="sccodifiedsection"/>
      </w:pPr>
      <w:r>
        <w:tab/>
      </w:r>
      <w:r>
        <w:tab/>
      </w:r>
      <w:r>
        <w:rPr>
          <w:rStyle w:val="scstrike"/>
        </w:rPr>
        <w:t>10.</w:t>
      </w:r>
      <w:bookmarkStart w:name="up_040157cd7" w:id="875"/>
      <w:r>
        <w:rPr>
          <w:rStyle w:val="scinsert"/>
        </w:rPr>
        <w:t>6</w:t>
      </w:r>
      <w:bookmarkEnd w:id="875"/>
      <w:r>
        <w:rPr>
          <w:rStyle w:val="scinsert"/>
        </w:rPr>
        <w:t>.</w:t>
      </w:r>
      <w:r>
        <w:t xml:space="preserve"> Department of Insurance</w:t>
      </w:r>
    </w:p>
    <w:p w:rsidR="00774A19" w:rsidP="00774A19" w:rsidRDefault="00774A19" w14:paraId="2D83AB30" w14:textId="067E4626">
      <w:pPr>
        <w:pStyle w:val="sccodifiedsection"/>
      </w:pPr>
      <w:r>
        <w:tab/>
      </w:r>
      <w:r>
        <w:tab/>
      </w:r>
      <w:r>
        <w:rPr>
          <w:rStyle w:val="scstrike"/>
        </w:rPr>
        <w:t>11.</w:t>
      </w:r>
      <w:bookmarkStart w:name="up_2fd66a73e" w:id="876"/>
      <w:r>
        <w:rPr>
          <w:rStyle w:val="scinsert"/>
        </w:rPr>
        <w:t>7</w:t>
      </w:r>
      <w:bookmarkEnd w:id="876"/>
      <w:r>
        <w:rPr>
          <w:rStyle w:val="scinsert"/>
        </w:rPr>
        <w:t>.</w:t>
      </w:r>
      <w:r w:rsidR="00201B93">
        <w:t xml:space="preserve"> </w:t>
      </w:r>
      <w:r>
        <w:t>Department of Juvenile Justice</w:t>
      </w:r>
    </w:p>
    <w:p w:rsidR="00774A19" w:rsidP="00774A19" w:rsidRDefault="00774A19" w14:paraId="2F4B0B2F" w14:textId="77777777">
      <w:pPr>
        <w:pStyle w:val="sccodifiedsection"/>
      </w:pPr>
      <w:r>
        <w:tab/>
      </w:r>
      <w:r>
        <w:tab/>
      </w:r>
      <w:r>
        <w:rPr>
          <w:rStyle w:val="scstrike"/>
        </w:rPr>
        <w:t>12.</w:t>
      </w:r>
      <w:bookmarkStart w:name="up_b2eb60cdf" w:id="877"/>
      <w:r>
        <w:rPr>
          <w:rStyle w:val="scinsert"/>
        </w:rPr>
        <w:t>8</w:t>
      </w:r>
      <w:bookmarkEnd w:id="877"/>
      <w:r>
        <w:rPr>
          <w:rStyle w:val="scinsert"/>
        </w:rPr>
        <w:t>.</w:t>
      </w:r>
      <w:r>
        <w:t xml:space="preserve"> Department of Labor, Licensing and Regulation</w:t>
      </w:r>
    </w:p>
    <w:p w:rsidR="00774A19" w:rsidDel="00424892" w:rsidP="00774A19" w:rsidRDefault="00774A19" w14:paraId="6CF8CD22" w14:textId="71A70BF1">
      <w:pPr>
        <w:pStyle w:val="sccodifiedsection"/>
      </w:pPr>
      <w:r>
        <w:rPr>
          <w:rStyle w:val="scstrike"/>
        </w:rPr>
        <w:tab/>
      </w:r>
      <w:r>
        <w:rPr>
          <w:rStyle w:val="scstrike"/>
        </w:rPr>
        <w:tab/>
        <w:t>13.</w:t>
      </w:r>
      <w:r w:rsidR="00D21CEE">
        <w:rPr>
          <w:rStyle w:val="scstrike"/>
        </w:rPr>
        <w:t xml:space="preserve"> </w:t>
      </w:r>
      <w:r>
        <w:rPr>
          <w:rStyle w:val="scstrike"/>
        </w:rPr>
        <w:t>Department of Mental Health</w:t>
      </w:r>
    </w:p>
    <w:p w:rsidR="00774A19" w:rsidP="00774A19" w:rsidRDefault="00774A19" w14:paraId="1FE280FF" w14:textId="77777777">
      <w:pPr>
        <w:pStyle w:val="sccodifiedsection"/>
      </w:pPr>
      <w:r>
        <w:tab/>
      </w:r>
      <w:r>
        <w:tab/>
      </w:r>
      <w:r>
        <w:rPr>
          <w:rStyle w:val="scstrike"/>
        </w:rPr>
        <w:t>14.</w:t>
      </w:r>
      <w:bookmarkStart w:name="up_0aa8f6932" w:id="878"/>
      <w:r>
        <w:rPr>
          <w:rStyle w:val="scinsert"/>
        </w:rPr>
        <w:t>9</w:t>
      </w:r>
      <w:bookmarkEnd w:id="878"/>
      <w:r>
        <w:rPr>
          <w:rStyle w:val="scinsert"/>
        </w:rPr>
        <w:t>.</w:t>
      </w:r>
      <w:r>
        <w:t xml:space="preserve"> Department of Motor Vehicles</w:t>
      </w:r>
    </w:p>
    <w:p w:rsidR="00774A19" w:rsidP="00774A19" w:rsidRDefault="00774A19" w14:paraId="4F7B82FD" w14:textId="77777777">
      <w:pPr>
        <w:pStyle w:val="sccodifiedsection"/>
      </w:pPr>
      <w:r>
        <w:tab/>
      </w:r>
      <w:r>
        <w:tab/>
      </w:r>
      <w:r>
        <w:rPr>
          <w:rStyle w:val="scstrike"/>
        </w:rPr>
        <w:t>15.</w:t>
      </w:r>
      <w:bookmarkStart w:name="up_32b7982a9" w:id="879"/>
      <w:r>
        <w:rPr>
          <w:rStyle w:val="scinsert"/>
        </w:rPr>
        <w:t>1</w:t>
      </w:r>
      <w:bookmarkEnd w:id="879"/>
      <w:r>
        <w:rPr>
          <w:rStyle w:val="scinsert"/>
        </w:rPr>
        <w:t>0.</w:t>
      </w:r>
      <w:r>
        <w:t xml:space="preserve"> Department of Natural Resources</w:t>
      </w:r>
    </w:p>
    <w:p w:rsidR="00774A19" w:rsidP="00774A19" w:rsidRDefault="00774A19" w14:paraId="505D0145" w14:textId="77777777">
      <w:pPr>
        <w:pStyle w:val="sccodifiedsection"/>
      </w:pPr>
      <w:r>
        <w:tab/>
      </w:r>
      <w:r>
        <w:tab/>
      </w:r>
      <w:r>
        <w:rPr>
          <w:rStyle w:val="scstrike"/>
        </w:rPr>
        <w:t>16.</w:t>
      </w:r>
      <w:bookmarkStart w:name="up_a5b64107d" w:id="880"/>
      <w:r>
        <w:rPr>
          <w:rStyle w:val="scinsert"/>
        </w:rPr>
        <w:t>1</w:t>
      </w:r>
      <w:bookmarkEnd w:id="880"/>
      <w:r>
        <w:rPr>
          <w:rStyle w:val="scinsert"/>
        </w:rPr>
        <w:t>1.</w:t>
      </w:r>
      <w:r>
        <w:t xml:space="preserve"> Department of Parks, Recreation and Tourism</w:t>
      </w:r>
    </w:p>
    <w:p w:rsidR="00774A19" w:rsidP="00774A19" w:rsidRDefault="00774A19" w14:paraId="1B069A59" w14:textId="77777777">
      <w:pPr>
        <w:pStyle w:val="sccodifiedsection"/>
      </w:pPr>
      <w:r>
        <w:lastRenderedPageBreak/>
        <w:tab/>
      </w:r>
      <w:r>
        <w:tab/>
      </w:r>
      <w:r>
        <w:rPr>
          <w:rStyle w:val="scstrike"/>
        </w:rPr>
        <w:t>17.</w:t>
      </w:r>
      <w:bookmarkStart w:name="up_f8a150446" w:id="881"/>
      <w:r>
        <w:rPr>
          <w:rStyle w:val="scinsert"/>
        </w:rPr>
        <w:t>1</w:t>
      </w:r>
      <w:bookmarkEnd w:id="881"/>
      <w:r>
        <w:rPr>
          <w:rStyle w:val="scinsert"/>
        </w:rPr>
        <w:t>2.</w:t>
      </w:r>
      <w:r>
        <w:t xml:space="preserve"> Department of Probation, Parole and Pardon Services</w:t>
      </w:r>
    </w:p>
    <w:p w:rsidR="00774A19" w:rsidP="00774A19" w:rsidRDefault="00774A19" w14:paraId="675BF97C" w14:textId="77777777">
      <w:pPr>
        <w:pStyle w:val="sccodifiedsection"/>
      </w:pPr>
      <w:r>
        <w:tab/>
      </w:r>
      <w:r>
        <w:tab/>
      </w:r>
      <w:r>
        <w:rPr>
          <w:rStyle w:val="scstrike"/>
        </w:rPr>
        <w:t>18.</w:t>
      </w:r>
      <w:bookmarkStart w:name="up_ec45445f8" w:id="882"/>
      <w:r>
        <w:rPr>
          <w:rStyle w:val="scinsert"/>
        </w:rPr>
        <w:t>1</w:t>
      </w:r>
      <w:bookmarkEnd w:id="882"/>
      <w:r>
        <w:rPr>
          <w:rStyle w:val="scinsert"/>
        </w:rPr>
        <w:t>3.</w:t>
      </w:r>
      <w:r>
        <w:t xml:space="preserve"> Department of Public Safety</w:t>
      </w:r>
    </w:p>
    <w:p w:rsidR="00774A19" w:rsidP="00774A19" w:rsidRDefault="00774A19" w14:paraId="4E7EE9E1" w14:textId="77777777">
      <w:pPr>
        <w:pStyle w:val="sccodifiedsection"/>
      </w:pPr>
      <w:r>
        <w:tab/>
      </w:r>
      <w:r>
        <w:tab/>
      </w:r>
      <w:r>
        <w:rPr>
          <w:rStyle w:val="scstrike"/>
        </w:rPr>
        <w:t>19.</w:t>
      </w:r>
      <w:bookmarkStart w:name="up_10a795e06" w:id="883"/>
      <w:r>
        <w:rPr>
          <w:rStyle w:val="scinsert"/>
        </w:rPr>
        <w:t>1</w:t>
      </w:r>
      <w:bookmarkEnd w:id="883"/>
      <w:r>
        <w:rPr>
          <w:rStyle w:val="scinsert"/>
        </w:rPr>
        <w:t>4.</w:t>
      </w:r>
      <w:r>
        <w:t xml:space="preserve"> Department of Revenue</w:t>
      </w:r>
    </w:p>
    <w:p w:rsidR="00774A19" w:rsidP="00774A19" w:rsidRDefault="00774A19" w14:paraId="75DF42CA" w14:textId="77777777">
      <w:pPr>
        <w:pStyle w:val="sccodifiedsection"/>
      </w:pPr>
      <w:r>
        <w:tab/>
      </w:r>
      <w:r>
        <w:tab/>
      </w:r>
      <w:r>
        <w:rPr>
          <w:rStyle w:val="scstrike"/>
        </w:rPr>
        <w:t>20.</w:t>
      </w:r>
      <w:bookmarkStart w:name="up_d8de7051e" w:id="884"/>
      <w:r>
        <w:rPr>
          <w:rStyle w:val="scinsert"/>
        </w:rPr>
        <w:t>1</w:t>
      </w:r>
      <w:bookmarkEnd w:id="884"/>
      <w:r>
        <w:rPr>
          <w:rStyle w:val="scinsert"/>
        </w:rPr>
        <w:t>5.</w:t>
      </w:r>
      <w:r>
        <w:t xml:space="preserve"> Department of Social Services</w:t>
      </w:r>
    </w:p>
    <w:p w:rsidR="00774A19" w:rsidP="00774A19" w:rsidRDefault="00774A19" w14:paraId="1112285C" w14:textId="77777777">
      <w:pPr>
        <w:pStyle w:val="sccodifiedsection"/>
      </w:pPr>
      <w:r>
        <w:tab/>
      </w:r>
      <w:r>
        <w:tab/>
      </w:r>
      <w:r>
        <w:rPr>
          <w:rStyle w:val="scstrike"/>
        </w:rPr>
        <w:t>21.</w:t>
      </w:r>
      <w:bookmarkStart w:name="up_43f04617d" w:id="885"/>
      <w:r>
        <w:rPr>
          <w:rStyle w:val="scinsert"/>
        </w:rPr>
        <w:t>1</w:t>
      </w:r>
      <w:bookmarkEnd w:id="885"/>
      <w:r>
        <w:rPr>
          <w:rStyle w:val="scinsert"/>
        </w:rPr>
        <w:t>6.</w:t>
      </w:r>
      <w:r>
        <w:t xml:space="preserve"> Department of Transportation</w:t>
      </w:r>
    </w:p>
    <w:p w:rsidR="00774A19" w:rsidP="00774A19" w:rsidRDefault="00774A19" w14:paraId="00A31756" w14:textId="77777777">
      <w:pPr>
        <w:pStyle w:val="sccodifiedsection"/>
      </w:pPr>
      <w:r>
        <w:tab/>
      </w:r>
      <w:r>
        <w:tab/>
      </w:r>
      <w:r>
        <w:rPr>
          <w:rStyle w:val="scstrike"/>
        </w:rPr>
        <w:t>22.</w:t>
      </w:r>
      <w:bookmarkStart w:name="up_3a96d9820" w:id="886"/>
      <w:r>
        <w:rPr>
          <w:rStyle w:val="scinsert"/>
        </w:rPr>
        <w:t>1</w:t>
      </w:r>
      <w:bookmarkEnd w:id="886"/>
      <w:r>
        <w:rPr>
          <w:rStyle w:val="scinsert"/>
        </w:rPr>
        <w:t>7.</w:t>
      </w:r>
      <w:r>
        <w:t xml:space="preserve"> Department of Employment and Workforce</w:t>
      </w:r>
    </w:p>
    <w:p w:rsidR="00774A19" w:rsidDel="00424892" w:rsidP="00774A19" w:rsidRDefault="00774A19" w14:paraId="0BC2DD6A" w14:textId="35CB0522">
      <w:pPr>
        <w:pStyle w:val="sccodifiedsection"/>
      </w:pPr>
      <w:r>
        <w:rPr>
          <w:rStyle w:val="scstrike"/>
        </w:rPr>
        <w:tab/>
      </w:r>
      <w:r>
        <w:rPr>
          <w:rStyle w:val="scstrike"/>
        </w:rPr>
        <w:tab/>
        <w:t>23.</w:t>
      </w:r>
      <w:r w:rsidR="00D21CEE">
        <w:rPr>
          <w:rStyle w:val="scstrike"/>
        </w:rPr>
        <w:t xml:space="preserve"> </w:t>
      </w:r>
      <w:r>
        <w:rPr>
          <w:rStyle w:val="scstrike"/>
        </w:rPr>
        <w:t>Department on Aging</w:t>
      </w:r>
    </w:p>
    <w:p w:rsidR="00774A19" w:rsidP="00774A19" w:rsidRDefault="00774A19" w14:paraId="4DB4F490" w14:textId="62ABABB7">
      <w:pPr>
        <w:pStyle w:val="sccodifiedsection"/>
      </w:pPr>
      <w:r>
        <w:tab/>
      </w:r>
      <w:r>
        <w:tab/>
      </w:r>
      <w:r>
        <w:rPr>
          <w:rStyle w:val="scstrike"/>
        </w:rPr>
        <w:t>24.</w:t>
      </w:r>
      <w:bookmarkStart w:name="up_b14740fb5" w:id="887"/>
      <w:r>
        <w:rPr>
          <w:rStyle w:val="scinsert"/>
        </w:rPr>
        <w:t>1</w:t>
      </w:r>
      <w:bookmarkEnd w:id="887"/>
      <w:r>
        <w:rPr>
          <w:rStyle w:val="scinsert"/>
        </w:rPr>
        <w:t>8.</w:t>
      </w:r>
      <w:r>
        <w:t xml:space="preserve"> Department of Veterans' Affairs</w:t>
      </w:r>
    </w:p>
    <w:p w:rsidR="00774A19" w:rsidP="00774A19" w:rsidRDefault="00774A19" w14:paraId="3217217A" w14:textId="77777777">
      <w:pPr>
        <w:pStyle w:val="sccodifiedsection"/>
      </w:pPr>
      <w:r>
        <w:tab/>
      </w:r>
      <w:r>
        <w:tab/>
      </w:r>
      <w:r>
        <w:rPr>
          <w:rStyle w:val="scstrike"/>
        </w:rPr>
        <w:t>25.</w:t>
      </w:r>
      <w:bookmarkStart w:name="up_a97595b15" w:id="888"/>
      <w:r>
        <w:rPr>
          <w:rStyle w:val="scinsert"/>
        </w:rPr>
        <w:t>1</w:t>
      </w:r>
      <w:bookmarkEnd w:id="888"/>
      <w:r>
        <w:rPr>
          <w:rStyle w:val="scinsert"/>
        </w:rPr>
        <w:t>9</w:t>
      </w:r>
      <w:r>
        <w:t xml:space="preserve"> Department of Environmental Services</w:t>
      </w:r>
    </w:p>
    <w:p w:rsidR="00774A19" w:rsidP="00774A19" w:rsidRDefault="00774A19" w14:paraId="3C6C095B" w14:textId="782F2BF8">
      <w:pPr>
        <w:pStyle w:val="sccodifiedsection"/>
      </w:pPr>
      <w:r>
        <w:rPr>
          <w:rStyle w:val="scinsert"/>
        </w:rPr>
        <w:tab/>
      </w:r>
      <w:r>
        <w:rPr>
          <w:rStyle w:val="scinsert"/>
        </w:rPr>
        <w:tab/>
      </w:r>
      <w:bookmarkStart w:name="up_7b8116de0" w:id="889"/>
      <w:r>
        <w:rPr>
          <w:rStyle w:val="scinsert"/>
        </w:rPr>
        <w:t>2</w:t>
      </w:r>
      <w:bookmarkEnd w:id="889"/>
      <w:r>
        <w:rPr>
          <w:rStyle w:val="scinsert"/>
        </w:rPr>
        <w:t>0. Executive Office of Health and Policy</w:t>
      </w:r>
    </w:p>
    <w:p w:rsidR="00774A19" w:rsidP="00774A19" w:rsidRDefault="00774A19" w14:paraId="17AFBF34" w14:textId="77777777">
      <w:pPr>
        <w:pStyle w:val="scemptyline"/>
      </w:pPr>
    </w:p>
    <w:p w:rsidR="00774A19" w:rsidP="00774A19" w:rsidRDefault="00774A19" w14:paraId="4C46EAE2" w14:textId="77777777">
      <w:pPr>
        <w:pStyle w:val="scdirectionallanguage"/>
      </w:pPr>
      <w:bookmarkStart w:name="bs_num_4_bd40e39f0" w:id="890"/>
      <w:r>
        <w:t>S</w:t>
      </w:r>
      <w:bookmarkEnd w:id="890"/>
      <w:r>
        <w:t>ECTION 4.</w:t>
      </w:r>
      <w:r>
        <w:tab/>
      </w:r>
      <w:bookmarkStart w:name="dl_8583d846d" w:id="891"/>
      <w:r>
        <w:t>S</w:t>
      </w:r>
      <w:bookmarkEnd w:id="891"/>
      <w:r>
        <w:t>ection 3-5-140 of the S.C. Code is amended to read:</w:t>
      </w:r>
    </w:p>
    <w:p w:rsidR="00774A19" w:rsidP="00774A19" w:rsidRDefault="00774A19" w14:paraId="57ADB465" w14:textId="77777777">
      <w:pPr>
        <w:pStyle w:val="scemptyline"/>
      </w:pPr>
    </w:p>
    <w:p w:rsidR="00774A19" w:rsidP="00774A19" w:rsidRDefault="00774A19" w14:paraId="3DEE6DCB" w14:textId="77777777">
      <w:pPr>
        <w:pStyle w:val="sccodifiedsection"/>
      </w:pPr>
      <w:r>
        <w:tab/>
      </w:r>
      <w:bookmarkStart w:name="cs_T3C5N140_d2ec9985e" w:id="892"/>
      <w:r>
        <w:t>S</w:t>
      </w:r>
      <w:bookmarkEnd w:id="892"/>
      <w:r>
        <w:t>ection 3-5-140.</w:t>
      </w:r>
      <w:r>
        <w:tab/>
      </w:r>
      <w:bookmarkStart w:name="ss_T3C5N140SA_lv1_5d34a006" w:id="893"/>
      <w:r>
        <w:rPr>
          <w:rStyle w:val="scinsert"/>
        </w:rPr>
        <w:t>(</w:t>
      </w:r>
      <w:bookmarkEnd w:id="893"/>
      <w:r>
        <w:rPr>
          <w:rStyle w:val="scinsert"/>
        </w:rPr>
        <w:t xml:space="preserve">A) </w:t>
      </w:r>
      <w: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w:t>
      </w:r>
      <w:r>
        <w:rPr>
          <w:rStyle w:val="scstrike"/>
        </w:rPr>
        <w:t xml:space="preserve">the Coastal Zone Management Appellate Panel.  An appeal from the decision of the Panel may be taken to </w:t>
      </w:r>
      <w:r>
        <w:t>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774A19" w:rsidP="00774A19" w:rsidRDefault="00774A19" w14:paraId="7EF6DC2F" w14:textId="77777777">
      <w:pPr>
        <w:pStyle w:val="sccodifiedsection"/>
      </w:pPr>
      <w:r>
        <w:tab/>
      </w:r>
      <w:bookmarkStart w:name="ss_T3C5N140SB_lv1_5f9e0cf1" w:id="894"/>
      <w:r>
        <w:rPr>
          <w:rStyle w:val="scinsert"/>
        </w:rPr>
        <w:t>(</w:t>
      </w:r>
      <w:bookmarkEnd w:id="894"/>
      <w:r>
        <w:rPr>
          <w:rStyle w:val="scinsert"/>
        </w:rPr>
        <w:t xml:space="preserve">B) </w:t>
      </w:r>
      <w:r>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774A19" w:rsidP="00774A19" w:rsidRDefault="00774A19" w14:paraId="5F69F64D" w14:textId="77777777">
      <w:pPr>
        <w:pStyle w:val="sccodifiedsection"/>
      </w:pPr>
      <w:r>
        <w:tab/>
      </w:r>
      <w:bookmarkStart w:name="ss_T3C5N140SC_lv1_00ff59cf" w:id="895"/>
      <w:r>
        <w:rPr>
          <w:rStyle w:val="scinsert"/>
        </w:rPr>
        <w:t>(</w:t>
      </w:r>
      <w:bookmarkEnd w:id="895"/>
      <w:r>
        <w:rPr>
          <w:rStyle w:val="scinsert"/>
        </w:rPr>
        <w:t xml:space="preserve">C) </w:t>
      </w:r>
      <w:r>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774A19" w:rsidP="00774A19" w:rsidRDefault="00774A19" w14:paraId="7F1AD24B" w14:textId="77777777">
      <w:pPr>
        <w:pStyle w:val="scemptyline"/>
      </w:pPr>
    </w:p>
    <w:p w:rsidR="00774A19" w:rsidP="00774A19" w:rsidRDefault="00774A19" w14:paraId="43027DC8" w14:textId="77777777">
      <w:pPr>
        <w:pStyle w:val="scdirectionallanguage"/>
      </w:pPr>
      <w:bookmarkStart w:name="bs_num_5_d18740a98" w:id="896"/>
      <w:r>
        <w:t>S</w:t>
      </w:r>
      <w:bookmarkEnd w:id="896"/>
      <w:r>
        <w:t>ECTION 5.</w:t>
      </w:r>
      <w:r>
        <w:tab/>
      </w:r>
      <w:bookmarkStart w:name="dl_3a8e869d0" w:id="897"/>
      <w:r>
        <w:t>S</w:t>
      </w:r>
      <w:bookmarkEnd w:id="897"/>
      <w:r>
        <w:t>ection 6-11-285 of the S.C. Code is amended to read:</w:t>
      </w:r>
    </w:p>
    <w:p w:rsidR="00774A19" w:rsidP="00774A19" w:rsidRDefault="00774A19" w14:paraId="51A04948" w14:textId="77777777">
      <w:pPr>
        <w:pStyle w:val="scemptyline"/>
      </w:pPr>
    </w:p>
    <w:p w:rsidR="00774A19" w:rsidP="00774A19" w:rsidRDefault="00774A19" w14:paraId="0D283104" w14:textId="77777777">
      <w:pPr>
        <w:pStyle w:val="sccodifiedsection"/>
      </w:pPr>
      <w:r>
        <w:tab/>
      </w:r>
      <w:bookmarkStart w:name="cs_T6C11N285_1c68b3813" w:id="898"/>
      <w:r>
        <w:t>S</w:t>
      </w:r>
      <w:bookmarkEnd w:id="898"/>
      <w:r>
        <w:t>ection 6-11-285.</w:t>
      </w:r>
      <w:r>
        <w:tab/>
      </w:r>
      <w:bookmarkStart w:name="ss_T6C11N285SA_lv1_b4b961e1c" w:id="899"/>
      <w:r>
        <w:t>(</w:t>
      </w:r>
      <w:bookmarkEnd w:id="899"/>
      <w:r>
        <w:t>A) For purpose of this section:</w:t>
      </w:r>
    </w:p>
    <w:p w:rsidR="00774A19" w:rsidP="00774A19" w:rsidRDefault="00774A19" w14:paraId="59ED2278" w14:textId="7BA2AF30">
      <w:pPr>
        <w:pStyle w:val="sccodifiedsection"/>
      </w:pPr>
      <w:r>
        <w:tab/>
      </w:r>
      <w:r>
        <w:tab/>
      </w:r>
      <w:bookmarkStart w:name="ss_T6C11N285S1_lv2_fc94f0ed" w:id="900"/>
      <w:r>
        <w:t>(</w:t>
      </w:r>
      <w:bookmarkEnd w:id="900"/>
      <w:r>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w:t>
      </w:r>
      <w:r w:rsidR="00F60BA2">
        <w:t xml:space="preserve">r </w:t>
      </w:r>
      <w:r>
        <w:lastRenderedPageBreak/>
        <w:t xml:space="preserve">distribution </w:t>
      </w:r>
      <w:proofErr w:type="gramStart"/>
      <w:r>
        <w:t>system;</w:t>
      </w:r>
      <w:proofErr w:type="gramEnd"/>
    </w:p>
    <w:p w:rsidR="00774A19" w:rsidP="00774A19" w:rsidRDefault="00774A19" w14:paraId="79504263" w14:textId="58D0409A">
      <w:pPr>
        <w:pStyle w:val="sccodifiedsection"/>
      </w:pPr>
      <w:r>
        <w:tab/>
      </w:r>
      <w:r>
        <w:tab/>
      </w:r>
      <w:bookmarkStart w:name="ss_T6C11N285S2_lv2_525cc9f8" w:id="901"/>
      <w:r>
        <w:t>(</w:t>
      </w:r>
      <w:bookmarkEnd w:id="901"/>
      <w:r>
        <w:t xml:space="preserve">2) “Person” means a person as defined in item (1) of </w:t>
      </w:r>
      <w:r w:rsidR="00771DF5">
        <w:t>Section</w:t>
      </w:r>
      <w:r>
        <w:t xml:space="preserve"> 48-1-10.</w:t>
      </w:r>
    </w:p>
    <w:p w:rsidR="00774A19" w:rsidP="00774A19" w:rsidRDefault="00774A19" w14:paraId="170FC648" w14:textId="77777777">
      <w:pPr>
        <w:pStyle w:val="sccodifiedsection"/>
      </w:pPr>
      <w:r>
        <w:tab/>
      </w:r>
      <w:bookmarkStart w:name="ss_T6C11N285SB_lv1_ef7898b17" w:id="902"/>
      <w:r>
        <w:t>(</w:t>
      </w:r>
      <w:bookmarkEnd w:id="902"/>
      <w:r>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774A19" w:rsidP="00774A19" w:rsidRDefault="00774A19" w14:paraId="53366470" w14:textId="77777777">
      <w:pPr>
        <w:pStyle w:val="sccodifiedsection"/>
      </w:pPr>
      <w:r>
        <w:tab/>
      </w:r>
      <w:bookmarkStart w:name="ss_T6C11N285SC_lv1_5b80c31a0" w:id="903"/>
      <w:r>
        <w:t>(</w:t>
      </w:r>
      <w:bookmarkEnd w:id="903"/>
      <w:r>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774A19" w:rsidP="00774A19" w:rsidRDefault="00774A19" w14:paraId="68B803F0" w14:textId="77777777">
      <w:pPr>
        <w:pStyle w:val="sccodifiedsection"/>
      </w:pPr>
      <w:r>
        <w:tab/>
      </w:r>
      <w:bookmarkStart w:name="ss_T6C11N285SD_lv1_d202afdfa" w:id="904"/>
      <w:r>
        <w:t>(</w:t>
      </w:r>
      <w:bookmarkEnd w:id="904"/>
      <w:r>
        <w:t>D) All penalties assessed under the provisions of this section must be held as debt and payable to the political subdivision by the person against whom they have been charged and shall constitute a lien against the property of the person.</w:t>
      </w:r>
    </w:p>
    <w:p w:rsidR="00774A19" w:rsidDel="00084902" w:rsidP="00774A19" w:rsidRDefault="00774A19" w14:paraId="767BF390" w14:textId="77777777">
      <w:pPr>
        <w:pStyle w:val="sccodifiedsection"/>
      </w:pPr>
      <w:r>
        <w:rPr>
          <w:rStyle w:val="scstrike"/>
        </w:rPr>
        <w:tab/>
        <w:t>(E) The hearing procedure required under the provisions of this section must be in accordance, as practicably possible, with that procedure as prescribed by Regulation 61-72 of the Department of Health and Environmental Control.</w:t>
      </w:r>
    </w:p>
    <w:p w:rsidR="00774A19" w:rsidP="00774A19" w:rsidRDefault="00774A19" w14:paraId="0C3BD24D" w14:textId="77777777">
      <w:pPr>
        <w:pStyle w:val="sccodifiedsection"/>
      </w:pPr>
      <w:r>
        <w:tab/>
      </w:r>
      <w:r>
        <w:rPr>
          <w:rStyle w:val="scstrike"/>
        </w:rPr>
        <w:t>(F)</w:t>
      </w:r>
      <w:bookmarkStart w:name="ss_T6C11N285SE_lv1_5ffda53f2" w:id="905"/>
      <w:r>
        <w:rPr>
          <w:rStyle w:val="scinsert"/>
        </w:rPr>
        <w:t>(</w:t>
      </w:r>
      <w:bookmarkEnd w:id="905"/>
      <w:r>
        <w:rPr>
          <w:rStyle w:val="scinsert"/>
        </w:rPr>
        <w:t>E)</w:t>
      </w:r>
      <w:r>
        <w:t xml:space="preserve"> All appeals from the decision of the hearing officer under the provisions of this section must be heard in the court of common pleas in the county in which the political subdivision is located.</w:t>
      </w:r>
    </w:p>
    <w:p w:rsidR="00774A19" w:rsidP="00774A19" w:rsidRDefault="00774A19" w14:paraId="6DFF9888" w14:textId="77777777">
      <w:pPr>
        <w:pStyle w:val="scemptyline"/>
      </w:pPr>
    </w:p>
    <w:p w:rsidR="00774A19" w:rsidP="00774A19" w:rsidRDefault="00774A19" w14:paraId="018B7AF8" w14:textId="77777777">
      <w:pPr>
        <w:pStyle w:val="scdirectionallanguage"/>
      </w:pPr>
      <w:bookmarkStart w:name="bs_num_6_ef30e7279" w:id="906"/>
      <w:r>
        <w:t>S</w:t>
      </w:r>
      <w:bookmarkEnd w:id="906"/>
      <w:r>
        <w:t>ECTION 6.</w:t>
      </w:r>
      <w:r>
        <w:tab/>
      </w:r>
      <w:bookmarkStart w:name="dl_a310480de" w:id="907"/>
      <w:r>
        <w:t>S</w:t>
      </w:r>
      <w:bookmarkEnd w:id="907"/>
      <w:r>
        <w:t>ection 8‑17‑370 of the S.C. Code is amended by adding:</w:t>
      </w:r>
    </w:p>
    <w:p w:rsidR="00774A19" w:rsidP="00774A19" w:rsidRDefault="00774A19" w14:paraId="5EF91C63" w14:textId="77777777">
      <w:pPr>
        <w:pStyle w:val="scemptyline"/>
      </w:pPr>
    </w:p>
    <w:p w:rsidR="00774A19" w:rsidP="00774A19" w:rsidRDefault="00774A19" w14:paraId="15C2E6D3" w14:textId="77777777">
      <w:pPr>
        <w:pStyle w:val="scnewcodesection"/>
      </w:pPr>
      <w:bookmarkStart w:name="ns_T8C17N370_0cf6ce090" w:id="908"/>
      <w:r>
        <w:tab/>
      </w:r>
      <w:bookmarkStart w:name="ss_T8C17N370S21_lv1_44899c932" w:id="909"/>
      <w:bookmarkEnd w:id="908"/>
      <w:r>
        <w:t>(</w:t>
      </w:r>
      <w:bookmarkEnd w:id="909"/>
      <w:r>
        <w:t>21) The Secretary of Health and Policy, the directors of the component departments of the Executive Office of Health and Policy, and all direct reports to the Secretary and to directors of the component departments.</w:t>
      </w:r>
    </w:p>
    <w:p w:rsidR="00774A19" w:rsidP="00774A19" w:rsidRDefault="00774A19" w14:paraId="711DD7F5" w14:textId="77777777">
      <w:pPr>
        <w:pStyle w:val="scemptyline"/>
      </w:pPr>
    </w:p>
    <w:p w:rsidR="00774A19" w:rsidP="00774A19" w:rsidRDefault="00774A19" w14:paraId="20F2D1C2" w14:textId="77777777">
      <w:pPr>
        <w:pStyle w:val="scdirectionallanguage"/>
      </w:pPr>
      <w:bookmarkStart w:name="bs_num_7_b8ccc9663" w:id="910"/>
      <w:r>
        <w:t>S</w:t>
      </w:r>
      <w:bookmarkEnd w:id="910"/>
      <w:r>
        <w:t>ECTION 7.</w:t>
      </w:r>
      <w:r>
        <w:tab/>
      </w:r>
      <w:bookmarkStart w:name="dl_7a1d90bcb" w:id="911"/>
      <w:r>
        <w:t>S</w:t>
      </w:r>
      <w:bookmarkEnd w:id="911"/>
      <w:r>
        <w:t>ection 43‑21‑70 of the S.C. Code is amended to read:</w:t>
      </w:r>
    </w:p>
    <w:p w:rsidR="00774A19" w:rsidP="00774A19" w:rsidRDefault="00774A19" w14:paraId="1E65CDC7" w14:textId="77777777">
      <w:pPr>
        <w:pStyle w:val="scemptyline"/>
      </w:pPr>
    </w:p>
    <w:p w:rsidR="00774A19" w:rsidP="00774A19" w:rsidRDefault="00774A19" w14:paraId="42941E04" w14:textId="77777777">
      <w:pPr>
        <w:pStyle w:val="sccodifiedsection"/>
      </w:pPr>
      <w:r>
        <w:tab/>
      </w:r>
      <w:bookmarkStart w:name="cs_T43C21N70_e61d344f1" w:id="912"/>
      <w:r>
        <w:t>S</w:t>
      </w:r>
      <w:bookmarkEnd w:id="912"/>
      <w:r>
        <w:t>ection 43‑21‑70.</w:t>
      </w:r>
      <w:r>
        <w:tab/>
        <w:t xml:space="preserve">The </w:t>
      </w:r>
      <w:r>
        <w:rPr>
          <w:rStyle w:val="scstrike"/>
        </w:rPr>
        <w:t xml:space="preserve">Governor </w:t>
      </w:r>
      <w:r w:rsidRPr="007F1482">
        <w:rPr>
          <w:rStyle w:val="scinsert"/>
        </w:rPr>
        <w:t>Secretary of Health and Policy</w:t>
      </w:r>
      <w:r>
        <w:rPr>
          <w:rStyle w:val="scinsert"/>
        </w:rPr>
        <w:t xml:space="preserve"> </w:t>
      </w:r>
      <w:r>
        <w:t xml:space="preserve">shall appoint with the advice and consent of the Senate a director to be the administrative officer of the Department on Aging who shall serve at the </w:t>
      </w:r>
      <w:r>
        <w:rPr>
          <w:rStyle w:val="scstrike"/>
        </w:rPr>
        <w:t xml:space="preserve">Governor's </w:t>
      </w:r>
      <w:r>
        <w:rPr>
          <w:rStyle w:val="scinsert"/>
        </w:rPr>
        <w:t xml:space="preserve">secretary’s </w:t>
      </w:r>
      <w:r>
        <w:t>pleasure</w:t>
      </w:r>
      <w:r>
        <w:rPr>
          <w:rStyle w:val="scstrike"/>
        </w:rPr>
        <w:t xml:space="preserve"> and who is subject to removal pursuant to the provisions of Section 1‑3‑240</w:t>
      </w:r>
      <w:r>
        <w:t>.</w:t>
      </w:r>
    </w:p>
    <w:p w:rsidR="00774A19" w:rsidP="00774A19" w:rsidRDefault="00774A19" w14:paraId="4750474F" w14:textId="77777777">
      <w:pPr>
        <w:pStyle w:val="scemptyline"/>
      </w:pPr>
    </w:p>
    <w:p w:rsidR="00774A19" w:rsidP="00774A19" w:rsidRDefault="00774A19" w14:paraId="6DCC82F4" w14:textId="77777777">
      <w:pPr>
        <w:pStyle w:val="scdirectionallanguage"/>
      </w:pPr>
      <w:bookmarkStart w:name="bs_num_8_f676bf16a" w:id="913"/>
      <w:r>
        <w:t>S</w:t>
      </w:r>
      <w:bookmarkEnd w:id="913"/>
      <w:r>
        <w:t>ECTION 8.</w:t>
      </w:r>
      <w:r>
        <w:tab/>
      </w:r>
      <w:bookmarkStart w:name="dl_f540e36e3" w:id="914"/>
      <w:r>
        <w:t>C</w:t>
      </w:r>
      <w:bookmarkEnd w:id="914"/>
      <w:r>
        <w:t>hapter 1, Title 44 of the S.C. Code is amended to read:</w:t>
      </w:r>
    </w:p>
    <w:p w:rsidR="00774A19" w:rsidP="00774A19" w:rsidRDefault="00774A19" w14:paraId="59C8C200" w14:textId="77777777">
      <w:pPr>
        <w:pStyle w:val="sccodifiedsection"/>
      </w:pPr>
    </w:p>
    <w:p w:rsidR="00774A19" w:rsidP="00774A19" w:rsidRDefault="00774A19" w14:paraId="05C7617B" w14:textId="77777777">
      <w:pPr>
        <w:pStyle w:val="sccodifiedsection"/>
        <w:jc w:val="center"/>
      </w:pPr>
      <w:bookmarkStart w:name="up_b9431c09" w:id="915"/>
      <w:r>
        <w:t>C</w:t>
      </w:r>
      <w:bookmarkEnd w:id="915"/>
      <w:r>
        <w:t>HAPTER 1</w:t>
      </w:r>
    </w:p>
    <w:p w:rsidR="00774A19" w:rsidP="00774A19" w:rsidRDefault="00774A19" w14:paraId="4CF3593D" w14:textId="77777777">
      <w:pPr>
        <w:pStyle w:val="sccodifiedsection"/>
        <w:jc w:val="center"/>
      </w:pPr>
    </w:p>
    <w:p w:rsidR="00774A19" w:rsidP="00774A19" w:rsidRDefault="00774A19" w14:paraId="2EB363C9" w14:textId="77777777">
      <w:pPr>
        <w:pStyle w:val="sccodifiedsection"/>
        <w:jc w:val="center"/>
      </w:pPr>
      <w:bookmarkStart w:name="up_dbef9d55" w:id="916"/>
      <w:r>
        <w:t>D</w:t>
      </w:r>
      <w:bookmarkEnd w:id="916"/>
      <w:r>
        <w:t>epartment of Public Health</w:t>
      </w:r>
    </w:p>
    <w:p w:rsidR="00774A19" w:rsidP="00774A19" w:rsidRDefault="00774A19" w14:paraId="3307DBB4" w14:textId="77777777">
      <w:pPr>
        <w:pStyle w:val="scemptyline"/>
      </w:pPr>
    </w:p>
    <w:p w:rsidR="00774A19" w:rsidP="00774A19" w:rsidRDefault="00774A19" w14:paraId="4F845F62" w14:textId="7233D6C6">
      <w:pPr>
        <w:pStyle w:val="sccodifiedsection"/>
      </w:pPr>
      <w:r>
        <w:tab/>
      </w:r>
      <w:bookmarkStart w:name="cs_T44C1N20_80b299ff3" w:id="917"/>
      <w:r>
        <w:t>S</w:t>
      </w:r>
      <w:bookmarkEnd w:id="917"/>
      <w:r>
        <w:t>ection 44-1-20.</w:t>
      </w:r>
      <w:r>
        <w:tab/>
      </w:r>
      <w:bookmarkStart w:name="up_8c1e1bb8" w:id="918"/>
      <w:r>
        <w:t>T</w:t>
      </w:r>
      <w:bookmarkEnd w:id="918"/>
      <w:r>
        <w:t>here is created the South Carolina Department of Public Health</w:t>
      </w:r>
      <w:r>
        <w:rPr>
          <w:rStyle w:val="scinsert"/>
        </w:rPr>
        <w:t xml:space="preserve"> to be headed by </w:t>
      </w:r>
      <w:r w:rsidR="00825CA4">
        <w:rPr>
          <w:rStyle w:val="scinsert"/>
        </w:rPr>
        <w:t xml:space="preserve">a </w:t>
      </w:r>
      <w:r>
        <w:rPr>
          <w:rStyle w:val="scinsert"/>
        </w:rPr>
        <w:t>director who is appointed by the Secretary of Health and Policy upon the advice and consent of the Senate pursuant to Section 44-12-50(B)(1)</w:t>
      </w:r>
      <w:r>
        <w:t>.</w:t>
      </w:r>
    </w:p>
    <w:p w:rsidR="00774A19" w:rsidP="00774A19" w:rsidRDefault="00774A19" w14:paraId="32FA4B2F" w14:textId="77777777">
      <w:pPr>
        <w:pStyle w:val="scemptyline"/>
      </w:pPr>
    </w:p>
    <w:p w:rsidR="00774A19" w:rsidP="00774A19" w:rsidRDefault="00774A19" w14:paraId="47230A23" w14:textId="77777777">
      <w:pPr>
        <w:pStyle w:val="sccodifiedsection"/>
      </w:pPr>
      <w:r>
        <w:tab/>
      </w:r>
      <w:bookmarkStart w:name="cs_T44C1N50_ce3db85af" w:id="919"/>
      <w:r>
        <w:t>S</w:t>
      </w:r>
      <w:bookmarkEnd w:id="919"/>
      <w:r>
        <w:t>ection 44-1-50.</w:t>
      </w:r>
      <w:r>
        <w:tab/>
      </w:r>
      <w:bookmarkStart w:name="up_b356ec9c" w:id="920"/>
      <w:r>
        <w:t>T</w:t>
      </w:r>
      <w:bookmarkEnd w:id="920"/>
      <w:r>
        <w:t xml:space="preserve">he </w:t>
      </w:r>
      <w:r>
        <w:rPr>
          <w:rStyle w:val="scstrike"/>
        </w:rPr>
        <w:t xml:space="preserve">board </w:t>
      </w:r>
      <w:r>
        <w:rPr>
          <w:rStyle w:val="scinsert"/>
        </w:rPr>
        <w:t xml:space="preserve">Executive Office of Health and Policy </w:t>
      </w:r>
      <w:r>
        <w:t xml:space="preserve">may conduct such administrative reviews as may be required by law, as considered necessary by the </w:t>
      </w:r>
      <w:r>
        <w:rPr>
          <w:rStyle w:val="scstrike"/>
        </w:rPr>
        <w:t xml:space="preserve">board </w:t>
      </w:r>
      <w:r>
        <w:rPr>
          <w:rStyle w:val="scinsert"/>
        </w:rPr>
        <w:t xml:space="preserve">office </w:t>
      </w:r>
      <w:r>
        <w:t>to render a final agency determination in matters involving the issuance, denial, renewal or revocation of permits, licenses, or other actions of the department which may give rise to a contested case pursuant to Chapter 23 of Title 1.</w:t>
      </w:r>
    </w:p>
    <w:p w:rsidR="00774A19" w:rsidP="00774A19" w:rsidRDefault="00774A19" w14:paraId="2648C62B" w14:textId="77777777">
      <w:pPr>
        <w:pStyle w:val="sccodifiedsection"/>
      </w:pPr>
      <w:r>
        <w:tab/>
      </w:r>
      <w:bookmarkStart w:name="up_946bff49" w:id="921"/>
      <w:r>
        <w:t>T</w:t>
      </w:r>
      <w:bookmarkEnd w:id="921"/>
      <w:r>
        <w:t xml:space="preserve">he </w:t>
      </w:r>
      <w:r>
        <w:rPr>
          <w:rStyle w:val="scstrike"/>
        </w:rPr>
        <w:t xml:space="preserve">board </w:t>
      </w:r>
      <w:r>
        <w:rPr>
          <w:rStyle w:val="scinsert"/>
        </w:rPr>
        <w:t xml:space="preserve">office </w:t>
      </w:r>
      <w:r>
        <w:t xml:space="preserve">shall provide for the administrative organization of the department and shall </w:t>
      </w:r>
      <w:proofErr w:type="gramStart"/>
      <w:r>
        <w:t>consolidate</w:t>
      </w:r>
      <w:proofErr w:type="gramEnd"/>
      <w:r>
        <w:t xml:space="preserve"> and merge existing duties, functions, and officers of the former agencies as may be necessary for economic and efficient administration.  Provided, however, that the </w:t>
      </w:r>
      <w:r>
        <w:rPr>
          <w:rStyle w:val="scstrike"/>
        </w:rPr>
        <w:t xml:space="preserve">board </w:t>
      </w:r>
      <w:r>
        <w:rPr>
          <w:rStyle w:val="scinsert"/>
        </w:rPr>
        <w:t xml:space="preserve">Secretary of Health and Policy </w:t>
      </w:r>
      <w:r>
        <w:t xml:space="preserve">may appoint such advisory boards as </w:t>
      </w:r>
      <w:r>
        <w:rPr>
          <w:rStyle w:val="scstrike"/>
        </w:rPr>
        <w:t xml:space="preserve">it </w:t>
      </w:r>
      <w:r>
        <w:rPr>
          <w:rStyle w:val="scinsert"/>
        </w:rPr>
        <w:t xml:space="preserve">he </w:t>
      </w:r>
      <w:r>
        <w:t>considers necessary to carry out the functions of Sections 44-1-10 to 44-1-70, and there shall be provided a compensation for their services as provided by the law for members of boards and commissions.</w:t>
      </w:r>
    </w:p>
    <w:p w:rsidR="00774A19" w:rsidP="00774A19" w:rsidRDefault="00774A19" w14:paraId="50E73736" w14:textId="77777777">
      <w:pPr>
        <w:pStyle w:val="scemptyline"/>
      </w:pPr>
    </w:p>
    <w:p w:rsidR="00774A19" w:rsidP="00774A19" w:rsidRDefault="00774A19" w14:paraId="513DF96B" w14:textId="77777777">
      <w:pPr>
        <w:pStyle w:val="sccodifiedsection"/>
      </w:pPr>
      <w:bookmarkStart w:name="cs_T44C1N60_6d5b1f37a" w:id="922"/>
      <w:r>
        <w:tab/>
      </w:r>
      <w:bookmarkEnd w:id="922"/>
      <w:r>
        <w:t>Section 44-1-</w:t>
      </w:r>
      <w:proofErr w:type="gramStart"/>
      <w:r>
        <w:t>60.(</w:t>
      </w:r>
      <w:proofErr w:type="gramEnd"/>
      <w:r>
        <w:t>A) All department decisions involving the issuance, denial, renewal, suspension, or revocation of permits, licenses, or other actions of the department which may give rise to a contested case must be made using the procedures set forth in this section.</w:t>
      </w:r>
    </w:p>
    <w:p w:rsidR="00774A19" w:rsidP="00774A19" w:rsidRDefault="00774A19" w14:paraId="51965FCD" w14:textId="77777777">
      <w:pPr>
        <w:pStyle w:val="sccodifiedsection"/>
      </w:pPr>
      <w:r>
        <w:tab/>
      </w:r>
      <w:bookmarkStart w:name="ss_T44C1N60SB_lv1_7da8611f3" w:id="923"/>
      <w:r>
        <w:t>(</w:t>
      </w:r>
      <w:bookmarkEnd w:id="923"/>
      <w:r>
        <w:t xml:space="preserve">B) The department </w:t>
      </w:r>
      <w:r>
        <w:rPr>
          <w:rStyle w:val="scstrike"/>
        </w:rPr>
        <w:t>staff</w:t>
      </w:r>
      <w: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774A19" w:rsidDel="0000390D" w:rsidP="00774A19" w:rsidRDefault="00774A19" w14:paraId="10E624D3" w14:textId="77777777">
      <w:pPr>
        <w:pStyle w:val="sccodifiedsection"/>
      </w:pPr>
      <w:r>
        <w:rPr>
          <w:rStyle w:val="scstrike"/>
        </w:rPr>
        <w:tab/>
        <w:t>(C) The initial decision involving the issuance, denial, renewal, suspension, or revocation of permits, licenses, or other action of the department shall be a staff decision.</w:t>
      </w:r>
    </w:p>
    <w:p w:rsidR="00774A19" w:rsidP="00774A19" w:rsidRDefault="00774A19" w14:paraId="681F74F6" w14:textId="449F8034">
      <w:pPr>
        <w:pStyle w:val="sccodifiedsection"/>
      </w:pPr>
      <w:r>
        <w:tab/>
      </w:r>
      <w:r>
        <w:rPr>
          <w:rStyle w:val="scstrike"/>
        </w:rPr>
        <w:t>(D)</w:t>
      </w:r>
      <w:bookmarkStart w:name="ss_T44C1N60SC_lv1_8440d6e63" w:id="924"/>
      <w:r>
        <w:rPr>
          <w:rStyle w:val="scinsert"/>
        </w:rPr>
        <w:t>(</w:t>
      </w:r>
      <w:bookmarkEnd w:id="924"/>
      <w:r>
        <w:rPr>
          <w:rStyle w:val="scinsert"/>
        </w:rPr>
        <w:t>C)</w:t>
      </w:r>
      <w:r>
        <w:t xml:space="preserve"> In making a </w:t>
      </w:r>
      <w:r>
        <w:rPr>
          <w:rStyle w:val="scstrike"/>
        </w:rPr>
        <w:t>staff</w:t>
      </w:r>
      <w:r>
        <w:t xml:space="preserve"> decision on any permit, license, certification or other approval, th</w:t>
      </w:r>
      <w:r w:rsidR="00825CA4">
        <w:t xml:space="preserve">e </w:t>
      </w:r>
      <w:bookmarkStart w:name="up_a210980c" w:id="925"/>
      <w:r>
        <w:t>d</w:t>
      </w:r>
      <w:bookmarkEnd w:id="925"/>
      <w:r>
        <w:t xml:space="preserve">epartment </w:t>
      </w:r>
      <w:r>
        <w:rPr>
          <w:rStyle w:val="scstrike"/>
        </w:rPr>
        <w:t>staff</w:t>
      </w:r>
      <w:r>
        <w:t xml:space="preserve"> shall take into consideration all material comments received in response to the public notice in determining whether to issue, deny or condition such permit, license, certification or other approval.  At the time that </w:t>
      </w:r>
      <w:r>
        <w:rPr>
          <w:rStyle w:val="scstrike"/>
        </w:rPr>
        <w:t xml:space="preserve">such </w:t>
      </w:r>
      <w:proofErr w:type="spellStart"/>
      <w:r>
        <w:rPr>
          <w:rStyle w:val="scstrike"/>
        </w:rPr>
        <w:t>staff</w:t>
      </w:r>
      <w:r>
        <w:rPr>
          <w:rStyle w:val="scinsert"/>
        </w:rPr>
        <w:t>the</w:t>
      </w:r>
      <w:proofErr w:type="spellEnd"/>
      <w:r>
        <w:t xml:space="preserve"> decision is made, the department shall issue a </w:t>
      </w:r>
      <w:r>
        <w:rPr>
          <w:rStyle w:val="scstrike"/>
        </w:rPr>
        <w:t xml:space="preserve">department </w:t>
      </w:r>
      <w:r>
        <w:rPr>
          <w:rStyle w:val="scinsert"/>
        </w:rPr>
        <w:t xml:space="preserve">written </w:t>
      </w:r>
      <w:r>
        <w:t xml:space="preserve">decision, and shall base its </w:t>
      </w:r>
      <w:r>
        <w:rPr>
          <w:rStyle w:val="scstrike"/>
        </w:rPr>
        <w:t xml:space="preserve">department </w:t>
      </w:r>
      <w:r>
        <w:t xml:space="preserve">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w:t>
      </w:r>
      <w:r>
        <w:rPr>
          <w:rStyle w:val="scstrike"/>
        </w:rPr>
        <w:t xml:space="preserve">such </w:t>
      </w:r>
      <w:r>
        <w:rPr>
          <w:rStyle w:val="scinsert"/>
        </w:rPr>
        <w:t xml:space="preserve">those </w:t>
      </w:r>
      <w:r>
        <w:t xml:space="preserve">materials are </w:t>
      </w:r>
      <w:r>
        <w:rPr>
          <w:rStyle w:val="scstrike"/>
        </w:rPr>
        <w:t xml:space="preserve">specifically </w:t>
      </w:r>
      <w:r>
        <w:t xml:space="preserve">referred to in the department decision. </w:t>
      </w:r>
      <w:r>
        <w:rPr>
          <w:rStyle w:val="scinsert"/>
        </w:rPr>
        <w:t>Th</w:t>
      </w:r>
      <w:r w:rsidR="00F60BA2">
        <w:rPr>
          <w:rStyle w:val="scinsert"/>
        </w:rPr>
        <w:t xml:space="preserve">e </w:t>
      </w:r>
      <w:r>
        <w:rPr>
          <w:rStyle w:val="scinsert"/>
        </w:rPr>
        <w:lastRenderedPageBreak/>
        <w:t>written decision must explain the basis for the decision and inform the parties of their right to request a contested case hearing before the Administrative Law Court.</w:t>
      </w:r>
      <w:r>
        <w:t xml:space="preserve"> The department </w:t>
      </w:r>
      <w:r>
        <w:rPr>
          <w:rStyle w:val="scinsert"/>
        </w:rPr>
        <w:t xml:space="preserve">is not required to issue a written </w:t>
      </w:r>
      <w:r>
        <w:t xml:space="preserve">decision </w:t>
      </w:r>
      <w:r>
        <w:rPr>
          <w:rStyle w:val="scstrike"/>
        </w:rPr>
        <w:t>need not be issued</w:t>
      </w:r>
      <w:r>
        <w:t xml:space="preserve"> for routine permits for which </w:t>
      </w:r>
      <w:proofErr w:type="gramStart"/>
      <w:r>
        <w:rPr>
          <w:rStyle w:val="scstrike"/>
        </w:rPr>
        <w:t>no</w:t>
      </w:r>
      <w:proofErr w:type="gramEnd"/>
      <w:r>
        <w:rPr>
          <w:rStyle w:val="scinsert"/>
        </w:rPr>
        <w:t xml:space="preserve"> the departments has not received</w:t>
      </w:r>
      <w:r>
        <w:t xml:space="preserve"> adverse public comments</w:t>
      </w:r>
      <w:r>
        <w:rPr>
          <w:rStyle w:val="scstrike"/>
        </w:rPr>
        <w:t xml:space="preserve"> have been received</w:t>
      </w:r>
      <w:r>
        <w:t>.</w:t>
      </w:r>
    </w:p>
    <w:p w:rsidR="00774A19" w:rsidP="00774A19" w:rsidRDefault="00774A19" w14:paraId="19D6F80E" w14:textId="77777777">
      <w:pPr>
        <w:pStyle w:val="sccodifiedsection"/>
      </w:pPr>
      <w:r>
        <w:tab/>
      </w:r>
      <w:r>
        <w:rPr>
          <w:rStyle w:val="scstrike"/>
        </w:rPr>
        <w:t>(E)</w:t>
      </w:r>
      <w:bookmarkStart w:name="ss_T44C1N60SD_lv1_85b9dc1d6" w:id="926"/>
      <w:r>
        <w:rPr>
          <w:rStyle w:val="scinsert"/>
        </w:rPr>
        <w:t>(</w:t>
      </w:r>
      <w:bookmarkEnd w:id="926"/>
      <w:r>
        <w:rPr>
          <w:rStyle w:val="scinsert"/>
        </w:rPr>
        <w:t>D)</w:t>
      </w:r>
      <w:bookmarkStart w:name="ss_T44C1N60S1_lv2_4c4f484b" w:id="927"/>
      <w:r>
        <w:t>(</w:t>
      </w:r>
      <w:bookmarkEnd w:id="927"/>
      <w:r>
        <w:t xml:space="preserve">1) </w:t>
      </w:r>
      <w:r>
        <w:rPr>
          <w:rStyle w:val="scstrike"/>
        </w:rPr>
        <w:t xml:space="preserve">Notice of a department decision must be </w:t>
      </w:r>
      <w:proofErr w:type="spellStart"/>
      <w:r>
        <w:rPr>
          <w:rStyle w:val="scstrike"/>
        </w:rPr>
        <w:t>sent</w:t>
      </w:r>
      <w:r>
        <w:rPr>
          <w:rStyle w:val="scinsert"/>
        </w:rPr>
        <w:t>The</w:t>
      </w:r>
      <w:proofErr w:type="spellEnd"/>
      <w:r>
        <w:rPr>
          <w:rStyle w:val="scinsert"/>
        </w:rPr>
        <w:t xml:space="preserve"> department shall send notice of a decision</w:t>
      </w:r>
      <w:r>
        <w:t xml:space="preserve"> by certified mail, returned receipt requested to the applicant, permittee, licensee,</w:t>
      </w:r>
      <w:r>
        <w:rPr>
          <w:rStyle w:val="scinsert"/>
        </w:rPr>
        <w:t xml:space="preserve"> certificate holder,</w:t>
      </w:r>
      <w:r>
        <w:t xml:space="preserve"> and affected persons who have requested in writing to be notified. Affected persons may request in writing to be notified by regular mail or electronic mail in lieu of certified mail. Notice of </w:t>
      </w:r>
      <w:r>
        <w:rPr>
          <w:rStyle w:val="scstrike"/>
        </w:rPr>
        <w:t xml:space="preserve">staff </w:t>
      </w:r>
      <w:r>
        <w:t xml:space="preserve">decisions for which a department decision is not required pursuant to subsection </w:t>
      </w:r>
      <w:r>
        <w:rPr>
          <w:rStyle w:val="scstrike"/>
        </w:rPr>
        <w:t>(D)</w:t>
      </w:r>
      <w:r>
        <w:rPr>
          <w:rStyle w:val="scinsert"/>
        </w:rPr>
        <w:t>(C)</w:t>
      </w:r>
      <w:r>
        <w:t xml:space="preserve"> must be provided by mail, delivery, or other appropriate means to the applicant, permittee, licensee,</w:t>
      </w:r>
      <w:r>
        <w:rPr>
          <w:rStyle w:val="scinsert"/>
        </w:rPr>
        <w:t xml:space="preserve"> certificate holder</w:t>
      </w:r>
      <w:r>
        <w:t xml:space="preserve"> and affected persons who have requested in writing to be notified.</w:t>
      </w:r>
    </w:p>
    <w:p w:rsidR="00774A19" w:rsidP="00774A19" w:rsidRDefault="00774A19" w14:paraId="66F70022" w14:textId="77777777">
      <w:pPr>
        <w:pStyle w:val="sccodifiedsection"/>
      </w:pPr>
      <w:r>
        <w:rPr>
          <w:rStyle w:val="scstrike"/>
        </w:rPr>
        <w:tab/>
      </w:r>
      <w:r>
        <w:rPr>
          <w:rStyle w:val="sc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774A19" w:rsidP="00774A19" w:rsidRDefault="00774A19" w14:paraId="2CCD0A65" w14:textId="77777777">
      <w:pPr>
        <w:pStyle w:val="sccodifiedsection"/>
      </w:pPr>
      <w:r>
        <w:tab/>
      </w:r>
      <w:r>
        <w:tab/>
      </w:r>
      <w:r>
        <w:rPr>
          <w:rStyle w:val="scstrike"/>
        </w:rPr>
        <w:t>(3)</w:t>
      </w:r>
      <w:bookmarkStart w:name="ss_T44C1N60S2_lv2_7703798f" w:id="928"/>
      <w:r>
        <w:rPr>
          <w:rStyle w:val="scinsert"/>
        </w:rPr>
        <w:t>(</w:t>
      </w:r>
      <w:bookmarkEnd w:id="928"/>
      <w:r>
        <w:rPr>
          <w:rStyle w:val="scinsert"/>
        </w:rPr>
        <w:t>2)</w:t>
      </w:r>
      <w:r>
        <w:t xml:space="preserve"> </w:t>
      </w:r>
      <w:r>
        <w:rPr>
          <w:rStyle w:val="scstrike"/>
        </w:rPr>
        <w:t xml:space="preserve">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w:t>
      </w:r>
      <w:proofErr w:type="spellStart"/>
      <w:proofErr w:type="gramStart"/>
      <w:r>
        <w:rPr>
          <w:rStyle w:val="scstrike"/>
        </w:rPr>
        <w:t>expenses.</w:t>
      </w:r>
      <w:r>
        <w:rPr>
          <w:rStyle w:val="scinsert"/>
        </w:rPr>
        <w:t>Within</w:t>
      </w:r>
      <w:proofErr w:type="spellEnd"/>
      <w:proofErr w:type="gramEnd"/>
      <w:r>
        <w:rPr>
          <w:rStyle w:val="scinsert"/>
        </w:rPr>
        <w:t xml:space="preserve"> thirty calendar days after decision is mailed, an applicant, permittee, licensee, certificate holder, or affected person desiring to contest the department’s decision may request a contested case hearing before the Administrative Law Court in accordance with the Administrative Procedures Act. The court shall give consideration to the provisions contained in Section 1-23-330 regarding the department’s specialized knowledge.</w:t>
      </w:r>
    </w:p>
    <w:p w:rsidR="00774A19" w:rsidDel="00BC03AA" w:rsidP="00774A19" w:rsidRDefault="00774A19" w14:paraId="511489B3" w14:textId="1AC761C9">
      <w:pPr>
        <w:pStyle w:val="sccodifiedsection"/>
      </w:pPr>
      <w:r>
        <w:rPr>
          <w:rStyle w:val="scstrike"/>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w:t>
      </w:r>
      <w:r w:rsidR="00825CA4">
        <w:rPr>
          <w:rStyle w:val="scstrike"/>
        </w:rPr>
        <w:t xml:space="preserve">o </w:t>
      </w:r>
      <w:r>
        <w:rPr>
          <w:rStyle w:val="scstrike"/>
        </w:rPr>
        <w:t xml:space="preserve">subsection (G) a contested case hearing before the Administrative Law Court. The department shall set the place, date, and time for the </w:t>
      </w:r>
      <w:proofErr w:type="gramStart"/>
      <w:r>
        <w:rPr>
          <w:rStyle w:val="scstrike"/>
        </w:rPr>
        <w:t>conference;  give</w:t>
      </w:r>
      <w:proofErr w:type="gramEnd"/>
      <w:r>
        <w:rPr>
          <w:rStyle w:val="scstrike"/>
        </w:rPr>
        <w:t xml:space="preserve"> the applicant and affected persons at least ten calendar days' written notice of the conference;  and advise the applicant that evidence may be presented at the conference. The final review conference must be held as follows:</w:t>
      </w:r>
    </w:p>
    <w:p w:rsidR="00774A19" w:rsidDel="00BC03AA" w:rsidP="00774A19" w:rsidRDefault="00774A19" w14:paraId="1BF37D09" w14:textId="5EA8AE34">
      <w:pPr>
        <w:pStyle w:val="sccodifiedsection"/>
      </w:pPr>
      <w:r>
        <w:rPr>
          <w:rStyle w:val="scstrike"/>
        </w:rPr>
        <w:tab/>
      </w:r>
      <w:r>
        <w:rPr>
          <w:rStyle w:val="scstrike"/>
        </w:rPr>
        <w:tab/>
        <w:t xml:space="preserve">(1) Final review conferences are open to the </w:t>
      </w:r>
      <w:proofErr w:type="gramStart"/>
      <w:r>
        <w:rPr>
          <w:rStyle w:val="scstrike"/>
        </w:rPr>
        <w:t>public;  however</w:t>
      </w:r>
      <w:proofErr w:type="gramEnd"/>
      <w:r>
        <w:rPr>
          <w:rStyle w:val="scstrike"/>
        </w:rPr>
        <w:t>,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w:t>
      </w:r>
      <w:r w:rsidR="00F60BA2">
        <w:rPr>
          <w:rStyle w:val="scstrike"/>
        </w:rPr>
        <w:t xml:space="preserve">g </w:t>
      </w:r>
      <w:r>
        <w:rPr>
          <w:rStyle w:val="scstrike"/>
        </w:rPr>
        <w:lastRenderedPageBreak/>
        <w:t>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774A19" w:rsidDel="00BC03AA" w:rsidP="00774A19" w:rsidRDefault="00774A19" w14:paraId="6710700C" w14:textId="77777777">
      <w:pPr>
        <w:pStyle w:val="sccodifiedsection"/>
      </w:pPr>
      <w:r>
        <w:rPr>
          <w:rStyle w:val="scstrike"/>
        </w:rPr>
        <w:tab/>
      </w:r>
      <w:r>
        <w:rPr>
          <w:rStyle w:val="scstrike"/>
        </w:rPr>
        <w:tab/>
        <w:t xml:space="preserve">(2)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w:t>
      </w:r>
      <w:proofErr w:type="gramStart"/>
      <w:r>
        <w:rPr>
          <w:rStyle w:val="scstrike"/>
        </w:rPr>
        <w:t>conference</w:t>
      </w:r>
      <w:proofErr w:type="gramEnd"/>
      <w:r>
        <w:rPr>
          <w:rStyle w:val="scstrike"/>
        </w:rPr>
        <w:t xml:space="preserv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1-23-330 regarding the department's specialized knowledge.</w:t>
      </w:r>
    </w:p>
    <w:p w:rsidR="00774A19" w:rsidDel="00BC03AA" w:rsidP="00774A19" w:rsidRDefault="00774A19" w14:paraId="7CA77BE2" w14:textId="77777777">
      <w:pPr>
        <w:pStyle w:val="sccodifiedsection"/>
      </w:pPr>
      <w:r>
        <w:rPr>
          <w:rStyle w:val="scstrike"/>
        </w:rPr>
        <w:tab/>
      </w:r>
      <w:r>
        <w:rPr>
          <w:rStyle w:val="sc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774A19" w:rsidDel="00BC03AA" w:rsidP="00774A19" w:rsidRDefault="00774A19" w14:paraId="40489326" w14:textId="77777777">
      <w:pPr>
        <w:pStyle w:val="sccodifiedsection"/>
      </w:pPr>
      <w:r>
        <w:rPr>
          <w:rStyle w:val="scstrike"/>
        </w:rPr>
        <w:tab/>
        <w:t>(G) An applicant, permittee, licensee, or affected person may file a request with the Administrative Law Court for a contested case hearing within thirty calendar days after:</w:t>
      </w:r>
    </w:p>
    <w:p w:rsidR="00774A19" w:rsidDel="00BC03AA" w:rsidP="00774A19" w:rsidRDefault="00774A19" w14:paraId="3B41F0FF" w14:textId="77777777">
      <w:pPr>
        <w:pStyle w:val="sccodifiedsection"/>
      </w:pPr>
      <w:r>
        <w:rPr>
          <w:rStyle w:val="scstrike"/>
        </w:rPr>
        <w:tab/>
      </w:r>
      <w:r>
        <w:rPr>
          <w:rStyle w:val="scstrike"/>
        </w:rPr>
        <w:tab/>
        <w:t xml:space="preserve">(1) notice is mailed to the applicant, permittee, licensee, and affected persons that the board declined to hold a final review </w:t>
      </w:r>
      <w:proofErr w:type="gramStart"/>
      <w:r>
        <w:rPr>
          <w:rStyle w:val="scstrike"/>
        </w:rPr>
        <w:t>conference;  or</w:t>
      </w:r>
      <w:proofErr w:type="gramEnd"/>
    </w:p>
    <w:p w:rsidR="00774A19" w:rsidDel="00BC03AA" w:rsidP="00774A19" w:rsidRDefault="00774A19" w14:paraId="6BC73875" w14:textId="77777777">
      <w:pPr>
        <w:pStyle w:val="sccodifiedsection"/>
      </w:pPr>
      <w:r>
        <w:rPr>
          <w:rStyle w:val="scstrike"/>
        </w:rPr>
        <w:tab/>
      </w:r>
      <w:r>
        <w:rPr>
          <w:rStyle w:val="scstrike"/>
        </w:rPr>
        <w:tab/>
        <w:t xml:space="preserve">(2) the sixty calendar day deadline to hold the final review conference lapses and no conference has been </w:t>
      </w:r>
      <w:proofErr w:type="gramStart"/>
      <w:r>
        <w:rPr>
          <w:rStyle w:val="scstrike"/>
        </w:rPr>
        <w:t>held;  or</w:t>
      </w:r>
      <w:proofErr w:type="gramEnd"/>
    </w:p>
    <w:p w:rsidR="00774A19" w:rsidDel="00BC03AA" w:rsidP="00774A19" w:rsidRDefault="00774A19" w14:paraId="54CDC7D4" w14:textId="77777777">
      <w:pPr>
        <w:pStyle w:val="sccodifiedsection"/>
      </w:pPr>
      <w:r>
        <w:rPr>
          <w:rStyle w:val="scstrike"/>
        </w:rPr>
        <w:tab/>
      </w:r>
      <w:r>
        <w:rPr>
          <w:rStyle w:val="scstrike"/>
        </w:rPr>
        <w:tab/>
        <w:t>(3) the final agency decision resulting from the final review conference is received by the parties.</w:t>
      </w:r>
    </w:p>
    <w:p w:rsidR="00774A19" w:rsidDel="00BC03AA" w:rsidP="00774A19" w:rsidRDefault="00774A19" w14:paraId="7577FC6F" w14:textId="77777777">
      <w:pPr>
        <w:pStyle w:val="sccodifiedsection"/>
      </w:pPr>
      <w:r>
        <w:rPr>
          <w:rStyle w:val="scstrike"/>
        </w:rPr>
        <w:tab/>
        <w:t>(H) Applicants, permittees, licensees, and affected persons are encouraged to engage in mediation during the final review process.</w:t>
      </w:r>
    </w:p>
    <w:p w:rsidR="00774A19" w:rsidDel="00BC03AA" w:rsidP="00774A19" w:rsidRDefault="00774A19" w14:paraId="171C2829" w14:textId="77777777">
      <w:pPr>
        <w:pStyle w:val="sccodifiedsection"/>
      </w:pPr>
      <w:r>
        <w:rPr>
          <w:rStyle w:val="scstrike"/>
        </w:rPr>
        <w:tab/>
        <w:t>(I) The department may promulgate regulations providing for procedures for final reviews.</w:t>
      </w:r>
    </w:p>
    <w:p w:rsidR="00774A19" w:rsidP="00774A19" w:rsidRDefault="00774A19" w14:paraId="2E3D6DDC" w14:textId="77777777">
      <w:pPr>
        <w:pStyle w:val="sccodifiedsection"/>
      </w:pPr>
      <w:r>
        <w:tab/>
      </w:r>
      <w:r>
        <w:rPr>
          <w:rStyle w:val="scstrike"/>
        </w:rPr>
        <w:t>(J)</w:t>
      </w:r>
      <w:bookmarkStart w:name="ss_T44C1N60SE_lv1_531528dc1" w:id="929"/>
      <w:r>
        <w:rPr>
          <w:rStyle w:val="scinsert"/>
        </w:rPr>
        <w:t>(</w:t>
      </w:r>
      <w:bookmarkEnd w:id="929"/>
      <w:r>
        <w:rPr>
          <w:rStyle w:val="scinsert"/>
        </w:rPr>
        <w:t>E)</w:t>
      </w:r>
      <w:r>
        <w:t xml:space="preserve"> </w:t>
      </w:r>
      <w:r>
        <w:rPr>
          <w:rStyle w:val="scstrike"/>
        </w:rPr>
        <w:t>Any statutory deadlines applicable to permitting and licensing programs administered by the department must be extended to all for this final review process.</w:t>
      </w:r>
      <w:r>
        <w:t xml:space="preserve"> If any deadline provided for in this section falls on a Saturday, Sunday, or state holiday, the deadline must be extended until the next calendar day that is not a Saturday, Sunday, or state holiday.</w:t>
      </w:r>
    </w:p>
    <w:p w:rsidR="00774A19" w:rsidP="00774A19" w:rsidRDefault="00774A19" w14:paraId="649FB9F4" w14:textId="77777777">
      <w:pPr>
        <w:pStyle w:val="scemptyline"/>
      </w:pPr>
    </w:p>
    <w:p w:rsidR="00774A19" w:rsidP="00774A19" w:rsidRDefault="00774A19" w14:paraId="5EADA3AD" w14:textId="17E0CDEF">
      <w:pPr>
        <w:pStyle w:val="sccodifiedsection"/>
      </w:pPr>
      <w:r>
        <w:tab/>
      </w:r>
      <w:bookmarkStart w:name="cs_T44C1N80_6c17e1bb0" w:id="930"/>
      <w:r>
        <w:t>S</w:t>
      </w:r>
      <w:bookmarkEnd w:id="930"/>
      <w:r>
        <w:t>ection 44-1-80.</w:t>
      </w:r>
      <w:r>
        <w:tab/>
      </w:r>
      <w:bookmarkStart w:name="ss_T44C1N80SA_lv1_88fa12d59" w:id="931"/>
      <w:r>
        <w:t>(</w:t>
      </w:r>
      <w:bookmarkEnd w:id="931"/>
      <w:r>
        <w:t xml:space="preserve">A)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xml:space="preserve"> or it</w:t>
      </w:r>
      <w:r w:rsidR="00F60BA2">
        <w:t xml:space="preserve">s </w:t>
      </w:r>
      <w:r>
        <w:lastRenderedPageBreak/>
        <w:t xml:space="preserve">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774A19" w:rsidP="00774A19" w:rsidRDefault="00774A19" w14:paraId="466CFC1D" w14:textId="77777777">
      <w:pPr>
        <w:pStyle w:val="sccodifiedsection"/>
      </w:pPr>
      <w:r>
        <w:tab/>
      </w:r>
      <w:bookmarkStart w:name="ss_T44C1N80SB_lv1_ff4f1debf" w:id="932"/>
      <w:r>
        <w:t>(</w:t>
      </w:r>
      <w:bookmarkEnd w:id="932"/>
      <w:r>
        <w:t>B)</w:t>
      </w:r>
      <w:bookmarkStart w:name="ss_T44C1N80S1_lv2_dd5d4c67" w:id="933"/>
      <w:r>
        <w:t>(</w:t>
      </w:r>
      <w:bookmarkEnd w:id="933"/>
      <w:r>
        <w:t xml:space="preserve">1) Whenever the </w:t>
      </w:r>
      <w:r>
        <w:rPr>
          <w:rStyle w:val="scstrike"/>
        </w:rPr>
        <w:t xml:space="preserve">board </w:t>
      </w:r>
      <w:r>
        <w:rPr>
          <w:rStyle w:val="scinsert"/>
        </w:rPr>
        <w:t xml:space="preserve">department </w:t>
      </w:r>
      <w: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00774A19" w:rsidP="00774A19" w:rsidRDefault="00774A19" w14:paraId="5E10BD53" w14:textId="77777777">
      <w:pPr>
        <w:pStyle w:val="sccodifiedsection"/>
      </w:pPr>
      <w:r>
        <w:tab/>
      </w:r>
      <w:r>
        <w:tab/>
      </w:r>
      <w:bookmarkStart w:name="ss_T44C1N80S2_lv2_5c8b190a" w:id="934"/>
      <w:r>
        <w:t>(</w:t>
      </w:r>
      <w:bookmarkEnd w:id="934"/>
      <w: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774A19" w:rsidP="00774A19" w:rsidRDefault="00774A19" w14:paraId="433BFC5C" w14:textId="20B754F4">
      <w:pPr>
        <w:pStyle w:val="sccodifiedsection"/>
      </w:pPr>
      <w:r>
        <w:tab/>
      </w:r>
      <w:r>
        <w:tab/>
      </w:r>
      <w:bookmarkStart w:name="ss_T44C1N80S3_lv2_c9680b47" w:id="935"/>
      <w:r>
        <w:t>(</w:t>
      </w:r>
      <w:bookmarkEnd w:id="935"/>
      <w:r>
        <w:t xml:space="preserve">3) The </w:t>
      </w:r>
      <w:r>
        <w:rPr>
          <w:rStyle w:val="scstrike"/>
        </w:rPr>
        <w:t xml:space="preserve">board </w:t>
      </w:r>
      <w:r>
        <w:rPr>
          <w:rStyle w:val="scinsert"/>
        </w:rPr>
        <w:t xml:space="preserve">department </w:t>
      </w:r>
      <w:r>
        <w:t>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w:t>
      </w:r>
      <w:r w:rsidR="00825CA4">
        <w:t xml:space="preserve">e </w:t>
      </w:r>
      <w:bookmarkStart w:name="up_378f2ced" w:id="936"/>
      <w:r>
        <w:t>b</w:t>
      </w:r>
      <w:bookmarkEnd w:id="936"/>
      <w:r>
        <w:t>een infected with a contagious disease.</w:t>
      </w:r>
    </w:p>
    <w:p w:rsidR="00774A19" w:rsidP="00774A19" w:rsidRDefault="00774A19" w14:paraId="6F4D1BC7" w14:textId="77777777">
      <w:pPr>
        <w:pStyle w:val="sccodifiedsection"/>
      </w:pPr>
      <w:r>
        <w:tab/>
      </w:r>
      <w:r>
        <w:tab/>
      </w:r>
      <w:bookmarkStart w:name="ss_T44C1N80S4_lv2_956b62d1" w:id="937"/>
      <w:r>
        <w:t>(</w:t>
      </w:r>
      <w:bookmarkEnd w:id="937"/>
      <w:r>
        <w:t xml:space="preserve">4) An order of the </w:t>
      </w:r>
      <w:r>
        <w:rPr>
          <w:rStyle w:val="scstrike"/>
        </w:rPr>
        <w:t xml:space="preserve">board </w:t>
      </w:r>
      <w:r>
        <w:rPr>
          <w:rStyle w:val="scinsert"/>
        </w:rPr>
        <w:t xml:space="preserve">department </w:t>
      </w:r>
      <w:r>
        <w:t>given to effectuate the purposes of this subsection is enforceable immediately by the public safety authority.</w:t>
      </w:r>
    </w:p>
    <w:p w:rsidR="00774A19" w:rsidP="00774A19" w:rsidRDefault="00774A19" w14:paraId="7C2F90A2" w14:textId="77777777">
      <w:pPr>
        <w:pStyle w:val="sccodifiedsection"/>
      </w:pPr>
      <w:r>
        <w:tab/>
      </w:r>
      <w:r>
        <w:tab/>
      </w:r>
      <w:bookmarkStart w:name="ss_T44C1N80S5_lv2_738bec01" w:id="938"/>
      <w:r>
        <w:t>(</w:t>
      </w:r>
      <w:bookmarkEnd w:id="938"/>
      <w:r>
        <w:t>5) For purposes of this subsection, the terms qualifying health event, public health emergency, and public safety authority have the same meanings as provided in Section 44-4-130.</w:t>
      </w:r>
    </w:p>
    <w:p w:rsidR="00774A19" w:rsidP="00774A19" w:rsidRDefault="00774A19" w14:paraId="47CC940E" w14:textId="77777777">
      <w:pPr>
        <w:pStyle w:val="scemptyline"/>
      </w:pPr>
    </w:p>
    <w:p w:rsidR="00774A19" w:rsidP="00774A19" w:rsidRDefault="00774A19" w14:paraId="0E58CB02" w14:textId="4236AF2B">
      <w:pPr>
        <w:pStyle w:val="sccodifiedsection"/>
      </w:pPr>
      <w:r>
        <w:tab/>
      </w:r>
      <w:bookmarkStart w:name="cs_T44C1N90_1dd7a531c" w:id="939"/>
      <w:r>
        <w:t>S</w:t>
      </w:r>
      <w:bookmarkEnd w:id="939"/>
      <w:r>
        <w:t>ection 44-1-90.</w:t>
      </w:r>
      <w:r>
        <w:tab/>
        <w:t xml:space="preserve">The </w:t>
      </w:r>
      <w:r>
        <w:rPr>
          <w:rStyle w:val="scstrike"/>
        </w:rPr>
        <w:t xml:space="preserve">State </w:t>
      </w:r>
      <w:proofErr w:type="spellStart"/>
      <w:r>
        <w:rPr>
          <w:rStyle w:val="scstrike"/>
        </w:rPr>
        <w:t>Board</w:t>
      </w:r>
      <w:r>
        <w:rPr>
          <w:rStyle w:val="scinsert"/>
        </w:rPr>
        <w:t>Department</w:t>
      </w:r>
      <w:proofErr w:type="spellEnd"/>
      <w:r>
        <w:t xml:space="preserve"> of </w:t>
      </w:r>
      <w:r>
        <w:rPr>
          <w:rStyle w:val="scinsert"/>
        </w:rPr>
        <w:t xml:space="preserve">Public </w:t>
      </w:r>
      <w:r>
        <w:t>Health</w:t>
      </w:r>
      <w:r>
        <w:rPr>
          <w:rStyle w:val="scstrike"/>
        </w:rPr>
        <w:t xml:space="preserve"> and Environmental Control</w:t>
      </w:r>
      <w: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w:t>
      </w:r>
      <w:r>
        <w:rPr>
          <w:rStyle w:val="scinsert"/>
        </w:rPr>
        <w:t xml:space="preserve"> and</w:t>
      </w:r>
      <w:r>
        <w:t xml:space="preserve"> (c) advise, when practicable or possible, as to measures of sanitation or hygiene</w:t>
      </w:r>
      <w:r>
        <w:rPr>
          <w:rStyle w:val="scstrike"/>
        </w:rPr>
        <w:t xml:space="preserve"> and (d) investigate and advise as to all matters respecting water supply, sewage, drainage</w:t>
      </w:r>
      <w:r w:rsidR="00F60BA2">
        <w:rPr>
          <w:rStyle w:val="scstrike"/>
        </w:rPr>
        <w:t xml:space="preserve">, </w:t>
      </w:r>
      <w:r>
        <w:rPr>
          <w:rStyle w:val="scstrike"/>
        </w:rPr>
        <w:lastRenderedPageBreak/>
        <w:t>ventilation, heating, lighting or other measures connected with public sanitation or safety</w:t>
      </w:r>
      <w:r>
        <w:t>.</w:t>
      </w:r>
    </w:p>
    <w:p w:rsidR="00774A19" w:rsidP="00774A19" w:rsidRDefault="00774A19" w14:paraId="7F70D11B" w14:textId="77777777">
      <w:pPr>
        <w:pStyle w:val="scemptyline"/>
      </w:pPr>
    </w:p>
    <w:p w:rsidR="00774A19" w:rsidP="00774A19" w:rsidRDefault="00774A19" w14:paraId="261300A8" w14:textId="77777777">
      <w:pPr>
        <w:pStyle w:val="sccodifiedsection"/>
      </w:pPr>
      <w:r>
        <w:tab/>
      </w:r>
      <w:bookmarkStart w:name="cs_T44C1N100_79fd69ccd" w:id="940"/>
      <w:r>
        <w:t>S</w:t>
      </w:r>
      <w:bookmarkEnd w:id="940"/>
      <w:r>
        <w:t>ection 44-1-100.</w:t>
      </w:r>
      <w:r>
        <w:tab/>
        <w:t xml:space="preserve">All sheriffs and constables in the several counties of this State and police officers and health officers of cities and towns must aid and assist the Director of the Department of </w:t>
      </w:r>
      <w:r>
        <w:rPr>
          <w:rStyle w:val="scinsert"/>
        </w:rPr>
        <w:t xml:space="preserve">Public </w:t>
      </w:r>
      <w:r>
        <w:t>Health</w:t>
      </w:r>
      <w:r>
        <w:rPr>
          <w:rStyle w:val="scstrike"/>
        </w:rPr>
        <w:t xml:space="preserve"> and Environmental Control</w:t>
      </w:r>
      <w:r>
        <w:t xml:space="preserve"> and must 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rsidR="00774A19" w:rsidP="00774A19" w:rsidRDefault="00774A19" w14:paraId="420CECA5" w14:textId="77777777">
      <w:pPr>
        <w:pStyle w:val="scemptyline"/>
      </w:pPr>
    </w:p>
    <w:p w:rsidR="00774A19" w:rsidP="00774A19" w:rsidRDefault="00774A19" w14:paraId="04DF57F4" w14:textId="77777777">
      <w:pPr>
        <w:pStyle w:val="sccodifiedsection"/>
      </w:pPr>
      <w:r>
        <w:tab/>
      </w:r>
      <w:bookmarkStart w:name="cs_T44C1N110_a7f98068a" w:id="941"/>
      <w:r>
        <w:t>S</w:t>
      </w:r>
      <w:bookmarkEnd w:id="941"/>
      <w:r>
        <w:t>ection 44-1-110.</w:t>
      </w:r>
      <w:r>
        <w:tab/>
      </w:r>
      <w:bookmarkStart w:name="ss_T44C1N110SA_lv1_942562f3" w:id="942"/>
      <w:r>
        <w:rPr>
          <w:rStyle w:val="scinsert"/>
        </w:rPr>
        <w:t>(</w:t>
      </w:r>
      <w:bookmarkEnd w:id="942"/>
      <w:r>
        <w:rPr>
          <w:rStyle w:val="scinsert"/>
        </w:rPr>
        <w:t xml:space="preserve">A) </w:t>
      </w:r>
      <w:r>
        <w:rPr>
          <w:rStyle w:val="scstrike"/>
        </w:rPr>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w:t>
      </w:r>
      <w:proofErr w:type="spellStart"/>
      <w:proofErr w:type="gramStart"/>
      <w:r>
        <w:rPr>
          <w:rStyle w:val="scstrike"/>
        </w:rPr>
        <w:t>limits.</w:t>
      </w:r>
      <w:r>
        <w:rPr>
          <w:rStyle w:val="scinsert"/>
        </w:rPr>
        <w:t>The</w:t>
      </w:r>
      <w:proofErr w:type="spellEnd"/>
      <w:proofErr w:type="gramEnd"/>
      <w:r>
        <w:rPr>
          <w:rStyle w:val="scinsert"/>
        </w:rPr>
        <w:t xml:space="preserve"> Department of Public Health shall advise the Secretary of Health and Policy regarding all questions concerning the protection of public health within its jurisdiction.</w:t>
      </w:r>
    </w:p>
    <w:p w:rsidR="00774A19" w:rsidP="00774A19" w:rsidRDefault="00774A19" w14:paraId="073DCF3C" w14:textId="7F748A74">
      <w:pPr>
        <w:pStyle w:val="sccodifiedsection"/>
      </w:pPr>
      <w:r>
        <w:tab/>
      </w:r>
      <w:bookmarkStart w:name="ss_T44C1N110SB_lv1_9f5a369c" w:id="943"/>
      <w:r>
        <w:rPr>
          <w:rStyle w:val="scinsert"/>
        </w:rPr>
        <w:t>(</w:t>
      </w:r>
      <w:bookmarkEnd w:id="943"/>
      <w:r>
        <w:rPr>
          <w:rStyle w:val="scinsert"/>
        </w:rPr>
        <w:t xml:space="preserve">B) </w:t>
      </w:r>
      <w:r>
        <w:rPr>
          <w:rStyle w:val="scstrike"/>
        </w:rPr>
        <w:t xml:space="preserve">It </w:t>
      </w:r>
      <w:r>
        <w:rPr>
          <w:rStyle w:val="scinsert"/>
        </w:rPr>
        <w:t xml:space="preserve">The Department of Public Health </w:t>
      </w:r>
      <w:r>
        <w:t xml:space="preserve">shall, through its representatives, investigate the causes, character, and means of preventing the epidemic and endemic diseases as the State is liable to suffer from and the influence of climate, location, and occupations, habits, drainage, </w:t>
      </w:r>
      <w:proofErr w:type="spellStart"/>
      <w:r>
        <w:t>scavengering</w:t>
      </w:r>
      <w:proofErr w:type="spellEnd"/>
      <w:r>
        <w:t>, water supply, heating, and ventilation.  It shall have, upon request, full access to the medical records, tumor registries, and other special disease record systems maintained by physicians, hospitals, and othe</w:t>
      </w:r>
      <w:r w:rsidR="00825CA4">
        <w:t xml:space="preserve">r </w:t>
      </w:r>
      <w:bookmarkStart w:name="up_b82eadc7" w:id="944"/>
      <w:r>
        <w:t>h</w:t>
      </w:r>
      <w:bookmarkEnd w:id="944"/>
      <w:r>
        <w:t>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774A19" w:rsidP="00774A19" w:rsidRDefault="00774A19" w14:paraId="6943EEFC" w14:textId="77777777">
      <w:pPr>
        <w:pStyle w:val="scemptyline"/>
      </w:pPr>
    </w:p>
    <w:p w:rsidR="00774A19" w:rsidP="00774A19" w:rsidRDefault="00774A19" w14:paraId="6E34309B" w14:textId="647590CB">
      <w:pPr>
        <w:pStyle w:val="sccodifiedsection"/>
      </w:pPr>
      <w:r>
        <w:tab/>
      </w:r>
      <w:bookmarkStart w:name="cs_T44C1N130_b1116f271" w:id="945"/>
      <w:r>
        <w:t>S</w:t>
      </w:r>
      <w:bookmarkEnd w:id="945"/>
      <w:r>
        <w:t>ection 44-1-130.</w:t>
      </w:r>
      <w:r>
        <w:tab/>
      </w:r>
      <w:bookmarkStart w:name="ss_T44C1N130SA_lv1_f74ad136" w:id="946"/>
      <w:r>
        <w:rPr>
          <w:rStyle w:val="scinsert"/>
        </w:rPr>
        <w:t>(</w:t>
      </w:r>
      <w:bookmarkEnd w:id="946"/>
      <w:r>
        <w:rPr>
          <w:rStyle w:val="scinsert"/>
        </w:rPr>
        <w:t xml:space="preserve">A) </w:t>
      </w:r>
      <w:r>
        <w:t xml:space="preserve">The Department of </w:t>
      </w:r>
      <w:r>
        <w:rPr>
          <w:rStyle w:val="scinsert"/>
        </w:rPr>
        <w:t xml:space="preserve">Public </w:t>
      </w:r>
      <w:r>
        <w:t>Health</w:t>
      </w:r>
      <w:r>
        <w:rPr>
          <w:rStyle w:val="scstrike"/>
        </w:rPr>
        <w:t xml:space="preserve"> and Environmental Control</w:t>
      </w:r>
      <w: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w:t>
      </w:r>
      <w:r>
        <w:rPr>
          <w:rStyle w:val="scstrike"/>
        </w:rPr>
        <w:t xml:space="preserve">Department </w:t>
      </w:r>
      <w:proofErr w:type="spellStart"/>
      <w:r>
        <w:rPr>
          <w:rStyle w:val="scinsert"/>
        </w:rPr>
        <w:t>department</w:t>
      </w:r>
      <w:proofErr w:type="spellEnd"/>
      <w:r>
        <w:rPr>
          <w:rStyle w:val="scinsert"/>
        </w:rPr>
        <w:t xml:space="preserve"> </w:t>
      </w:r>
      <w:r>
        <w:t>with due consideration t</w:t>
      </w:r>
      <w:r w:rsidR="00F60BA2">
        <w:t xml:space="preserve">o </w:t>
      </w:r>
      <w:r>
        <w:lastRenderedPageBreak/>
        <w:t xml:space="preserve">the population and community needs of the district.  District advisory boards of health shall be subject to the supervisory and advisory control of the </w:t>
      </w:r>
      <w:proofErr w:type="spellStart"/>
      <w:r>
        <w:rPr>
          <w:rStyle w:val="scstrike"/>
        </w:rPr>
        <w:t>Department</w:t>
      </w:r>
      <w:r>
        <w:rPr>
          <w:rStyle w:val="scinsert"/>
        </w:rPr>
        <w:t>department</w:t>
      </w:r>
      <w:proofErr w:type="spellEnd"/>
      <w:r>
        <w:t>.  District advisory boards are charged with the duty of advising the district medical director or administrator in all matters of sanitary interest and scientific importance bearing upon the protection of the public health.</w:t>
      </w:r>
    </w:p>
    <w:p w:rsidR="00774A19" w:rsidP="00774A19" w:rsidRDefault="00774A19" w14:paraId="63399C33" w14:textId="77777777">
      <w:pPr>
        <w:pStyle w:val="sccodifiedsection"/>
      </w:pPr>
      <w:r>
        <w:tab/>
      </w:r>
      <w:bookmarkStart w:name="ss_T44C1N130SB_lv1_76e2731e" w:id="947"/>
      <w:r>
        <w:rPr>
          <w:rStyle w:val="scinsert"/>
        </w:rPr>
        <w:t>(</w:t>
      </w:r>
      <w:bookmarkEnd w:id="947"/>
      <w:r>
        <w:rPr>
          <w:rStyle w:val="scinsert"/>
        </w:rPr>
        <w:t xml:space="preserve">B) </w:t>
      </w:r>
      <w:r>
        <w:t>The district medical director or administrator shall be secretary of the advisory board and the district advisory board shall elect annually from its membership a chairman.</w:t>
      </w:r>
    </w:p>
    <w:p w:rsidR="00774A19" w:rsidP="00774A19" w:rsidRDefault="00774A19" w14:paraId="342A2DF7" w14:textId="77777777">
      <w:pPr>
        <w:pStyle w:val="scemptyline"/>
      </w:pPr>
    </w:p>
    <w:p w:rsidR="00774A19" w:rsidP="00774A19" w:rsidRDefault="00774A19" w14:paraId="5132239D" w14:textId="77777777">
      <w:pPr>
        <w:pStyle w:val="sccodifiedsection"/>
      </w:pPr>
      <w:r>
        <w:tab/>
      </w:r>
      <w:bookmarkStart w:name="cs_T44C1N140_31894ebf2" w:id="948"/>
      <w:r>
        <w:t>S</w:t>
      </w:r>
      <w:bookmarkEnd w:id="948"/>
      <w:r>
        <w:t>ection 44-1-</w:t>
      </w:r>
      <w:proofErr w:type="gramStart"/>
      <w:r>
        <w:t>140.(</w:t>
      </w:r>
      <w:proofErr w:type="gramEnd"/>
      <w:r>
        <w:t>A) The Department of Public Health may make, adopt, promulgate, and enforce reasonable rules and regulations from time to time requiring and providing for:</w:t>
      </w:r>
    </w:p>
    <w:p w:rsidR="00774A19" w:rsidP="00774A19" w:rsidRDefault="00774A19" w14:paraId="0B8D116F" w14:textId="77777777">
      <w:pPr>
        <w:pStyle w:val="sccodifiedsection"/>
      </w:pPr>
      <w:r>
        <w:tab/>
      </w:r>
      <w:r>
        <w:tab/>
      </w:r>
      <w:bookmarkStart w:name="ss_T44C1N140S1_lv1_12e1aab8" w:id="949"/>
      <w:r>
        <w:t>(</w:t>
      </w:r>
      <w:bookmarkEnd w:id="949"/>
      <w:r>
        <w:t xml:space="preserve">1) the thorough sanitation and disinfection of all passenger cars, sleeping cars, steamboats, and other vehicles of transportation in this State and all </w:t>
      </w:r>
      <w:r>
        <w:rPr>
          <w:rStyle w:val="scstrike"/>
        </w:rPr>
        <w:t xml:space="preserve">convict camps, penitentiaries, jails, </w:t>
      </w:r>
      <w:r>
        <w:t xml:space="preserve">hotels, schools, and other places used by or open to the </w:t>
      </w:r>
      <w:proofErr w:type="gramStart"/>
      <w:r>
        <w:t>public;</w:t>
      </w:r>
      <w:proofErr w:type="gramEnd"/>
    </w:p>
    <w:p w:rsidR="00774A19" w:rsidP="00774A19" w:rsidRDefault="00774A19" w14:paraId="3DE2892B" w14:textId="77777777">
      <w:pPr>
        <w:pStyle w:val="sccodifiedsection"/>
      </w:pPr>
      <w:r>
        <w:tab/>
      </w:r>
      <w:r>
        <w:tab/>
      </w:r>
      <w:bookmarkStart w:name="ss_T44C1N140S2_lv1_e3920816" w:id="950"/>
      <w:r>
        <w:t>(</w:t>
      </w:r>
      <w:bookmarkEnd w:id="950"/>
      <w:r>
        <w:t>2) the sanitation</w:t>
      </w:r>
      <w:r>
        <w:rPr>
          <w:rStyle w:val="scinsert"/>
        </w:rPr>
        <w:t xml:space="preserve"> and regulation</w:t>
      </w:r>
      <w:r>
        <w:t xml:space="preserve"> of </w:t>
      </w:r>
      <w:r>
        <w:rPr>
          <w:rStyle w:val="scstrike"/>
        </w:rPr>
        <w:t>hotels, restaurants, cafes, drugstores, hot dog and hamburger stands, and all other places or establishments providing eating or drinking facilities and all other places known as private nursing homes or places of similar nature, operated for gain or profit</w:t>
      </w:r>
      <w:r>
        <w:rPr>
          <w:rStyle w:val="scinsert"/>
        </w:rPr>
        <w:t xml:space="preserve"> food services provided for patients and facility residents at health care facilities or other facilities regulated by the Department of Public Health pursuant to the State Health Facility Licensure </w:t>
      </w:r>
      <w:proofErr w:type="gramStart"/>
      <w:r>
        <w:rPr>
          <w:rStyle w:val="scinsert"/>
        </w:rPr>
        <w:t>Act</w:t>
      </w:r>
      <w:r>
        <w:t>;</w:t>
      </w:r>
      <w:proofErr w:type="gramEnd"/>
    </w:p>
    <w:p w:rsidR="00774A19" w:rsidP="00774A19" w:rsidRDefault="00774A19" w14:paraId="36B51927" w14:textId="77777777">
      <w:pPr>
        <w:pStyle w:val="sccodifiedsection"/>
      </w:pPr>
      <w:r>
        <w:tab/>
      </w:r>
      <w:r>
        <w:tab/>
      </w:r>
      <w:bookmarkStart w:name="ss_T44C1N140S3_lv1_a5b384a0" w:id="951"/>
      <w:r>
        <w:t>(</w:t>
      </w:r>
      <w:bookmarkEnd w:id="951"/>
      <w:r>
        <w:t xml:space="preserve">3) the </w:t>
      </w:r>
      <w:r>
        <w:rPr>
          <w:rStyle w:val="scstrike"/>
        </w:rPr>
        <w:t xml:space="preserve">safety and sanitation in the harvesting, storing, processing, handling and transportation of mollusks, fin fish, and </w:t>
      </w:r>
      <w:proofErr w:type="spellStart"/>
      <w:r>
        <w:rPr>
          <w:rStyle w:val="scstrike"/>
        </w:rPr>
        <w:t>crustaceans</w:t>
      </w:r>
      <w:r>
        <w:rPr>
          <w:rStyle w:val="scinsert"/>
        </w:rPr>
        <w:t>control</w:t>
      </w:r>
      <w:proofErr w:type="spellEnd"/>
      <w:r>
        <w:rPr>
          <w:rStyle w:val="scinsert"/>
        </w:rPr>
        <w:t xml:space="preserve"> of disease-bearing insects, including impounding </w:t>
      </w:r>
      <w:proofErr w:type="gramStart"/>
      <w:r>
        <w:rPr>
          <w:rStyle w:val="scinsert"/>
        </w:rPr>
        <w:t>water</w:t>
      </w:r>
      <w:r>
        <w:t>;</w:t>
      </w:r>
      <w:proofErr w:type="gramEnd"/>
    </w:p>
    <w:p w:rsidR="00774A19" w:rsidDel="00B51A86" w:rsidP="00774A19" w:rsidRDefault="00774A19" w14:paraId="5C92C189" w14:textId="77777777">
      <w:pPr>
        <w:pStyle w:val="sccodifiedsection"/>
      </w:pPr>
      <w:r>
        <w:rPr>
          <w:rStyle w:val="scstrike"/>
        </w:rPr>
        <w:tab/>
      </w:r>
      <w:r>
        <w:rPr>
          <w:rStyle w:val="scstrike"/>
        </w:rPr>
        <w:tab/>
        <w:t xml:space="preserve">(4) the safety, safe operation and sanitation of public swimming pools and other public bathing places, construction, tourist and trailer camps, and </w:t>
      </w:r>
      <w:proofErr w:type="gramStart"/>
      <w:r>
        <w:rPr>
          <w:rStyle w:val="scstrike"/>
        </w:rPr>
        <w:t>fairs;</w:t>
      </w:r>
      <w:proofErr w:type="gramEnd"/>
    </w:p>
    <w:p w:rsidR="00774A19" w:rsidP="00774A19" w:rsidRDefault="00774A19" w14:paraId="051792D8" w14:textId="77777777">
      <w:pPr>
        <w:pStyle w:val="sccodifiedsection"/>
      </w:pPr>
      <w:r>
        <w:tab/>
      </w:r>
      <w:r>
        <w:tab/>
      </w:r>
      <w:r>
        <w:rPr>
          <w:rStyle w:val="scstrike"/>
        </w:rPr>
        <w:t>(5)</w:t>
      </w:r>
      <w:bookmarkStart w:name="ss_T44C1N140S4_lv1_ca266f4c" w:id="952"/>
      <w:r>
        <w:rPr>
          <w:rStyle w:val="scinsert"/>
        </w:rPr>
        <w:t>(</w:t>
      </w:r>
      <w:bookmarkEnd w:id="952"/>
      <w:r>
        <w:rPr>
          <w:rStyle w:val="scinsert"/>
        </w:rPr>
        <w:t>4)</w:t>
      </w:r>
      <w:r>
        <w:t xml:space="preserve"> the care, segregation, and isolation of persons having or suspected of having any communicable, contagious, or infectious </w:t>
      </w:r>
      <w:proofErr w:type="gramStart"/>
      <w:r>
        <w:t>disease;  and</w:t>
      </w:r>
      <w:proofErr w:type="gramEnd"/>
    </w:p>
    <w:p w:rsidR="00774A19" w:rsidP="00774A19" w:rsidRDefault="00774A19" w14:paraId="7469156C" w14:textId="77777777">
      <w:pPr>
        <w:pStyle w:val="sccodifiedsection"/>
      </w:pPr>
      <w:r>
        <w:tab/>
      </w:r>
      <w:r>
        <w:tab/>
      </w:r>
      <w:r>
        <w:rPr>
          <w:rStyle w:val="scstrike"/>
        </w:rPr>
        <w:t>(6)</w:t>
      </w:r>
      <w:bookmarkStart w:name="ss_T44C1N140S5_lv1_c013aab6" w:id="953"/>
      <w:r>
        <w:rPr>
          <w:rStyle w:val="scinsert"/>
        </w:rPr>
        <w:t>(</w:t>
      </w:r>
      <w:bookmarkEnd w:id="953"/>
      <w:r>
        <w:rPr>
          <w:rStyle w:val="scinsert"/>
        </w:rPr>
        <w:t>5)</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00774A19" w:rsidP="00774A19" w:rsidRDefault="00774A19" w14:paraId="7E67CFD5" w14:textId="77777777">
      <w:pPr>
        <w:pStyle w:val="sccodifiedsection"/>
      </w:pPr>
      <w:r>
        <w:tab/>
      </w:r>
      <w:bookmarkStart w:name="ss_T44C1N140SB_lv2_2e2cc74e0" w:id="954"/>
      <w:r>
        <w:t>(</w:t>
      </w:r>
      <w:bookmarkEnd w:id="954"/>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774A19" w:rsidP="00774A19" w:rsidRDefault="00774A19" w14:paraId="6F9D2B77" w14:textId="77777777">
      <w:pPr>
        <w:pStyle w:val="sccodifiedsection"/>
      </w:pPr>
      <w:r>
        <w:rPr>
          <w:rStyle w:val="scinsert"/>
        </w:rPr>
        <w:tab/>
      </w:r>
      <w:bookmarkStart w:name="ss_T44C1N140SC_lv2_2c5a1715" w:id="955"/>
      <w:r>
        <w:rPr>
          <w:rStyle w:val="scinsert"/>
        </w:rPr>
        <w:t>(</w:t>
      </w:r>
      <w:bookmarkEnd w:id="955"/>
      <w:r>
        <w:rPr>
          <w:rStyle w:val="scinsert"/>
        </w:rPr>
        <w:t>C) The Secretary of Health and Policy must approve these rules and regulations prior to submission.</w:t>
      </w:r>
    </w:p>
    <w:p w:rsidR="00774A19" w:rsidDel="00B51A86" w:rsidP="00774A19" w:rsidRDefault="00774A19" w14:paraId="7B9975A1" w14:textId="77777777">
      <w:pPr>
        <w:pStyle w:val="scemptyline"/>
      </w:pPr>
    </w:p>
    <w:p w:rsidR="00774A19" w:rsidDel="00B51A86" w:rsidP="00774A19" w:rsidRDefault="00774A19" w14:paraId="49429600" w14:textId="77777777">
      <w:pPr>
        <w:pStyle w:val="sccodifiedsection"/>
      </w:pPr>
      <w:r>
        <w:rPr>
          <w:rStyle w:val="scstrike"/>
        </w:rPr>
        <w:tab/>
      </w:r>
      <w:bookmarkStart w:name="cs_T44C1N143_021f2c9ef" w:id="956"/>
      <w:r>
        <w:rPr>
          <w:rStyle w:val="scstrike"/>
        </w:rPr>
        <w:t>S</w:t>
      </w:r>
      <w:bookmarkEnd w:id="956"/>
      <w:r>
        <w:rPr>
          <w:rStyle w:val="scstrike"/>
        </w:rPr>
        <w:t>ection 44-1-143.</w:t>
      </w:r>
      <w:r>
        <w:rPr>
          <w:rStyle w:val="scstrike"/>
        </w:rPr>
        <w:tab/>
        <w:t>(A) For the purposes of this section:</w:t>
      </w:r>
    </w:p>
    <w:p w:rsidR="00774A19" w:rsidDel="00B51A86" w:rsidP="00774A19" w:rsidRDefault="00774A19" w14:paraId="1A81693A" w14:textId="5FFF95A4">
      <w:pPr>
        <w:pStyle w:val="sccodifiedsection"/>
      </w:pPr>
      <w:r>
        <w:rPr>
          <w:rStyle w:val="scstrike"/>
        </w:rPr>
        <w:tab/>
      </w:r>
      <w:r>
        <w:rPr>
          <w:rStyle w:val="scstrike"/>
        </w:rPr>
        <w:tab/>
        <w:t xml:space="preserve">(1) “Home-based food production operation” means an individual, operating out of the individual's dwelling, who prepares, processes, packages, stores, and distributes </w:t>
      </w:r>
      <w:proofErr w:type="spellStart"/>
      <w:r>
        <w:rPr>
          <w:rStyle w:val="scstrike"/>
        </w:rPr>
        <w:t>nonpotentially</w:t>
      </w:r>
      <w:proofErr w:type="spellEnd"/>
      <w:r>
        <w:rPr>
          <w:rStyle w:val="scstrike"/>
        </w:rPr>
        <w:t xml:space="preserve"> hazardous foods for sale directly to a person, including online and by mail order, or to retail stores, including grocery stores.</w:t>
      </w:r>
      <w:r w:rsidR="00F60BA2">
        <w:rPr>
          <w:rStyle w:val="scstrike"/>
        </w:rPr>
        <w:t xml:space="preserve">  </w:t>
      </w:r>
      <w:r>
        <w:rPr>
          <w:rStyle w:val="scstrike"/>
        </w:rPr>
        <w:lastRenderedPageBreak/>
        <w:t>“Home-based food production operation” does not include preparing, processing, packaging, storing, or distributing aluminum canned goods or charcuterie boards.</w:t>
      </w:r>
    </w:p>
    <w:p w:rsidR="00774A19" w:rsidDel="00B51A86" w:rsidP="00774A19" w:rsidRDefault="00774A19" w14:paraId="71AE86C5" w14:textId="77777777">
      <w:pPr>
        <w:pStyle w:val="sccodifiedsection"/>
      </w:pPr>
      <w:r>
        <w:rPr>
          <w:rStyle w:val="scstrike"/>
        </w:rPr>
        <w:tab/>
      </w:r>
      <w:r>
        <w:rPr>
          <w:rStyle w:val="scstrike"/>
        </w:rPr>
        <w:tab/>
        <w:t>(2) “</w:t>
      </w:r>
      <w:proofErr w:type="spellStart"/>
      <w:r>
        <w:rPr>
          <w:rStyle w:val="scstrike"/>
        </w:rPr>
        <w:t>Nonpotentially</w:t>
      </w:r>
      <w:proofErr w:type="spellEnd"/>
      <w:r>
        <w:rPr>
          <w:rStyle w:val="scstrike"/>
        </w:rPr>
        <w:t xml:space="preserve"> hazardous foods” are foods that are not potentially hazardous.</w:t>
      </w:r>
    </w:p>
    <w:p w:rsidR="00774A19" w:rsidDel="00B51A86" w:rsidP="00774A19" w:rsidRDefault="00774A19" w14:paraId="4F753651" w14:textId="77777777">
      <w:pPr>
        <w:pStyle w:val="sccodifiedsection"/>
      </w:pPr>
      <w:r>
        <w:rPr>
          <w:rStyle w:val="scstrike"/>
        </w:rPr>
        <w:tab/>
      </w:r>
      <w:r>
        <w:rPr>
          <w:rStyle w:val="scstrike"/>
        </w:rPr>
        <w:tab/>
        <w:t>(3) “Person” means an individual consumer.</w:t>
      </w:r>
    </w:p>
    <w:p w:rsidR="00774A19" w:rsidDel="00B51A86" w:rsidP="00774A19" w:rsidRDefault="00774A19" w14:paraId="5EB199EA" w14:textId="77777777">
      <w:pPr>
        <w:pStyle w:val="sccodifiedsection"/>
      </w:pPr>
      <w:r>
        <w:rPr>
          <w:rStyle w:val="scstrike"/>
        </w:rPr>
        <w:tab/>
      </w:r>
      <w:r>
        <w:rPr>
          <w:rStyle w:val="scstrike"/>
        </w:rPr>
        <w:tab/>
        <w:t>(4) “Potentially hazardous foods” includes:</w:t>
      </w:r>
    </w:p>
    <w:p w:rsidR="00774A19" w:rsidDel="00B51A86" w:rsidP="00774A19" w:rsidRDefault="00774A19" w14:paraId="5E6A93B4" w14:textId="77777777">
      <w:pPr>
        <w:pStyle w:val="sccodifiedsection"/>
      </w:pPr>
      <w:r>
        <w:rPr>
          <w:rStyle w:val="scstrike"/>
        </w:rPr>
        <w:tab/>
      </w:r>
      <w:r>
        <w:rPr>
          <w:rStyle w:val="scstrike"/>
        </w:rPr>
        <w:tab/>
      </w:r>
      <w:r>
        <w:rPr>
          <w:rStyle w:val="scstrike"/>
        </w:rPr>
        <w:tab/>
        <w:t>(a) an animal food that is raw or heat-</w:t>
      </w:r>
      <w:proofErr w:type="gramStart"/>
      <w:r>
        <w:rPr>
          <w:rStyle w:val="scstrike"/>
        </w:rPr>
        <w:t>treated;  a</w:t>
      </w:r>
      <w:proofErr w:type="gramEnd"/>
      <w:r>
        <w:rPr>
          <w:rStyle w:val="scstrike"/>
        </w:rPr>
        <w:t xml:space="preserve"> plant food that is heat-treated or consists of raw seed sprouts;  cut melons;  cut leafy greens;  cut tomatoes or mixtures of cut tomatoes not modified to prevent microorganism growth or toxin formation;  garlic-in-oil mixtures not modified to prevent microorganism growth or toxin formation;</w:t>
      </w:r>
    </w:p>
    <w:p w:rsidR="00774A19" w:rsidDel="00B51A86" w:rsidP="00774A19" w:rsidRDefault="00774A19" w14:paraId="39B1373C" w14:textId="77777777">
      <w:pPr>
        <w:pStyle w:val="sccodifiedsection"/>
      </w:pPr>
      <w:r>
        <w:rPr>
          <w:rStyle w:val="scstrike"/>
        </w:rPr>
        <w:tab/>
      </w:r>
      <w:r>
        <w:rPr>
          <w:rStyle w:val="scstrike"/>
        </w:rPr>
        <w:tab/>
      </w:r>
      <w:r>
        <w:rPr>
          <w:rStyle w:val="scstrike"/>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9757" w:type="dxa"/>
        <w:tblInd w:w="-720" w:type="dxa"/>
        <w:tblLayout w:type="fixed"/>
        <w:tblLook w:val="0000" w:firstRow="0" w:lastRow="0" w:firstColumn="0" w:lastColumn="0" w:noHBand="0" w:noVBand="0"/>
        <w:tblDescription w:val="import_1704894162264"/>
      </w:tblPr>
      <w:tblGrid>
        <w:gridCol w:w="601"/>
        <w:gridCol w:w="2289"/>
        <w:gridCol w:w="2289"/>
        <w:gridCol w:w="2289"/>
        <w:gridCol w:w="2289"/>
      </w:tblGrid>
      <w:tr w:rsidRPr="00680546" w:rsidR="00774A19" w:rsidDel="00B51A86" w:rsidTr="00680546" w14:paraId="56DAA1FA"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5EA0C047" w14:textId="422DBEA3">
            <w:pPr>
              <w:pStyle w:val="sctableln"/>
            </w:pPr>
            <w:r>
              <w:t>13</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7FD4892" w14:textId="77777777">
            <w:pPr>
              <w:pStyle w:val="sctablecodifiedsection"/>
            </w:pPr>
            <w:r w:rsidRPr="00680546">
              <w:rPr>
                <w:rStyle w:val="scstrike"/>
              </w:rPr>
              <w:t>Aw values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2AD5EEA5" w14:textId="77777777">
            <w:pPr>
              <w:pStyle w:val="sctablecodifiedsection"/>
            </w:pPr>
            <w:r w:rsidRPr="00680546">
              <w:rPr>
                <w:rStyle w:val="scstrike"/>
              </w:rPr>
              <w:t>pH values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6C30EF1B" w14:textId="77777777">
            <w:pPr>
              <w:pStyle w:val="sctablecodifiedsection"/>
            </w:pPr>
            <w:bookmarkStart w:name="open_doc_here" w:id="957"/>
            <w:r w:rsidRPr="00680546">
              <w:rPr>
                <w:rStyle w:val="scstrike"/>
              </w:rPr>
              <w:t> </w:t>
            </w:r>
            <w:bookmarkEnd w:id="957"/>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2C51BD5F" w14:textId="77777777">
            <w:pPr>
              <w:pStyle w:val="sctablecodifiedsection"/>
            </w:pPr>
            <w:r w:rsidRPr="00680546">
              <w:rPr>
                <w:rStyle w:val="scstrike"/>
              </w:rPr>
              <w:t> </w:t>
            </w:r>
          </w:p>
        </w:tc>
      </w:tr>
      <w:tr w:rsidRPr="00680546" w:rsidR="00774A19" w:rsidDel="00B51A86" w:rsidTr="00680546" w14:paraId="0CA49BA4"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1C84E411" w14:textId="6FF7512C">
            <w:pPr>
              <w:pStyle w:val="sctableln"/>
            </w:pPr>
            <w:r>
              <w:t>14</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312E1766" w14:textId="77777777">
            <w:pPr>
              <w:pStyle w:val="sctablecodifiedsection"/>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04478DF" w14:textId="77777777">
            <w:pPr>
              <w:pStyle w:val="sctablecodifiedsection"/>
            </w:pPr>
            <w:r w:rsidRPr="00680546">
              <w:rPr>
                <w:rStyle w:val="scstrike"/>
              </w:rPr>
              <w:t>4.6 or less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6DDDF487" w14:textId="77777777">
            <w:pPr>
              <w:pStyle w:val="sctablecodifiedsection"/>
            </w:pPr>
            <w:r w:rsidRPr="00680546">
              <w:rPr>
                <w:rStyle w:val="scstrike"/>
              </w:rPr>
              <w:t>&gt;4.6-5.6</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76FABFFF" w14:textId="77777777">
            <w:pPr>
              <w:pStyle w:val="sctablecodifiedsection"/>
            </w:pPr>
            <w:r w:rsidRPr="00680546">
              <w:rPr>
                <w:rStyle w:val="scstrike"/>
              </w:rPr>
              <w:t>&gt;5.6</w:t>
            </w:r>
          </w:p>
        </w:tc>
      </w:tr>
      <w:tr w:rsidRPr="00680546" w:rsidR="00774A19" w:rsidDel="00B51A86" w:rsidTr="00680546" w14:paraId="37F004DB"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21F39BC0" w14:textId="7DF1FCA4">
            <w:pPr>
              <w:pStyle w:val="sctableln"/>
            </w:pPr>
            <w:r>
              <w:t>15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19AADEEF" w14:textId="77777777">
            <w:pPr>
              <w:pStyle w:val="sctablecodifiedsection"/>
            </w:pPr>
            <w:r w:rsidRPr="00680546">
              <w:rPr>
                <w:rStyle w:val="scstrike"/>
              </w:rPr>
              <w:t>(1) &lt;0.92</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4B37238E"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1D5BE949"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6A11622B" w14:textId="77777777">
            <w:pPr>
              <w:pStyle w:val="sctablecodifiedsection"/>
            </w:pPr>
            <w:r w:rsidRPr="00680546">
              <w:rPr>
                <w:rStyle w:val="scstrike"/>
              </w:rPr>
              <w:t>non-PHF</w:t>
            </w:r>
          </w:p>
        </w:tc>
      </w:tr>
      <w:tr w:rsidRPr="00680546" w:rsidR="00774A19" w:rsidDel="00B51A86" w:rsidTr="00680546" w14:paraId="3DF4D17D"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0DF71B5B" w14:textId="477622ED">
            <w:pPr>
              <w:pStyle w:val="sctableln"/>
            </w:pPr>
            <w:r>
              <w:t>16</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BE124B5" w14:textId="77777777">
            <w:pPr>
              <w:pStyle w:val="sctablecodifiedsection"/>
            </w:pPr>
            <w:r w:rsidRPr="00680546">
              <w:rPr>
                <w:rStyle w:val="scstrike"/>
              </w:rPr>
              <w:t>(2) &gt;0.92-0.95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674A2BDD"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23819DA5"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3E898D0C" w14:textId="77777777">
            <w:pPr>
              <w:pStyle w:val="sctablecodifiedsection"/>
            </w:pPr>
            <w:r w:rsidRPr="00680546">
              <w:rPr>
                <w:rStyle w:val="scstrike"/>
              </w:rPr>
              <w:t>PHF</w:t>
            </w:r>
          </w:p>
        </w:tc>
      </w:tr>
      <w:tr w:rsidRPr="00680546" w:rsidR="00774A19" w:rsidDel="00B51A86" w:rsidTr="00680546" w14:paraId="409EF242"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741570DD" w14:textId="1A26C7F9">
            <w:pPr>
              <w:pStyle w:val="sctableln"/>
            </w:pPr>
            <w:r>
              <w:t>17</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7597C0EC" w14:textId="77777777">
            <w:pPr>
              <w:pStyle w:val="sctablecodifiedsection"/>
            </w:pPr>
            <w:r w:rsidRPr="00680546">
              <w:rPr>
                <w:rStyle w:val="scstrike"/>
              </w:rPr>
              <w:t>(3) &gt;0.95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9D11AA3"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45F7D7A0" w14:textId="77777777">
            <w:pPr>
              <w:pStyle w:val="sctablecodifiedsection"/>
            </w:pPr>
            <w:r w:rsidRPr="00680546">
              <w:rPr>
                <w:rStyle w:val="scstrike"/>
              </w:rPr>
              <w:t>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017EAFE" w14:textId="77777777">
            <w:pPr>
              <w:pStyle w:val="sctablecodifiedsection"/>
            </w:pPr>
            <w:r w:rsidRPr="00680546">
              <w:rPr>
                <w:rStyle w:val="scstrike"/>
              </w:rPr>
              <w:t>PHF</w:t>
            </w:r>
          </w:p>
        </w:tc>
      </w:tr>
    </w:tbl>
    <w:p w:rsidR="00774A19" w:rsidDel="00B51A86" w:rsidP="00774A19" w:rsidRDefault="00774A19" w14:paraId="2CC09B9B" w14:textId="77777777">
      <w:pPr>
        <w:pStyle w:val="sccodifiedsection"/>
      </w:pPr>
    </w:p>
    <w:p w:rsidR="00774A19" w:rsidDel="00B51A86" w:rsidP="00774A19" w:rsidRDefault="00774A19" w14:paraId="741E43AD" w14:textId="77777777">
      <w:pPr>
        <w:pStyle w:val="sccodifiedsection"/>
      </w:pPr>
      <w:r>
        <w:rPr>
          <w:rStyle w:val="scstrike"/>
        </w:rPr>
        <w:tab/>
        <w:t>Foods in item (2) with a pH value greater than 5.6 and foods in item (3) with a pH value greater than 4.6 are considered potentially hazardous unless a product assessment is conducted pursuant to the 2009 Federal Drug Administration Food Code.</w:t>
      </w:r>
    </w:p>
    <w:p w:rsidR="00774A19" w:rsidDel="00B51A86" w:rsidP="00774A19" w:rsidRDefault="00774A19" w14:paraId="481730CB" w14:textId="0123494D">
      <w:pPr>
        <w:pStyle w:val="sccodifiedsection"/>
      </w:pPr>
      <w:r>
        <w:rPr>
          <w:rStyle w:val="scstrike"/>
        </w:rPr>
        <w:tab/>
        <w:t>(B) The operator of the home-based food production operation must take all reasonable steps to protect food items intended for sale from contamination while preparing, processing, packaging</w:t>
      </w:r>
      <w:r w:rsidR="00825CA4">
        <w:rPr>
          <w:rStyle w:val="scstrike"/>
        </w:rPr>
        <w:t xml:space="preserve">, </w:t>
      </w:r>
      <w:r>
        <w:rPr>
          <w:rStyle w:val="scstrike"/>
        </w:rPr>
        <w:t>storing, and distributing the items including, but not limited to:</w:t>
      </w:r>
    </w:p>
    <w:p w:rsidR="00774A19" w:rsidDel="00B51A86" w:rsidP="00774A19" w:rsidRDefault="00774A19" w14:paraId="3CB7B9C8" w14:textId="77777777">
      <w:pPr>
        <w:pStyle w:val="sccodifiedsection"/>
      </w:pPr>
      <w:r>
        <w:rPr>
          <w:rStyle w:val="scstrike"/>
        </w:rPr>
        <w:tab/>
      </w:r>
      <w:r>
        <w:rPr>
          <w:rStyle w:val="scstrike"/>
        </w:rPr>
        <w:tab/>
        <w:t xml:space="preserve">(1) maintaining direct supervision of any person, other than the operator, engaged in the processing, preparing, packaging, or handling of food intended for </w:t>
      </w:r>
      <w:proofErr w:type="gramStart"/>
      <w:r>
        <w:rPr>
          <w:rStyle w:val="scstrike"/>
        </w:rPr>
        <w:t>sale;</w:t>
      </w:r>
      <w:proofErr w:type="gramEnd"/>
    </w:p>
    <w:p w:rsidR="00774A19" w:rsidDel="00B51A86" w:rsidP="00774A19" w:rsidRDefault="00774A19" w14:paraId="6F5F05EB" w14:textId="77777777">
      <w:pPr>
        <w:pStyle w:val="sccodifiedsection"/>
      </w:pPr>
      <w:r>
        <w:rPr>
          <w:rStyle w:val="scstrike"/>
        </w:rPr>
        <w:tab/>
      </w:r>
      <w:r>
        <w:rPr>
          <w:rStyle w:val="scstrike"/>
        </w:rPr>
        <w:tab/>
        <w:t xml:space="preserve">(2)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w:t>
      </w:r>
      <w:proofErr w:type="gramStart"/>
      <w:r>
        <w:rPr>
          <w:rStyle w:val="scstrike"/>
        </w:rPr>
        <w:t>distribution;</w:t>
      </w:r>
      <w:proofErr w:type="gramEnd"/>
    </w:p>
    <w:p w:rsidR="00774A19" w:rsidDel="00B51A86" w:rsidP="00774A19" w:rsidRDefault="00774A19" w14:paraId="2B730787" w14:textId="77777777">
      <w:pPr>
        <w:pStyle w:val="sccodifiedsection"/>
      </w:pPr>
      <w:r>
        <w:rPr>
          <w:rStyle w:val="scstrike"/>
        </w:rPr>
        <w:tab/>
      </w:r>
      <w:r>
        <w:rPr>
          <w:rStyle w:val="scstrike"/>
        </w:rPr>
        <w:tab/>
        <w:t xml:space="preserve">(3) prohibiting all domestic activities in the kitchen while the home-based food production operation is processing, preparing, packaging, or handling food intended for </w:t>
      </w:r>
      <w:proofErr w:type="gramStart"/>
      <w:r>
        <w:rPr>
          <w:rStyle w:val="scstrike"/>
        </w:rPr>
        <w:t>sale;</w:t>
      </w:r>
      <w:proofErr w:type="gramEnd"/>
    </w:p>
    <w:p w:rsidR="00774A19" w:rsidDel="00B51A86" w:rsidP="00774A19" w:rsidRDefault="00774A19" w14:paraId="76F482F5" w14:textId="712837AB">
      <w:pPr>
        <w:pStyle w:val="sccodifiedsection"/>
      </w:pPr>
      <w:r>
        <w:rPr>
          <w:rStyle w:val="scstrike"/>
        </w:rPr>
        <w:tab/>
      </w:r>
      <w:r>
        <w:rPr>
          <w:rStyle w:val="scstrike"/>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w:t>
      </w:r>
      <w:r w:rsidR="00F60BA2">
        <w:rPr>
          <w:rStyle w:val="scstrike"/>
        </w:rPr>
        <w:t xml:space="preserve"> </w:t>
      </w:r>
      <w:r>
        <w:rPr>
          <w:rStyle w:val="scstrike"/>
        </w:rPr>
        <w:lastRenderedPageBreak/>
        <w:t>and</w:t>
      </w:r>
    </w:p>
    <w:p w:rsidR="00774A19" w:rsidDel="00B51A86" w:rsidP="00774A19" w:rsidRDefault="00774A19" w14:paraId="1D50E4B2" w14:textId="77777777">
      <w:pPr>
        <w:pStyle w:val="sccodifiedsection"/>
      </w:pPr>
      <w:r>
        <w:rPr>
          <w:rStyle w:val="scstrike"/>
        </w:rPr>
        <w:tab/>
      </w:r>
      <w:r>
        <w:rPr>
          <w:rStyle w:val="scstrike"/>
        </w:rPr>
        <w:tab/>
        <w:t>(5) ensuring that all people engaged in processing, preparing, packaging, or handling food intended for sale by the home-based food production operation are knowledgeable of and follow safe food handling practices.</w:t>
      </w:r>
    </w:p>
    <w:p w:rsidR="00774A19" w:rsidDel="00B51A86" w:rsidP="00774A19" w:rsidRDefault="00774A19" w14:paraId="43624586" w14:textId="77777777">
      <w:pPr>
        <w:pStyle w:val="sccodifiedsection"/>
      </w:pPr>
      <w:r>
        <w:rPr>
          <w:rStyle w:val="scstrike"/>
        </w:rPr>
        <w:tab/>
        <w:t xml:space="preserve">(C) Each home-based food production operation shall maintain a clean and sanitary facility to produce </w:t>
      </w:r>
      <w:proofErr w:type="spellStart"/>
      <w:r>
        <w:rPr>
          <w:rStyle w:val="scstrike"/>
        </w:rPr>
        <w:t>nonpotentially</w:t>
      </w:r>
      <w:proofErr w:type="spellEnd"/>
      <w:r>
        <w:rPr>
          <w:rStyle w:val="scstrike"/>
        </w:rPr>
        <w:t xml:space="preserve"> hazardous foods including, but not limited to:</w:t>
      </w:r>
    </w:p>
    <w:p w:rsidR="00774A19" w:rsidDel="00B51A86" w:rsidP="00774A19" w:rsidRDefault="00774A19" w14:paraId="2C11FCBF" w14:textId="77777777">
      <w:pPr>
        <w:pStyle w:val="sccodifiedsection"/>
      </w:pPr>
      <w:r>
        <w:rPr>
          <w:rStyle w:val="scstrike"/>
        </w:rPr>
        <w:tab/>
      </w:r>
      <w:r>
        <w:rPr>
          <w:rStyle w:val="scstrike"/>
        </w:rPr>
        <w:tab/>
        <w:t xml:space="preserve">(1) department-approved water </w:t>
      </w:r>
      <w:proofErr w:type="gramStart"/>
      <w:r>
        <w:rPr>
          <w:rStyle w:val="scstrike"/>
        </w:rPr>
        <w:t>supply;</w:t>
      </w:r>
      <w:proofErr w:type="gramEnd"/>
    </w:p>
    <w:p w:rsidR="00774A19" w:rsidDel="00B51A86" w:rsidP="00774A19" w:rsidRDefault="00774A19" w14:paraId="491A07C6" w14:textId="77777777">
      <w:pPr>
        <w:pStyle w:val="sccodifiedsection"/>
      </w:pPr>
      <w:r>
        <w:rPr>
          <w:rStyle w:val="scstrike"/>
        </w:rPr>
        <w:tab/>
      </w:r>
      <w:r>
        <w:rPr>
          <w:rStyle w:val="scstrike"/>
        </w:rPr>
        <w:tab/>
        <w:t xml:space="preserve">(2) a separate storage place for ingredients used in foods intended for </w:t>
      </w:r>
      <w:proofErr w:type="gramStart"/>
      <w:r>
        <w:rPr>
          <w:rStyle w:val="scstrike"/>
        </w:rPr>
        <w:t>sale;</w:t>
      </w:r>
      <w:proofErr w:type="gramEnd"/>
    </w:p>
    <w:p w:rsidR="00774A19" w:rsidDel="00B51A86" w:rsidP="00774A19" w:rsidRDefault="00774A19" w14:paraId="06A90F59" w14:textId="77777777">
      <w:pPr>
        <w:pStyle w:val="sccodifiedsection"/>
      </w:pPr>
      <w:r>
        <w:rPr>
          <w:rStyle w:val="scstrike"/>
        </w:rPr>
        <w:tab/>
      </w:r>
      <w:r>
        <w:rPr>
          <w:rStyle w:val="scstrike"/>
        </w:rPr>
        <w:tab/>
        <w:t xml:space="preserve">(3) a properly functioning refrigeration </w:t>
      </w:r>
      <w:proofErr w:type="gramStart"/>
      <w:r>
        <w:rPr>
          <w:rStyle w:val="scstrike"/>
        </w:rPr>
        <w:t>unit;</w:t>
      </w:r>
      <w:proofErr w:type="gramEnd"/>
    </w:p>
    <w:p w:rsidR="00774A19" w:rsidDel="00B51A86" w:rsidP="00774A19" w:rsidRDefault="00774A19" w14:paraId="1EBE89B3" w14:textId="77777777">
      <w:pPr>
        <w:pStyle w:val="sccodifiedsection"/>
      </w:pPr>
      <w:r>
        <w:rPr>
          <w:rStyle w:val="scstrike"/>
        </w:rPr>
        <w:tab/>
      </w:r>
      <w:r>
        <w:rPr>
          <w:rStyle w:val="scstrike"/>
        </w:rPr>
        <w:tab/>
        <w:t xml:space="preserve">(4) adequate facilities, including a sink with an adequate hot water supply to meet the demand for the cleaning and sanitization of all utensils and </w:t>
      </w:r>
      <w:proofErr w:type="gramStart"/>
      <w:r>
        <w:rPr>
          <w:rStyle w:val="scstrike"/>
        </w:rPr>
        <w:t>equipment;</w:t>
      </w:r>
      <w:proofErr w:type="gramEnd"/>
    </w:p>
    <w:p w:rsidR="00774A19" w:rsidDel="00B51A86" w:rsidP="00774A19" w:rsidRDefault="00774A19" w14:paraId="0EB54CA1" w14:textId="77777777">
      <w:pPr>
        <w:pStyle w:val="sccodifiedsection"/>
      </w:pPr>
      <w:r>
        <w:rPr>
          <w:rStyle w:val="scstrike"/>
        </w:rPr>
        <w:tab/>
      </w:r>
      <w:r>
        <w:rPr>
          <w:rStyle w:val="scstrike"/>
        </w:rPr>
        <w:tab/>
        <w:t xml:space="preserve">(5) adequate facilities for the storage of utensils and </w:t>
      </w:r>
      <w:proofErr w:type="gramStart"/>
      <w:r>
        <w:rPr>
          <w:rStyle w:val="scstrike"/>
        </w:rPr>
        <w:t>equipment;</w:t>
      </w:r>
      <w:proofErr w:type="gramEnd"/>
    </w:p>
    <w:p w:rsidR="00774A19" w:rsidDel="00B51A86" w:rsidP="00774A19" w:rsidRDefault="00774A19" w14:paraId="5C498398" w14:textId="77777777">
      <w:pPr>
        <w:pStyle w:val="sccodifiedsection"/>
      </w:pPr>
      <w:r>
        <w:rPr>
          <w:rStyle w:val="scstrike"/>
        </w:rPr>
        <w:tab/>
      </w:r>
      <w:r>
        <w:rPr>
          <w:rStyle w:val="scstrike"/>
        </w:rPr>
        <w:tab/>
        <w:t xml:space="preserve">(6) adequate hand washing facilities separate from the utensil and equipment cleaning </w:t>
      </w:r>
      <w:proofErr w:type="gramStart"/>
      <w:r>
        <w:rPr>
          <w:rStyle w:val="scstrike"/>
        </w:rPr>
        <w:t>facilities;</w:t>
      </w:r>
      <w:proofErr w:type="gramEnd"/>
    </w:p>
    <w:p w:rsidR="00774A19" w:rsidDel="00B51A86" w:rsidP="00774A19" w:rsidRDefault="00774A19" w14:paraId="0B4A4686" w14:textId="77777777">
      <w:pPr>
        <w:pStyle w:val="sccodifiedsection"/>
      </w:pPr>
      <w:r>
        <w:rPr>
          <w:rStyle w:val="scstrike"/>
        </w:rPr>
        <w:tab/>
      </w:r>
      <w:r>
        <w:rPr>
          <w:rStyle w:val="scstrike"/>
        </w:rPr>
        <w:tab/>
        <w:t xml:space="preserve">(7) a properly functioning toilet </w:t>
      </w:r>
      <w:proofErr w:type="gramStart"/>
      <w:r>
        <w:rPr>
          <w:rStyle w:val="scstrike"/>
        </w:rPr>
        <w:t>facility;</w:t>
      </w:r>
      <w:proofErr w:type="gramEnd"/>
    </w:p>
    <w:p w:rsidR="00774A19" w:rsidDel="00B51A86" w:rsidP="00774A19" w:rsidRDefault="00774A19" w14:paraId="3B803029" w14:textId="77777777">
      <w:pPr>
        <w:pStyle w:val="sccodifiedsection"/>
      </w:pPr>
      <w:r>
        <w:rPr>
          <w:rStyle w:val="scstrike"/>
        </w:rPr>
        <w:tab/>
      </w:r>
      <w:r>
        <w:rPr>
          <w:rStyle w:val="scstrike"/>
        </w:rPr>
        <w:tab/>
        <w:t xml:space="preserve">(8) no evidence of insect or rodent </w:t>
      </w:r>
      <w:proofErr w:type="gramStart"/>
      <w:r>
        <w:rPr>
          <w:rStyle w:val="scstrike"/>
        </w:rPr>
        <w:t>activity;  and</w:t>
      </w:r>
      <w:proofErr w:type="gramEnd"/>
    </w:p>
    <w:p w:rsidR="00774A19" w:rsidDel="00B51A86" w:rsidP="00774A19" w:rsidRDefault="00774A19" w14:paraId="3FC4788D" w14:textId="77777777">
      <w:pPr>
        <w:pStyle w:val="sccodifiedsection"/>
      </w:pPr>
      <w:r>
        <w:rPr>
          <w:rStyle w:val="scstrike"/>
        </w:rPr>
        <w:tab/>
      </w:r>
      <w:r>
        <w:rPr>
          <w:rStyle w:val="scstrike"/>
        </w:rPr>
        <w:tab/>
        <w:t>(9) department-approved sewage disposal, either onsite treatment or publicly provided.</w:t>
      </w:r>
    </w:p>
    <w:p w:rsidR="00774A19" w:rsidDel="00B51A86" w:rsidP="00774A19" w:rsidRDefault="00774A19" w14:paraId="6F518306" w14:textId="77777777">
      <w:pPr>
        <w:pStyle w:val="sccodifiedsection"/>
      </w:pPr>
      <w:r>
        <w:rPr>
          <w:rStyle w:val="scstrike"/>
        </w:rPr>
        <w:tab/>
        <w:t>(D) All food items packaged at the operation for sale must be properly labeled.  The label must comply with federal laws and regulations and must include:</w:t>
      </w:r>
    </w:p>
    <w:p w:rsidR="00774A19" w:rsidDel="00B51A86" w:rsidP="00774A19" w:rsidRDefault="00774A19" w14:paraId="251C7A29" w14:textId="77777777">
      <w:pPr>
        <w:pStyle w:val="sccodifiedsection"/>
      </w:pPr>
      <w:r>
        <w:rPr>
          <w:rStyle w:val="scstrike"/>
        </w:rPr>
        <w:tab/>
      </w:r>
      <w:r>
        <w:rPr>
          <w:rStyle w:val="scstrike"/>
        </w:rPr>
        <w:tab/>
        <w:t xml:space="preserve">(1)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w:t>
      </w:r>
      <w:proofErr w:type="gramStart"/>
      <w:r>
        <w:rPr>
          <w:rStyle w:val="scstrike"/>
        </w:rPr>
        <w:t>instead;</w:t>
      </w:r>
      <w:proofErr w:type="gramEnd"/>
    </w:p>
    <w:p w:rsidR="00825CA4" w:rsidP="00774A19" w:rsidRDefault="00774A19" w14:paraId="48680112" w14:textId="77777777">
      <w:pPr>
        <w:pStyle w:val="sccodifiedsection"/>
      </w:pPr>
      <w:r>
        <w:rPr>
          <w:rStyle w:val="scstrike"/>
        </w:rPr>
        <w:tab/>
      </w:r>
      <w:r>
        <w:rPr>
          <w:rStyle w:val="scstrike"/>
        </w:rPr>
        <w:tab/>
        <w:t xml:space="preserve">(2) the name of the product being </w:t>
      </w:r>
      <w:proofErr w:type="gramStart"/>
      <w:r>
        <w:rPr>
          <w:rStyle w:val="scstrike"/>
        </w:rPr>
        <w:t>sold;</w:t>
      </w:r>
      <w:proofErr w:type="gramEnd"/>
    </w:p>
    <w:p w:rsidR="00825CA4" w:rsidDel="00B65017" w:rsidP="00774A19" w:rsidRDefault="00825CA4" w14:paraId="1F4B2749" w14:textId="7026FC7F">
      <w:pPr>
        <w:pStyle w:val="sccodifiedsection"/>
        <w:rPr>
          <w:del w:author="Tucker Smoak" w:date="2024-02-20T15:50:00Z" w:id="958"/>
        </w:rPr>
      </w:pPr>
    </w:p>
    <w:p w:rsidR="00825CA4" w:rsidDel="00B65017" w:rsidP="00774A19" w:rsidRDefault="00825CA4" w14:paraId="52116DA5" w14:textId="0100314C">
      <w:pPr>
        <w:pStyle w:val="sccodifiedsection"/>
        <w:rPr>
          <w:del w:author="Tucker Smoak" w:date="2024-02-20T15:50:00Z" w:id="959"/>
        </w:rPr>
      </w:pPr>
    </w:p>
    <w:p w:rsidR="00774A19" w:rsidP="00774A19" w:rsidRDefault="00774A19" w14:paraId="544AA97C" w14:textId="77777777">
      <w:pPr>
        <w:pStyle w:val="sccodifiedsection"/>
      </w:pPr>
    </w:p>
    <w:p w:rsidR="00774A19" w:rsidP="00774A19" w:rsidRDefault="00774A19" w14:paraId="01A836D3" w14:textId="77777777">
      <w:pPr>
        <w:pStyle w:val="sccodifiedsection"/>
      </w:pPr>
      <w:r>
        <w:tab/>
      </w:r>
      <w:bookmarkStart w:name="cs_T44C1N150_292b3b68b" w:id="960"/>
      <w:r>
        <w:t>S</w:t>
      </w:r>
      <w:bookmarkEnd w:id="960"/>
      <w:r>
        <w:t xml:space="preserve">ection </w:t>
      </w:r>
      <w:r w:rsidRPr="003D23D5">
        <w:t>44-1-150</w:t>
      </w:r>
      <w:r>
        <w:t>.</w:t>
      </w:r>
      <w:r>
        <w:tab/>
      </w:r>
      <w:bookmarkStart w:name="ss_T44C1N150SA_lv1_2cc394571" w:id="961"/>
      <w:r>
        <w:t>(</w:t>
      </w:r>
      <w:bookmarkEnd w:id="961"/>
      <w:r>
        <w:t xml:space="preserve">A) </w:t>
      </w:r>
      <w:r>
        <w:rPr>
          <w:rStyle w:val="scstrike"/>
        </w:rPr>
        <w:t xml:space="preserve">Except as provided in Section 44-1-151, </w:t>
      </w:r>
      <w:proofErr w:type="spellStart"/>
      <w:r>
        <w:rPr>
          <w:rStyle w:val="scstrike"/>
        </w:rPr>
        <w:t>a</w:t>
      </w:r>
      <w:r>
        <w:rPr>
          <w:rStyle w:val="scinsert"/>
        </w:rPr>
        <w:t>A</w:t>
      </w:r>
      <w:proofErr w:type="spellEnd"/>
      <w:r>
        <w:t xml:space="preserve"> person who after notice violates, disobeys, or refuses, omits, or neglects to comply with a regulation of the Department of Public Health, made by the department pursuant to Section 44-1-140, is guilty of a misdemeanor and, upon conviction, must be fined not more than two hundred dollars or imprisoned for thirty days.</w:t>
      </w:r>
    </w:p>
    <w:p w:rsidR="00774A19" w:rsidP="00774A19" w:rsidRDefault="00774A19" w14:paraId="2D4BF500" w14:textId="77777777">
      <w:pPr>
        <w:pStyle w:val="sccodifiedsection"/>
      </w:pPr>
      <w:r>
        <w:tab/>
      </w:r>
      <w:bookmarkStart w:name="ss_T44C1N150SB_lv1_cb5ec0502" w:id="962"/>
      <w:r>
        <w:t>(</w:t>
      </w:r>
      <w:bookmarkEnd w:id="962"/>
      <w:r>
        <w:t>B) A person who after notice violates a rule, regulation, permit, permit condition, final determination, or order of the department issued pursuant to Section 44-1-140 is subject to a civil penalty not to exceed one thousand dollars a day for each violation.</w:t>
      </w:r>
    </w:p>
    <w:p w:rsidR="00774A19" w:rsidP="00774A19" w:rsidRDefault="00774A19" w14:paraId="5602CB41" w14:textId="77777777">
      <w:pPr>
        <w:pStyle w:val="sccodifiedsection"/>
      </w:pPr>
      <w:r>
        <w:tab/>
      </w:r>
      <w:bookmarkStart w:name="ss_T44C1N150SC_lv1_568366262" w:id="963"/>
      <w:r>
        <w:t>(</w:t>
      </w:r>
      <w:bookmarkEnd w:id="963"/>
      <w:r>
        <w:t>C) Fines collected pursuant to subsection (B) must be remitted by the department to the State Treasurer for deposit in the state general fund.</w:t>
      </w:r>
    </w:p>
    <w:p w:rsidR="00774A19" w:rsidP="00774A19" w:rsidRDefault="00774A19" w14:paraId="443C622E" w14:textId="77777777">
      <w:pPr>
        <w:pStyle w:val="sccodifiedsection"/>
      </w:pPr>
      <w:r>
        <w:tab/>
      </w:r>
      <w:bookmarkStart w:name="ss_T44C1N150SD_lv1_c83a15f07" w:id="964"/>
      <w:r>
        <w:t>(</w:t>
      </w:r>
      <w:bookmarkEnd w:id="964"/>
      <w:r>
        <w:t>D) The term “notice” as used in this section means either actual notice or constructive notice.</w:t>
      </w:r>
    </w:p>
    <w:p w:rsidR="00774A19" w:rsidDel="00833138" w:rsidP="00774A19" w:rsidRDefault="00774A19" w14:paraId="5B8F4D89" w14:textId="77777777">
      <w:pPr>
        <w:pStyle w:val="sccodifiedsection"/>
      </w:pPr>
      <w:r>
        <w:rPr>
          <w:rStyle w:val="scstrike"/>
        </w:rPr>
        <w:lastRenderedPageBreak/>
        <w:tab/>
        <w:t xml:space="preserve">(E) </w:t>
      </w:r>
      <w:r w:rsidRPr="00833138">
        <w:rPr>
          <w:rStyle w:val="scstrike"/>
        </w:rPr>
        <w:t>Reserved.</w:t>
      </w:r>
    </w:p>
    <w:p w:rsidR="00774A19" w:rsidP="00774A19" w:rsidRDefault="00774A19" w14:paraId="239E5DE8" w14:textId="77777777">
      <w:pPr>
        <w:pStyle w:val="scemptyline"/>
      </w:pPr>
    </w:p>
    <w:p w:rsidR="00774A19" w:rsidP="00774A19" w:rsidRDefault="00774A19" w14:paraId="0D855EA8" w14:textId="1EA0E1D8">
      <w:pPr>
        <w:pStyle w:val="sccodifiedsection"/>
      </w:pPr>
      <w:r>
        <w:tab/>
      </w:r>
      <w:bookmarkStart w:name="cs_T44C1N151_32e9395b5" w:id="965"/>
      <w:r>
        <w:t>S</w:t>
      </w:r>
      <w:bookmarkEnd w:id="965"/>
      <w:r>
        <w:t>ection 44-1-151.</w:t>
      </w:r>
      <w:r>
        <w:tab/>
      </w:r>
      <w:bookmarkStart w:name="up_08dcb2fd" w:id="966"/>
      <w:r>
        <w:t>N</w:t>
      </w:r>
      <w:bookmarkEnd w:id="966"/>
      <w: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w:t>
      </w:r>
      <w:r>
        <w:rPr>
          <w:rStyle w:val="scstrike"/>
        </w:rPr>
        <w:t>Health an</w:t>
      </w:r>
      <w:r w:rsidR="00825CA4">
        <w:rPr>
          <w:rStyle w:val="scstrike"/>
        </w:rPr>
        <w:t xml:space="preserve">d </w:t>
      </w:r>
      <w:r>
        <w:t xml:space="preserve">Environmental </w:t>
      </w:r>
      <w:proofErr w:type="spellStart"/>
      <w:r>
        <w:rPr>
          <w:rStyle w:val="scstrike"/>
        </w:rPr>
        <w:t>Control</w:t>
      </w:r>
      <w:r>
        <w:rPr>
          <w:rStyle w:val="scinsert"/>
        </w:rPr>
        <w:t>Services</w:t>
      </w:r>
      <w:proofErr w:type="spellEnd"/>
      <w:r>
        <w:t>, except for weapons, which, following confiscation, shall be disposed of in the manner set forth in Sections 16-23-50, 16-23-460, and 16-23-500.</w:t>
      </w:r>
    </w:p>
    <w:p w:rsidR="00774A19" w:rsidP="00774A19" w:rsidRDefault="00774A19" w14:paraId="508D108C" w14:textId="77777777">
      <w:pPr>
        <w:pStyle w:val="scemptyline"/>
      </w:pPr>
    </w:p>
    <w:p w:rsidR="00774A19" w:rsidP="00774A19" w:rsidRDefault="00774A19" w14:paraId="4EC0A991" w14:textId="00E8A549">
      <w:pPr>
        <w:pStyle w:val="sccodifiedsection"/>
      </w:pPr>
      <w:r>
        <w:tab/>
      </w:r>
      <w:bookmarkStart w:name="cs_T44C1N152_4aea1827b" w:id="967"/>
      <w:r>
        <w:t>S</w:t>
      </w:r>
      <w:bookmarkEnd w:id="967"/>
      <w:r>
        <w:t>ection 44-1-152.</w:t>
      </w:r>
      <w: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monthly by each magistrate and clerk of court in this State. A report of monies derived from auction of sales of </w:t>
      </w:r>
      <w:r>
        <w:lastRenderedPageBreak/>
        <w:t xml:space="preserve">confiscated equipment must be sent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monthly by each sheriff.</w:t>
      </w:r>
    </w:p>
    <w:p w:rsidR="00774A19" w:rsidP="00774A19" w:rsidRDefault="00774A19" w14:paraId="5036104B" w14:textId="77777777">
      <w:pPr>
        <w:pStyle w:val="scemptyline"/>
      </w:pPr>
    </w:p>
    <w:p w:rsidR="00774A19" w:rsidP="00774A19" w:rsidRDefault="00774A19" w14:paraId="451BE74F" w14:textId="77777777">
      <w:pPr>
        <w:pStyle w:val="sccodifiedsection"/>
      </w:pPr>
      <w:r>
        <w:tab/>
      </w:r>
      <w:bookmarkStart w:name="cs_T44C1N155_f6dfa61d2" w:id="968"/>
      <w:r>
        <w:t>S</w:t>
      </w:r>
      <w:bookmarkEnd w:id="968"/>
      <w:r>
        <w:t>ection 44-1-155.</w:t>
      </w:r>
      <w: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774A19" w:rsidP="00774A19" w:rsidRDefault="00774A19" w14:paraId="5A85A846" w14:textId="77777777">
      <w:pPr>
        <w:pStyle w:val="scemptyline"/>
      </w:pPr>
    </w:p>
    <w:p w:rsidR="00774A19" w:rsidP="00774A19" w:rsidRDefault="00774A19" w14:paraId="549578D1" w14:textId="77777777">
      <w:pPr>
        <w:pStyle w:val="sccodifiedsection"/>
      </w:pPr>
      <w:r>
        <w:tab/>
      </w:r>
      <w:bookmarkStart w:name="cs_T44C1N160_5d973ddf6" w:id="969"/>
      <w:r>
        <w:t>S</w:t>
      </w:r>
      <w:bookmarkEnd w:id="969"/>
      <w:r>
        <w:t>ection 44-1-160.</w:t>
      </w:r>
      <w:r>
        <w:tab/>
        <w:t>Nothing contained in Section 44-1-140 shall in any way abridge or limit the right of any person to maintain or prosecute any proceedings, civil or criminal, against a person maintaining a nuisance.</w:t>
      </w:r>
    </w:p>
    <w:p w:rsidR="00774A19" w:rsidP="00774A19" w:rsidRDefault="00774A19" w14:paraId="0548DFA4" w14:textId="77777777">
      <w:pPr>
        <w:pStyle w:val="scemptyline"/>
      </w:pPr>
    </w:p>
    <w:p w:rsidR="00774A19" w:rsidP="00774A19" w:rsidRDefault="00774A19" w14:paraId="57B857C4" w14:textId="1EB98642">
      <w:pPr>
        <w:pStyle w:val="sccodifiedsection"/>
      </w:pPr>
      <w:r>
        <w:tab/>
      </w:r>
      <w:bookmarkStart w:name="cs_T44C1N165_1cb710e30" w:id="970"/>
      <w:r>
        <w:t>S</w:t>
      </w:r>
      <w:bookmarkEnd w:id="970"/>
      <w:r>
        <w:t>ection 44-1-165.</w:t>
      </w:r>
      <w:r>
        <w:tab/>
      </w:r>
      <w:bookmarkStart w:name="ss_T44C1N165SA_lv1_e039f10db" w:id="971"/>
      <w:r>
        <w:t>(</w:t>
      </w:r>
      <w:bookmarkEnd w:id="971"/>
      <w:r>
        <w:t xml:space="preserve">A) There is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the Expedited Review Program to provide an expedited process for permit applicatio</w:t>
      </w:r>
      <w:r w:rsidR="00825CA4">
        <w:t xml:space="preserve">n </w:t>
      </w:r>
      <w:r>
        <w:t>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774A19" w:rsidP="00774A19" w:rsidRDefault="00774A19" w14:paraId="560BD517" w14:textId="77777777">
      <w:pPr>
        <w:pStyle w:val="sccodifiedsection"/>
      </w:pPr>
      <w:r>
        <w:tab/>
      </w:r>
      <w:bookmarkStart w:name="ss_T44C1N165SB_lv1_c3a91ceab" w:id="972"/>
      <w:r>
        <w:t>(</w:t>
      </w:r>
      <w:bookmarkEnd w:id="972"/>
      <w:r>
        <w:t>B)</w:t>
      </w:r>
      <w:bookmarkStart w:name="ss_T44C1N165S1_lv2_bc54783e" w:id="973"/>
      <w:r>
        <w:t>(</w:t>
      </w:r>
      <w:bookmarkEnd w:id="973"/>
      <w:r>
        <w:t xml:space="preserve">1) </w:t>
      </w:r>
      <w:r>
        <w:rPr>
          <w:rStyle w:val="scstrike"/>
        </w:rPr>
        <w:t xml:space="preserve">Before January 1, 2009, </w:t>
      </w:r>
      <w:proofErr w:type="spellStart"/>
      <w:r>
        <w:rPr>
          <w:rStyle w:val="scstrike"/>
        </w:rPr>
        <w:t>the</w:t>
      </w:r>
      <w:r>
        <w:rPr>
          <w:rStyle w:val="scinsert"/>
        </w:rPr>
        <w:t>The</w:t>
      </w:r>
      <w:proofErr w:type="spellEnd"/>
      <w:r>
        <w:t xml:space="preserv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rsidR="00774A19" w:rsidP="00774A19" w:rsidRDefault="00774A19" w14:paraId="1EFAB9DC" w14:textId="77777777">
      <w:pPr>
        <w:pStyle w:val="sccodifiedsection"/>
      </w:pPr>
      <w:r>
        <w:tab/>
      </w:r>
      <w:r>
        <w:tab/>
      </w:r>
      <w:bookmarkStart w:name="ss_T44C1N165S2_lv2_93a3105d" w:id="974"/>
      <w:r>
        <w:t>(</w:t>
      </w:r>
      <w:bookmarkEnd w:id="974"/>
      <w:r>
        <w:t>2) Regulations promulgated pursuant to this section must not alter public notice requirements for any permits, certifications, or licenses issued by the department.</w:t>
      </w:r>
    </w:p>
    <w:p w:rsidR="00774A19" w:rsidP="00774A19" w:rsidRDefault="00774A19" w14:paraId="13B8F2FC" w14:textId="77777777">
      <w:pPr>
        <w:pStyle w:val="sccodifiedsection"/>
      </w:pPr>
      <w:r>
        <w:tab/>
      </w:r>
      <w:bookmarkStart w:name="ss_T44C1N165SC_lv1_a29be4c78" w:id="975"/>
      <w:r>
        <w:t>(</w:t>
      </w:r>
      <w:bookmarkEnd w:id="975"/>
      <w:r>
        <w:t xml:space="preserve">C) Until such time as regulations </w:t>
      </w:r>
      <w:proofErr w:type="gramStart"/>
      <w:r>
        <w:t>are</w:t>
      </w:r>
      <w:proofErr w:type="gramEnd"/>
      <w:r>
        <w:t xml:space="preserv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774A19" w:rsidP="00774A19" w:rsidRDefault="00774A19" w14:paraId="394E5AA8" w14:textId="77777777">
      <w:pPr>
        <w:pStyle w:val="sccodifiedsection"/>
      </w:pPr>
      <w:r>
        <w:lastRenderedPageBreak/>
        <w:tab/>
      </w:r>
      <w:bookmarkStart w:name="ss_T44C1N165SD_lv1_5be84c842" w:id="976"/>
      <w:r>
        <w:t>(</w:t>
      </w:r>
      <w:bookmarkEnd w:id="976"/>
      <w:r>
        <w:t xml:space="preserve">D) There is created the Expedited Review Fund that is separate and distinct from the general fund of the State and all other funds.  Fees established in regulation pursuant to subsection (B)(1) </w:t>
      </w:r>
      <w:r>
        <w:rPr>
          <w:rStyle w:val="scstrike"/>
        </w:rPr>
        <w:t xml:space="preserve">and assessed pursuant to subsection (C) </w:t>
      </w:r>
      <w:r>
        <w:t>must be credited to the fund and used for the costs of implementing the expedited review program.  Interest accruing to the fund must be retained by the fund and used for the same purposes.  Revenue in the fund not expended during a fiscal year</w:t>
      </w:r>
      <w:r>
        <w:rPr>
          <w:rStyle w:val="scstrike"/>
        </w:rPr>
        <w:t>, including fees generated pursuant to subsection (C),</w:t>
      </w:r>
      <w:r>
        <w:t xml:space="preserve"> must be carried forward to the succeeding fiscal year and must be used for the same purposes.</w:t>
      </w:r>
    </w:p>
    <w:p w:rsidR="00774A19" w:rsidDel="00163578" w:rsidP="00774A19" w:rsidRDefault="00774A19" w14:paraId="0DF89FD9" w14:textId="77777777">
      <w:pPr>
        <w:pStyle w:val="sccodifiedsection"/>
      </w:pPr>
      <w:r>
        <w:rPr>
          <w:rStyle w:val="scstrike"/>
        </w:rPr>
        <w:tab/>
        <w:t>(E) No later than January 1, 2008, the department shall report to the Board of Health and Environmental Control the department's findings on the implementation of the pilot expedited review program provided for in subsection (C).</w:t>
      </w:r>
    </w:p>
    <w:p w:rsidR="00774A19" w:rsidP="00774A19" w:rsidRDefault="00774A19" w14:paraId="1618FFE2" w14:textId="77777777">
      <w:pPr>
        <w:pStyle w:val="scemptyline"/>
      </w:pPr>
    </w:p>
    <w:p w:rsidR="00774A19" w:rsidP="00774A19" w:rsidRDefault="00774A19" w14:paraId="581D2F7B" w14:textId="77777777">
      <w:pPr>
        <w:pStyle w:val="sccodifiedsection"/>
      </w:pPr>
      <w:r>
        <w:tab/>
      </w:r>
      <w:bookmarkStart w:name="cs_T44C1N170_7fbfee5a3" w:id="977"/>
      <w:r>
        <w:t>S</w:t>
      </w:r>
      <w:bookmarkEnd w:id="977"/>
      <w:r>
        <w:t>ection 44-1-170.</w:t>
      </w:r>
      <w:r>
        <w:tab/>
        <w:t xml:space="preserve">The Department of </w:t>
      </w:r>
      <w:r>
        <w:rPr>
          <w:rStyle w:val="scinsert"/>
        </w:rPr>
        <w:t xml:space="preserve">Public </w:t>
      </w:r>
      <w:r>
        <w:t>Health</w:t>
      </w:r>
      <w:r>
        <w:rPr>
          <w:rStyle w:val="scstrike"/>
        </w:rPr>
        <w:t xml:space="preserve"> and Environmental Control</w:t>
      </w:r>
      <w:r>
        <w:t xml:space="preserve"> may direct and supervise the action of the local boards of health in incorporated cities and towns and in all townships in all matters pertaining to such local boards.</w:t>
      </w:r>
    </w:p>
    <w:p w:rsidR="00774A19" w:rsidP="00774A19" w:rsidRDefault="00774A19" w14:paraId="72B36C3B" w14:textId="77777777">
      <w:pPr>
        <w:pStyle w:val="scemptyline"/>
      </w:pPr>
    </w:p>
    <w:p w:rsidR="00774A19" w:rsidP="00774A19" w:rsidRDefault="00774A19" w14:paraId="684BF882" w14:textId="3D7B9E4E">
      <w:pPr>
        <w:pStyle w:val="sccodifiedsection"/>
      </w:pPr>
      <w:r>
        <w:tab/>
      </w:r>
      <w:bookmarkStart w:name="cs_T44C1N180_aef42da15" w:id="978"/>
      <w:r>
        <w:t>S</w:t>
      </w:r>
      <w:bookmarkEnd w:id="978"/>
      <w:r>
        <w:t>ection 44-1-180.</w:t>
      </w:r>
      <w:r>
        <w:tab/>
      </w:r>
      <w:bookmarkStart w:name="up_d7a2a8da" w:id="979"/>
      <w:r>
        <w:t>T</w:t>
      </w:r>
      <w:bookmarkEnd w:id="979"/>
      <w:r>
        <w:t xml:space="preserve">he Department of </w:t>
      </w:r>
      <w:r>
        <w:rPr>
          <w:rStyle w:val="scinsert"/>
        </w:rPr>
        <w:t xml:space="preserve">Public </w:t>
      </w:r>
      <w:r>
        <w:t>Health</w:t>
      </w:r>
      <w:r>
        <w:rPr>
          <w:rStyle w:val="scstrike"/>
        </w:rPr>
        <w:t xml:space="preserve"> and Environmental Control</w:t>
      </w:r>
      <w:r>
        <w:t xml:space="preserve"> may establish charges for maintenance and medical care for all persons served in State health centers and other health facilities under the jurisdiction of the </w:t>
      </w:r>
      <w:r>
        <w:rPr>
          <w:rStyle w:val="scstrike"/>
        </w:rPr>
        <w:t xml:space="preserve">Department </w:t>
      </w:r>
      <w:proofErr w:type="spellStart"/>
      <w:r>
        <w:rPr>
          <w:rStyle w:val="scinsert"/>
        </w:rPr>
        <w:t>department</w:t>
      </w:r>
      <w:proofErr w:type="spellEnd"/>
      <w:r>
        <w:rPr>
          <w:rStyle w:val="scinsert"/>
        </w:rPr>
        <w:t xml:space="preserve"> </w:t>
      </w:r>
      <w:r>
        <w:t xml:space="preserve">and by personnel of the </w:t>
      </w:r>
      <w:r>
        <w:rPr>
          <w:rStyle w:val="scstrike"/>
        </w:rPr>
        <w:t xml:space="preserve">Department </w:t>
      </w:r>
      <w:proofErr w:type="spellStart"/>
      <w:r>
        <w:rPr>
          <w:rStyle w:val="scinsert"/>
        </w:rPr>
        <w:t>department</w:t>
      </w:r>
      <w:proofErr w:type="spellEnd"/>
      <w:r>
        <w:rPr>
          <w:rStyle w:val="scinsert"/>
        </w:rPr>
        <w:t xml:space="preserve"> </w:t>
      </w:r>
      <w:r>
        <w:t>and of the health units under its jurisdiction in homes and any other places where health services are needed.  The terms “medical care” and “health services” include the services of physicians</w:t>
      </w:r>
      <w:r w:rsidR="00825CA4">
        <w:t xml:space="preserve">, </w:t>
      </w:r>
      <w:r>
        <w:t>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774A19" w:rsidP="00774A19" w:rsidRDefault="00774A19" w14:paraId="458994C7" w14:textId="77777777">
      <w:pPr>
        <w:pStyle w:val="scemptyline"/>
      </w:pPr>
    </w:p>
    <w:p w:rsidR="00774A19" w:rsidP="00774A19" w:rsidRDefault="00774A19" w14:paraId="4A1D724E" w14:textId="7819901F">
      <w:pPr>
        <w:pStyle w:val="sccodifiedsection"/>
      </w:pPr>
      <w:r>
        <w:tab/>
      </w:r>
      <w:bookmarkStart w:name="cs_T44C1N190_03613c1a5" w:id="980"/>
      <w:r>
        <w:t>S</w:t>
      </w:r>
      <w:bookmarkEnd w:id="980"/>
      <w:r>
        <w:t>ection 44-1-190.</w:t>
      </w:r>
      <w:r>
        <w:tab/>
        <w:t xml:space="preserve">The Department of </w:t>
      </w:r>
      <w:r>
        <w:rPr>
          <w:rStyle w:val="scinsert"/>
        </w:rPr>
        <w:t xml:space="preserve">Public </w:t>
      </w:r>
      <w:r>
        <w:t>Health</w:t>
      </w:r>
      <w:r>
        <w:rPr>
          <w:rStyle w:val="scstrike"/>
        </w:rPr>
        <w:t xml:space="preserve"> and Environmental Control</w:t>
      </w:r>
      <w:r>
        <w:t xml:space="preserve"> shall make such investigations as it deems necessary to determine which persons or which of the parents, guardians, trustees, committees or other persons or agencies legally responsible therefor are financially able to pay the expenses of the care and </w:t>
      </w:r>
      <w:proofErr w:type="gramStart"/>
      <w:r>
        <w:t>treatment, and</w:t>
      </w:r>
      <w:proofErr w:type="gramEnd"/>
      <w:r>
        <w:t xml:space="preserve"> may contract with any person or agency for the care and treatment of any person to the extent permitted by the resources available to the </w:t>
      </w:r>
      <w:proofErr w:type="spellStart"/>
      <w:r>
        <w:rPr>
          <w:rStyle w:val="scstrike"/>
        </w:rPr>
        <w:t>Department</w:t>
      </w:r>
      <w:r>
        <w:rPr>
          <w:rStyle w:val="scinsert"/>
        </w:rPr>
        <w:t>department</w:t>
      </w:r>
      <w:proofErr w:type="spellEnd"/>
      <w:r>
        <w:t xml:space="preserve">.  The </w:t>
      </w:r>
      <w:r>
        <w:rPr>
          <w:rStyle w:val="scstrike"/>
        </w:rPr>
        <w:t xml:space="preserve">Department </w:t>
      </w:r>
      <w:proofErr w:type="spellStart"/>
      <w:r>
        <w:rPr>
          <w:rStyle w:val="scinsert"/>
        </w:rPr>
        <w:t>department</w:t>
      </w:r>
      <w:proofErr w:type="spellEnd"/>
      <w:r>
        <w:rPr>
          <w:rStyle w:val="scinsert"/>
        </w:rPr>
        <w:t xml:space="preserve"> </w:t>
      </w:r>
      <w:r>
        <w:t xml:space="preserve">may require any county or State agency to furnish information which would be helpful to it in making the investigations.  In arriving at the amount to be charged, the </w:t>
      </w:r>
      <w:r>
        <w:rPr>
          <w:rStyle w:val="scstrike"/>
        </w:rPr>
        <w:t xml:space="preserve">Department </w:t>
      </w:r>
      <w:proofErr w:type="spellStart"/>
      <w:r>
        <w:rPr>
          <w:rStyle w:val="scinsert"/>
        </w:rPr>
        <w:t>department</w:t>
      </w:r>
      <w:proofErr w:type="spellEnd"/>
      <w:r>
        <w:rPr>
          <w:rStyle w:val="scinsert"/>
        </w:rPr>
        <w:t xml:space="preserve"> </w:t>
      </w:r>
      <w:r>
        <w:t xml:space="preserve">shall have due regard for the financial condition and estate of the person, his present and future needs and the present and future needs of his lawful dependents, and whenever considered necessary to protect him or his dependents, may agree to accept a sum less than </w:t>
      </w:r>
      <w:r>
        <w:lastRenderedPageBreak/>
        <w:t xml:space="preserve">the actual cost of services.  No person shall be deprived of available health services solely because of inability to pay.  No fees shall be charged for services which in the judgment of the </w:t>
      </w:r>
      <w:r>
        <w:rPr>
          <w:rStyle w:val="scstrike"/>
        </w:rPr>
        <w:t xml:space="preserve">Department </w:t>
      </w:r>
      <w:proofErr w:type="spellStart"/>
      <w:r>
        <w:rPr>
          <w:rStyle w:val="scinsert"/>
        </w:rPr>
        <w:t>department</w:t>
      </w:r>
      <w:proofErr w:type="spellEnd"/>
      <w:r>
        <w:rPr>
          <w:rStyle w:val="scinsert"/>
        </w:rPr>
        <w:t xml:space="preserve"> </w:t>
      </w:r>
      <w:r>
        <w:t>should be made freely available in order to protect and promote the public health.</w:t>
      </w:r>
    </w:p>
    <w:p w:rsidR="00774A19" w:rsidP="00774A19" w:rsidRDefault="00774A19" w14:paraId="66B6F645" w14:textId="77777777">
      <w:pPr>
        <w:pStyle w:val="scemptyline"/>
      </w:pPr>
    </w:p>
    <w:p w:rsidR="00774A19" w:rsidP="00774A19" w:rsidRDefault="00774A19" w14:paraId="1412B067" w14:textId="77777777">
      <w:pPr>
        <w:pStyle w:val="sccodifiedsection"/>
      </w:pPr>
      <w:r>
        <w:tab/>
      </w:r>
      <w:bookmarkStart w:name="cs_T44C1N200_a1b2c17a0" w:id="981"/>
      <w:r>
        <w:t>S</w:t>
      </w:r>
      <w:bookmarkEnd w:id="981"/>
      <w:r>
        <w:t>ection 44-1-200.</w:t>
      </w:r>
      <w:r>
        <w:tab/>
        <w:t xml:space="preserve">The Department of </w:t>
      </w:r>
      <w:r>
        <w:rPr>
          <w:rStyle w:val="scinsert"/>
        </w:rPr>
        <w:t xml:space="preserve">Public </w:t>
      </w:r>
      <w:r>
        <w:t>Health</w:t>
      </w:r>
      <w:r>
        <w:rPr>
          <w:rStyle w:val="scstrike"/>
        </w:rPr>
        <w:t xml:space="preserve"> and Environmental Control</w:t>
      </w:r>
      <w: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Pr>
          <w:rStyle w:val="scstrike"/>
        </w:rPr>
        <w:t xml:space="preserve">Department </w:t>
      </w:r>
      <w:proofErr w:type="spellStart"/>
      <w:r>
        <w:rPr>
          <w:rStyle w:val="scinsert"/>
        </w:rPr>
        <w:t>department</w:t>
      </w:r>
      <w:proofErr w:type="spellEnd"/>
      <w:r>
        <w:rPr>
          <w:rStyle w:val="scinsert"/>
        </w:rPr>
        <w:t xml:space="preserve"> </w:t>
      </w:r>
      <w:r>
        <w:t>shall, wherever possible, assist and advise nonprofit agencies or associations in the development of home health services programs and may enter into agreements with such agencies or associations specifying the type of assistance and advice it will provide.</w:t>
      </w:r>
    </w:p>
    <w:p w:rsidR="00774A19" w:rsidP="00774A19" w:rsidRDefault="00774A19" w14:paraId="2C061225" w14:textId="77777777">
      <w:pPr>
        <w:pStyle w:val="scemptyline"/>
      </w:pPr>
    </w:p>
    <w:p w:rsidR="00774A19" w:rsidP="00774A19" w:rsidRDefault="00774A19" w14:paraId="7FF2EE27" w14:textId="7C50AF29">
      <w:pPr>
        <w:pStyle w:val="sccodifiedsection"/>
      </w:pPr>
      <w:r>
        <w:tab/>
      </w:r>
      <w:bookmarkStart w:name="cs_T44C1N210_8f686521d" w:id="982"/>
      <w:r>
        <w:t>S</w:t>
      </w:r>
      <w:bookmarkEnd w:id="982"/>
      <w:r>
        <w:t>ection 44-1-210.</w:t>
      </w:r>
      <w:r>
        <w:tab/>
      </w:r>
      <w:bookmarkStart w:name="up_53978258" w:id="983"/>
      <w:r>
        <w:t>A</w:t>
      </w:r>
      <w:bookmarkEnd w:id="983"/>
      <w:r>
        <w:t>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w:t>
      </w:r>
      <w:r w:rsidR="00825CA4">
        <w:t xml:space="preserve">  </w:t>
      </w:r>
      <w:r>
        <w:t>An annual report shall be made to the State Fiscal Accountability Authority, Executive Budget Office and the Revenue and Fiscal Affairs Office of the receipts and expenditures made under the provisions of Sections 44-1-180 to 44-1-200.</w:t>
      </w:r>
    </w:p>
    <w:p w:rsidR="00774A19" w:rsidP="00774A19" w:rsidRDefault="00774A19" w14:paraId="1ED2601F" w14:textId="77777777">
      <w:pPr>
        <w:pStyle w:val="sccodifiedsection"/>
      </w:pPr>
      <w:r>
        <w:tab/>
      </w:r>
      <w:bookmarkStart w:name="cs_T44C1N215_4a755223d" w:id="984"/>
      <w:r>
        <w:t>S</w:t>
      </w:r>
      <w:bookmarkEnd w:id="984"/>
      <w:r>
        <w:t>ection 44-1-215.</w:t>
      </w:r>
      <w:r>
        <w:tab/>
        <w:t xml:space="preserve">Notwithstanding Section 13-7-85,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retain all funds generated in excess of those funds remitted to the general fund in fiscal year 2000-2001 from fees listed in Regulation </w:t>
      </w:r>
      <w:proofErr w:type="spellStart"/>
      <w:r>
        <w:t>R61</w:t>
      </w:r>
      <w:proofErr w:type="spellEnd"/>
      <w:r>
        <w:t>-64 Title B.</w:t>
      </w:r>
    </w:p>
    <w:p w:rsidR="00774A19" w:rsidP="00774A19" w:rsidRDefault="00774A19" w14:paraId="07BE54D7" w14:textId="77777777">
      <w:pPr>
        <w:pStyle w:val="scemptyline"/>
      </w:pPr>
    </w:p>
    <w:p w:rsidR="00774A19" w:rsidP="00774A19" w:rsidRDefault="00774A19" w14:paraId="2BC96BD6" w14:textId="77777777">
      <w:pPr>
        <w:pStyle w:val="sccodifiedsection"/>
      </w:pPr>
      <w:r>
        <w:tab/>
      </w:r>
      <w:bookmarkStart w:name="cs_T44C1N220_a2c082456" w:id="985"/>
      <w:r>
        <w:t>S</w:t>
      </w:r>
      <w:bookmarkEnd w:id="985"/>
      <w:r>
        <w:t>ection 44-1-220.</w:t>
      </w:r>
      <w:r>
        <w:tab/>
        <w:t xml:space="preserve">All skilled and intermediate care nursing facilities licensed by the Department of </w:t>
      </w:r>
      <w:r>
        <w:rPr>
          <w:rStyle w:val="scinsert"/>
        </w:rPr>
        <w:t xml:space="preserve">Public </w:t>
      </w:r>
      <w:r>
        <w:t>Health</w:t>
      </w:r>
      <w:r>
        <w:rPr>
          <w:rStyle w:val="scstrike"/>
        </w:rPr>
        <w:t xml:space="preserve"> and Environmental Control</w:t>
      </w:r>
      <w: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774A19" w:rsidP="00774A19" w:rsidRDefault="00774A19" w14:paraId="693ABF44" w14:textId="77777777">
      <w:pPr>
        <w:pStyle w:val="scemptyline"/>
      </w:pPr>
    </w:p>
    <w:p w:rsidR="00774A19" w:rsidP="00774A19" w:rsidRDefault="00774A19" w14:paraId="0DC87B55" w14:textId="07BAF4B8">
      <w:pPr>
        <w:pStyle w:val="sccodifiedsection"/>
      </w:pPr>
      <w:r>
        <w:tab/>
      </w:r>
      <w:bookmarkStart w:name="cs_T44C1N230_1327ad52d" w:id="986"/>
      <w:r>
        <w:t>S</w:t>
      </w:r>
      <w:bookmarkEnd w:id="986"/>
      <w:r>
        <w:t>ection 44-1-230.</w:t>
      </w:r>
      <w:r>
        <w:tab/>
        <w:t xml:space="preserve">The Department of </w:t>
      </w:r>
      <w:r>
        <w:rPr>
          <w:rStyle w:val="scinsert"/>
        </w:rPr>
        <w:t xml:space="preserve">Public </w:t>
      </w:r>
      <w:r>
        <w:t xml:space="preserve">Health </w:t>
      </w:r>
      <w:r>
        <w:rPr>
          <w:rStyle w:val="scstrike"/>
        </w:rPr>
        <w:t xml:space="preserve">and Environmental Control </w:t>
      </w:r>
      <w:r>
        <w:t xml:space="preserve">shall give </w:t>
      </w:r>
      <w:r>
        <w:lastRenderedPageBreak/>
        <w:t xml:space="preserve">consideration to any benefits available to an individual, including private, group or other insurance benefits, to meet, in whole or in part, the cost of any medical or health services.  </w:t>
      </w:r>
      <w:r>
        <w:rPr>
          <w:rStyle w:val="scstrike"/>
        </w:rPr>
        <w:t xml:space="preserve">Such </w:t>
      </w:r>
      <w:r>
        <w:rPr>
          <w:rStyle w:val="scinsert"/>
        </w:rPr>
        <w:t xml:space="preserve">The </w:t>
      </w:r>
      <w:r>
        <w:t xml:space="preserve">benefits shall be utilized insofar as </w:t>
      </w:r>
      <w:proofErr w:type="gramStart"/>
      <w:r>
        <w:t xml:space="preserve">possible; </w:t>
      </w:r>
      <w:r>
        <w:rPr>
          <w:rStyle w:val="scstrike"/>
        </w:rPr>
        <w:t xml:space="preserve">  </w:t>
      </w:r>
      <w:proofErr w:type="gramEnd"/>
      <w:r>
        <w:t xml:space="preserve">provided, </w:t>
      </w:r>
      <w:r>
        <w:rPr>
          <w:rStyle w:val="scstrike"/>
        </w:rPr>
        <w:t xml:space="preserve"> </w:t>
      </w:r>
      <w:r>
        <w:t xml:space="preserve">however, the availability of </w:t>
      </w:r>
      <w:r>
        <w:rPr>
          <w:rStyle w:val="scstrike"/>
        </w:rPr>
        <w:t xml:space="preserve">such </w:t>
      </w:r>
      <w:r>
        <w:rPr>
          <w:rStyle w:val="scinsert"/>
        </w:rPr>
        <w:t xml:space="preserve">the </w:t>
      </w:r>
      <w:r>
        <w:t>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774A19" w:rsidP="00774A19" w:rsidRDefault="00774A19" w14:paraId="5F30275F" w14:textId="77777777">
      <w:pPr>
        <w:pStyle w:val="scemptyline"/>
      </w:pPr>
    </w:p>
    <w:p w:rsidR="00774A19" w:rsidP="00774A19" w:rsidRDefault="00774A19" w14:paraId="556349E4" w14:textId="4458AD06">
      <w:pPr>
        <w:pStyle w:val="sccodifiedsection"/>
      </w:pPr>
      <w:r>
        <w:tab/>
      </w:r>
      <w:bookmarkStart w:name="cs_T44C1N260_35ee0d496" w:id="987"/>
      <w:r>
        <w:t>S</w:t>
      </w:r>
      <w:bookmarkEnd w:id="987"/>
      <w:r>
        <w:t>ection 44-1-260.</w:t>
      </w:r>
      <w:r>
        <w:tab/>
      </w:r>
      <w:bookmarkStart w:name="up_5a2a85d7" w:id="988"/>
      <w:r>
        <w:t>U</w:t>
      </w:r>
      <w:bookmarkEnd w:id="988"/>
      <w:r>
        <w:t>pon conducting an early periodic screening, diagnosis, and treatment screening (</w:t>
      </w:r>
      <w:proofErr w:type="spellStart"/>
      <w:r>
        <w:t>EPSDT</w:t>
      </w:r>
      <w:proofErr w:type="spellEnd"/>
      <w:r>
        <w: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w:t>
      </w:r>
      <w:r w:rsidR="00825CA4">
        <w:t xml:space="preserve">, </w:t>
      </w:r>
      <w:r>
        <w:t>or aids for vision or hearing impairments.  An “assistive technology service” is a service that directly assists an individual with a disability in the selection, acquisition, or use of an assistive technology device.</w:t>
      </w:r>
    </w:p>
    <w:p w:rsidR="00774A19" w:rsidP="00774A19" w:rsidRDefault="00774A19" w14:paraId="5D169C9F" w14:textId="77777777">
      <w:pPr>
        <w:pStyle w:val="scemptyline"/>
      </w:pPr>
    </w:p>
    <w:p w:rsidR="00774A19" w:rsidP="00774A19" w:rsidRDefault="00774A19" w14:paraId="47837613" w14:textId="77777777">
      <w:pPr>
        <w:pStyle w:val="sccodifiedsection"/>
      </w:pPr>
      <w:r>
        <w:tab/>
      </w:r>
      <w:bookmarkStart w:name="cs_T44C1N280_079feb3de" w:id="989"/>
      <w:r>
        <w:t>S</w:t>
      </w:r>
      <w:bookmarkEnd w:id="989"/>
      <w:r>
        <w:t>ection 44-1-280.</w:t>
      </w:r>
      <w:r>
        <w:tab/>
        <w:t xml:space="preserve">The </w:t>
      </w:r>
      <w:r>
        <w:rPr>
          <w:rStyle w:val="scstrike"/>
        </w:rPr>
        <w:t xml:space="preserve">Board and </w:t>
      </w:r>
      <w:r>
        <w:t xml:space="preserve">Department of </w:t>
      </w:r>
      <w:r>
        <w:rPr>
          <w:rStyle w:val="scinsert"/>
        </w:rPr>
        <w:t xml:space="preserve">Public </w:t>
      </w:r>
      <w:r>
        <w:t>Health</w:t>
      </w:r>
      <w:r>
        <w:rPr>
          <w:rStyle w:val="scstrike"/>
        </w:rPr>
        <w:t xml:space="preserve"> and Environmental Control</w:t>
      </w:r>
      <w: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774A19" w:rsidP="00774A19" w:rsidRDefault="00774A19" w14:paraId="1955897A" w14:textId="77777777">
      <w:pPr>
        <w:pStyle w:val="scemptyline"/>
      </w:pPr>
    </w:p>
    <w:p w:rsidR="00774A19" w:rsidP="00774A19" w:rsidRDefault="00774A19" w14:paraId="0187C73E" w14:textId="77777777">
      <w:pPr>
        <w:pStyle w:val="sccodifiedsection"/>
      </w:pPr>
      <w:r>
        <w:tab/>
      </w:r>
      <w:bookmarkStart w:name="cs_T44C1N290_f43e87153" w:id="990"/>
      <w:r>
        <w:t>S</w:t>
      </w:r>
      <w:bookmarkEnd w:id="990"/>
      <w:r>
        <w:t>ection 44-1-290.</w:t>
      </w:r>
      <w: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w:t>
      </w:r>
      <w:r>
        <w:rPr>
          <w:rStyle w:val="scstrike"/>
        </w:rPr>
        <w:t xml:space="preserve">department </w:t>
      </w:r>
      <w:proofErr w:type="spellStart"/>
      <w:r>
        <w:rPr>
          <w:rStyle w:val="scinsert"/>
        </w:rPr>
        <w:t>Department</w:t>
      </w:r>
      <w:proofErr w:type="spellEnd"/>
      <w:r>
        <w:rPr>
          <w:rStyle w:val="scinsert"/>
        </w:rPr>
        <w:t xml:space="preserve"> of Environmental Services </w:t>
      </w:r>
      <w:r>
        <w:t xml:space="preserve">or </w:t>
      </w:r>
      <w:proofErr w:type="gramStart"/>
      <w:r>
        <w:t>other</w:t>
      </w:r>
      <w:proofErr w:type="gramEnd"/>
      <w:r>
        <w:t xml:space="preserve"> regulatory agency.</w:t>
      </w:r>
    </w:p>
    <w:p w:rsidR="00774A19" w:rsidP="00774A19" w:rsidRDefault="00774A19" w14:paraId="50F358A9" w14:textId="77777777">
      <w:pPr>
        <w:pStyle w:val="scemptyline"/>
      </w:pPr>
    </w:p>
    <w:p w:rsidR="00774A19" w:rsidP="00774A19" w:rsidRDefault="00774A19" w14:paraId="229D1BA5" w14:textId="2A4AF4D0">
      <w:pPr>
        <w:pStyle w:val="sccodifiedsection"/>
      </w:pPr>
      <w:r>
        <w:tab/>
      </w:r>
      <w:bookmarkStart w:name="cs_T44C1N300_76e1b786c" w:id="991"/>
      <w:r>
        <w:t>S</w:t>
      </w:r>
      <w:bookmarkEnd w:id="991"/>
      <w:r>
        <w:t>ection 44-1-300.</w:t>
      </w:r>
      <w:r>
        <w:tab/>
        <w:t xml:space="preserve">The </w:t>
      </w:r>
      <w:r>
        <w:rPr>
          <w:rStyle w:val="scstrike"/>
        </w:rPr>
        <w:t xml:space="preserve">department </w:t>
      </w:r>
      <w:proofErr w:type="spellStart"/>
      <w:r>
        <w:rPr>
          <w:rStyle w:val="scinsert"/>
        </w:rPr>
        <w:t>Department</w:t>
      </w:r>
      <w:proofErr w:type="spellEnd"/>
      <w:r>
        <w:rPr>
          <w:rStyle w:val="scinsert"/>
        </w:rPr>
        <w:t xml:space="preserve"> of Agriculture </w:t>
      </w:r>
      <w:r>
        <w:t xml:space="preserve">shall not use any funds appropriated </w:t>
      </w:r>
      <w:r>
        <w:lastRenderedPageBreak/>
        <w:t>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rsidR="00774A19" w:rsidP="00774A19" w:rsidRDefault="00774A19" w14:paraId="003A5C7E" w14:textId="77777777">
      <w:pPr>
        <w:pStyle w:val="scemptyline"/>
      </w:pPr>
    </w:p>
    <w:p w:rsidR="00774A19" w:rsidP="00774A19" w:rsidRDefault="00774A19" w14:paraId="59FAEF31" w14:textId="77777777">
      <w:pPr>
        <w:pStyle w:val="sccodifiedsection"/>
      </w:pPr>
      <w:r>
        <w:tab/>
      </w:r>
      <w:bookmarkStart w:name="cs_T44C1N310_047e27f3d" w:id="992"/>
      <w:r>
        <w:t>S</w:t>
      </w:r>
      <w:bookmarkEnd w:id="992"/>
      <w:r>
        <w:t>ection 44-1-310.</w:t>
      </w:r>
      <w:r>
        <w:tab/>
      </w:r>
      <w:bookmarkStart w:name="ss_T44C1N310SA_lv1_aa55acc38" w:id="993"/>
      <w:r>
        <w:t>(</w:t>
      </w:r>
      <w:bookmarkEnd w:id="993"/>
      <w:r>
        <w:t xml:space="preserve">A) The Department of </w:t>
      </w:r>
      <w:r>
        <w:rPr>
          <w:rStyle w:val="scinsert"/>
        </w:rPr>
        <w:t xml:space="preserve">Public </w:t>
      </w:r>
      <w:r>
        <w:t>Health</w:t>
      </w:r>
      <w:r>
        <w:rPr>
          <w:rStyle w:val="scstrike"/>
        </w:rPr>
        <w:t xml:space="preserve"> and Environmental Control</w:t>
      </w:r>
      <w: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774A19" w:rsidP="00774A19" w:rsidRDefault="00774A19" w14:paraId="0AB70518" w14:textId="77777777">
      <w:pPr>
        <w:pStyle w:val="sccodifiedsection"/>
      </w:pPr>
      <w:r>
        <w:tab/>
      </w:r>
      <w:bookmarkStart w:name="ss_T44C1N310SB_lv1_79f2d0359" w:id="994"/>
      <w:r>
        <w:t>(</w:t>
      </w:r>
      <w:bookmarkEnd w:id="994"/>
      <w:r>
        <w:t>B) The State Registrar shall provide the following necessary data from death certificates of women who died within a year of pregnancy to the department staff for review to assist in identifying maternal death information:</w:t>
      </w:r>
    </w:p>
    <w:p w:rsidR="00774A19" w:rsidP="00774A19" w:rsidRDefault="00774A19" w14:paraId="2A4B26DD" w14:textId="77777777">
      <w:pPr>
        <w:pStyle w:val="sccodifiedsection"/>
      </w:pPr>
      <w:r>
        <w:tab/>
      </w:r>
      <w:r>
        <w:tab/>
      </w:r>
      <w:bookmarkStart w:name="ss_T44C1N310S1_lv2_e53724c4" w:id="995"/>
      <w:r>
        <w:t>(</w:t>
      </w:r>
      <w:bookmarkEnd w:id="995"/>
      <w:r>
        <w:t xml:space="preserve">1) </w:t>
      </w:r>
      <w:proofErr w:type="gramStart"/>
      <w:r>
        <w:t>name;</w:t>
      </w:r>
      <w:proofErr w:type="gramEnd"/>
    </w:p>
    <w:p w:rsidR="00774A19" w:rsidP="00774A19" w:rsidRDefault="00774A19" w14:paraId="201EA828" w14:textId="77777777">
      <w:pPr>
        <w:pStyle w:val="sccodifiedsection"/>
      </w:pPr>
      <w:r>
        <w:tab/>
      </w:r>
      <w:r>
        <w:tab/>
      </w:r>
      <w:bookmarkStart w:name="ss_T44C1N310S2_lv2_31e4210b" w:id="996"/>
      <w:r>
        <w:t>(</w:t>
      </w:r>
      <w:bookmarkEnd w:id="996"/>
      <w:r>
        <w:t xml:space="preserve">2) date and time of </w:t>
      </w:r>
      <w:proofErr w:type="gramStart"/>
      <w:r>
        <w:t>death;</w:t>
      </w:r>
      <w:proofErr w:type="gramEnd"/>
    </w:p>
    <w:p w:rsidR="00774A19" w:rsidP="00774A19" w:rsidRDefault="00774A19" w14:paraId="5325BF07" w14:textId="77777777">
      <w:pPr>
        <w:pStyle w:val="sccodifiedsection"/>
      </w:pPr>
      <w:r>
        <w:tab/>
      </w:r>
      <w:r>
        <w:tab/>
      </w:r>
      <w:bookmarkStart w:name="ss_T44C1N310S3_lv2_d5736c88" w:id="997"/>
      <w:r>
        <w:t>(</w:t>
      </w:r>
      <w:bookmarkEnd w:id="997"/>
      <w:r>
        <w:t xml:space="preserve">3) state and county of </w:t>
      </w:r>
      <w:proofErr w:type="gramStart"/>
      <w:r>
        <w:t>residence;</w:t>
      </w:r>
      <w:proofErr w:type="gramEnd"/>
    </w:p>
    <w:p w:rsidR="00774A19" w:rsidP="00774A19" w:rsidRDefault="00774A19" w14:paraId="6A1E47BB" w14:textId="77777777">
      <w:pPr>
        <w:pStyle w:val="sccodifiedsection"/>
      </w:pPr>
      <w:r>
        <w:tab/>
      </w:r>
      <w:r>
        <w:tab/>
      </w:r>
      <w:bookmarkStart w:name="ss_T44C1N310S4_lv2_cbebf445" w:id="998"/>
      <w:r>
        <w:t>(</w:t>
      </w:r>
      <w:bookmarkEnd w:id="998"/>
      <w:r>
        <w:t xml:space="preserve">4) date of </w:t>
      </w:r>
      <w:proofErr w:type="gramStart"/>
      <w:r>
        <w:t>birth;</w:t>
      </w:r>
      <w:proofErr w:type="gramEnd"/>
    </w:p>
    <w:p w:rsidR="00774A19" w:rsidP="00774A19" w:rsidRDefault="00774A19" w14:paraId="26B2C91F" w14:textId="77777777">
      <w:pPr>
        <w:pStyle w:val="sccodifiedsection"/>
      </w:pPr>
      <w:r>
        <w:tab/>
      </w:r>
      <w:r>
        <w:tab/>
      </w:r>
      <w:bookmarkStart w:name="ss_T44C1N310S5_lv2_d1ed6fcd" w:id="999"/>
      <w:r>
        <w:t>(</w:t>
      </w:r>
      <w:bookmarkEnd w:id="999"/>
      <w:r>
        <w:t xml:space="preserve">5) marital </w:t>
      </w:r>
      <w:proofErr w:type="gramStart"/>
      <w:r>
        <w:t>status;</w:t>
      </w:r>
      <w:proofErr w:type="gramEnd"/>
    </w:p>
    <w:p w:rsidR="00774A19" w:rsidP="00774A19" w:rsidRDefault="00774A19" w14:paraId="33DA6B3A" w14:textId="77777777">
      <w:pPr>
        <w:pStyle w:val="sccodifiedsection"/>
      </w:pPr>
      <w:r>
        <w:tab/>
      </w:r>
      <w:r>
        <w:tab/>
      </w:r>
      <w:bookmarkStart w:name="ss_T44C1N310S6_lv2_4e00447f" w:id="1000"/>
      <w:r>
        <w:t>(</w:t>
      </w:r>
      <w:bookmarkEnd w:id="1000"/>
      <w:r>
        <w:t xml:space="preserve">6) citizenship </w:t>
      </w:r>
      <w:proofErr w:type="gramStart"/>
      <w:r>
        <w:t>status;</w:t>
      </w:r>
      <w:proofErr w:type="gramEnd"/>
    </w:p>
    <w:p w:rsidR="00774A19" w:rsidP="00774A19" w:rsidRDefault="00774A19" w14:paraId="5D50560D" w14:textId="77777777">
      <w:pPr>
        <w:pStyle w:val="sccodifiedsection"/>
      </w:pPr>
      <w:r>
        <w:tab/>
      </w:r>
      <w:r>
        <w:tab/>
      </w:r>
      <w:bookmarkStart w:name="ss_T44C1N310S7_lv2_398c8f8d" w:id="1001"/>
      <w:r>
        <w:t>(</w:t>
      </w:r>
      <w:bookmarkEnd w:id="1001"/>
      <w:r>
        <w:t xml:space="preserve">7) United States armed forces veteran </w:t>
      </w:r>
      <w:proofErr w:type="gramStart"/>
      <w:r>
        <w:t>status;</w:t>
      </w:r>
      <w:proofErr w:type="gramEnd"/>
    </w:p>
    <w:p w:rsidR="00774A19" w:rsidP="00774A19" w:rsidRDefault="00774A19" w14:paraId="6E022396" w14:textId="77777777">
      <w:pPr>
        <w:pStyle w:val="sccodifiedsection"/>
      </w:pPr>
      <w:r>
        <w:tab/>
      </w:r>
      <w:r>
        <w:tab/>
      </w:r>
      <w:bookmarkStart w:name="ss_T44C1N310S8_lv2_5a2a37ab" w:id="1002"/>
      <w:r>
        <w:t>(</w:t>
      </w:r>
      <w:bookmarkEnd w:id="1002"/>
      <w:r>
        <w:t xml:space="preserve">8) educational </w:t>
      </w:r>
      <w:proofErr w:type="gramStart"/>
      <w:r>
        <w:t>background;</w:t>
      </w:r>
      <w:proofErr w:type="gramEnd"/>
    </w:p>
    <w:p w:rsidR="00774A19" w:rsidP="00774A19" w:rsidRDefault="00774A19" w14:paraId="631C1CCA" w14:textId="77777777">
      <w:pPr>
        <w:pStyle w:val="sccodifiedsection"/>
      </w:pPr>
      <w:r>
        <w:tab/>
      </w:r>
      <w:r>
        <w:tab/>
      </w:r>
      <w:bookmarkStart w:name="ss_T44C1N310S9_lv2_0659b55c" w:id="1003"/>
      <w:r>
        <w:t>(</w:t>
      </w:r>
      <w:bookmarkEnd w:id="1003"/>
      <w:r>
        <w:t xml:space="preserve">9) race and </w:t>
      </w:r>
      <w:proofErr w:type="gramStart"/>
      <w:r>
        <w:t>ethnicity;</w:t>
      </w:r>
      <w:proofErr w:type="gramEnd"/>
    </w:p>
    <w:p w:rsidR="00774A19" w:rsidP="00774A19" w:rsidRDefault="00774A19" w14:paraId="48894F6B" w14:textId="77777777">
      <w:pPr>
        <w:pStyle w:val="sccodifiedsection"/>
      </w:pPr>
      <w:r>
        <w:tab/>
      </w:r>
      <w:r>
        <w:tab/>
      </w:r>
      <w:bookmarkStart w:name="ss_T44C1N310S10_lv2_43e3956e" w:id="1004"/>
      <w:r>
        <w:t>(</w:t>
      </w:r>
      <w:bookmarkEnd w:id="1004"/>
      <w:r>
        <w:t xml:space="preserve">10) date and time of </w:t>
      </w:r>
      <w:proofErr w:type="gramStart"/>
      <w:r>
        <w:t>injury;</w:t>
      </w:r>
      <w:proofErr w:type="gramEnd"/>
    </w:p>
    <w:p w:rsidR="00774A19" w:rsidP="00774A19" w:rsidRDefault="00774A19" w14:paraId="56B89423" w14:textId="77777777">
      <w:pPr>
        <w:pStyle w:val="sccodifiedsection"/>
      </w:pPr>
      <w:r>
        <w:tab/>
      </w:r>
      <w:r>
        <w:tab/>
      </w:r>
      <w:bookmarkStart w:name="ss_T44C1N310S11_lv2_0d877070" w:id="1005"/>
      <w:r>
        <w:t>(</w:t>
      </w:r>
      <w:bookmarkEnd w:id="1005"/>
      <w:r>
        <w:t xml:space="preserve">11) place of </w:t>
      </w:r>
      <w:proofErr w:type="gramStart"/>
      <w:r>
        <w:t>injury;</w:t>
      </w:r>
      <w:proofErr w:type="gramEnd"/>
    </w:p>
    <w:p w:rsidR="00774A19" w:rsidP="00774A19" w:rsidRDefault="00774A19" w14:paraId="0217DB82" w14:textId="77777777">
      <w:pPr>
        <w:pStyle w:val="sccodifiedsection"/>
      </w:pPr>
      <w:r>
        <w:tab/>
      </w:r>
      <w:r>
        <w:tab/>
      </w:r>
      <w:bookmarkStart w:name="ss_T44C1N310S12_lv2_97b6f4dc" w:id="1006"/>
      <w:r>
        <w:t>(</w:t>
      </w:r>
      <w:bookmarkEnd w:id="1006"/>
      <w:r>
        <w:t xml:space="preserve">12) location where injury </w:t>
      </w:r>
      <w:proofErr w:type="gramStart"/>
      <w:r>
        <w:t>occurred;</w:t>
      </w:r>
      <w:proofErr w:type="gramEnd"/>
    </w:p>
    <w:p w:rsidR="00774A19" w:rsidP="00774A19" w:rsidRDefault="00774A19" w14:paraId="684CC711" w14:textId="77777777">
      <w:pPr>
        <w:pStyle w:val="sccodifiedsection"/>
      </w:pPr>
      <w:r>
        <w:tab/>
      </w:r>
      <w:r>
        <w:tab/>
      </w:r>
      <w:bookmarkStart w:name="ss_T44C1N310S13_lv2_2da7bd15" w:id="1007"/>
      <w:r>
        <w:t>(</w:t>
      </w:r>
      <w:bookmarkEnd w:id="1007"/>
      <w:r>
        <w:t>13) place of death (facility name and/or address</w:t>
      </w:r>
      <w:proofErr w:type="gramStart"/>
      <w:r>
        <w:t>);</w:t>
      </w:r>
      <w:proofErr w:type="gramEnd"/>
    </w:p>
    <w:p w:rsidR="00774A19" w:rsidP="00774A19" w:rsidRDefault="00774A19" w14:paraId="647DC3E6" w14:textId="77777777">
      <w:pPr>
        <w:pStyle w:val="sccodifiedsection"/>
      </w:pPr>
      <w:r>
        <w:tab/>
      </w:r>
      <w:r>
        <w:tab/>
      </w:r>
      <w:bookmarkStart w:name="ss_T44C1N310S14_lv2_1d42dd33" w:id="1008"/>
      <w:r>
        <w:t>(</w:t>
      </w:r>
      <w:bookmarkEnd w:id="1008"/>
      <w:r>
        <w:t xml:space="preserve">14) manner of </w:t>
      </w:r>
      <w:proofErr w:type="gramStart"/>
      <w:r>
        <w:t>death;</w:t>
      </w:r>
      <w:proofErr w:type="gramEnd"/>
    </w:p>
    <w:p w:rsidR="00774A19" w:rsidP="00774A19" w:rsidRDefault="00774A19" w14:paraId="47D12E8A" w14:textId="77777777">
      <w:pPr>
        <w:pStyle w:val="sccodifiedsection"/>
      </w:pPr>
      <w:r>
        <w:tab/>
      </w:r>
      <w:r>
        <w:tab/>
      </w:r>
      <w:bookmarkStart w:name="ss_T44C1N310S15_lv2_be62e526" w:id="1009"/>
      <w:r>
        <w:t>(</w:t>
      </w:r>
      <w:bookmarkEnd w:id="1009"/>
      <w:r>
        <w:t xml:space="preserve">15) whether an autopsy was performed and findings available as to the cause of </w:t>
      </w:r>
      <w:proofErr w:type="gramStart"/>
      <w:r>
        <w:t>death;</w:t>
      </w:r>
      <w:proofErr w:type="gramEnd"/>
    </w:p>
    <w:p w:rsidR="00774A19" w:rsidP="00774A19" w:rsidRDefault="00774A19" w14:paraId="3EF331C2" w14:textId="77777777">
      <w:pPr>
        <w:pStyle w:val="sccodifiedsection"/>
      </w:pPr>
      <w:r>
        <w:tab/>
      </w:r>
      <w:r>
        <w:tab/>
      </w:r>
      <w:bookmarkStart w:name="ss_T44C1N310S16_lv2_9bafd4bc" w:id="1010"/>
      <w:r>
        <w:t>(</w:t>
      </w:r>
      <w:bookmarkEnd w:id="1010"/>
      <w:r>
        <w:t xml:space="preserve">16) whether tobacco contributed to </w:t>
      </w:r>
      <w:proofErr w:type="gramStart"/>
      <w:r>
        <w:t>death;</w:t>
      </w:r>
      <w:proofErr w:type="gramEnd"/>
    </w:p>
    <w:p w:rsidR="00774A19" w:rsidP="00774A19" w:rsidRDefault="00774A19" w14:paraId="12C8C036" w14:textId="77777777">
      <w:pPr>
        <w:pStyle w:val="sccodifiedsection"/>
      </w:pPr>
      <w:r>
        <w:tab/>
      </w:r>
      <w:r>
        <w:tab/>
      </w:r>
      <w:bookmarkStart w:name="ss_T44C1N310S17_lv2_93fab17f" w:id="1011"/>
      <w:r>
        <w:t>(</w:t>
      </w:r>
      <w:bookmarkEnd w:id="1011"/>
      <w:r>
        <w:t>17) primary and contributing causes of death.</w:t>
      </w:r>
    </w:p>
    <w:p w:rsidR="00774A19" w:rsidP="00774A19" w:rsidRDefault="00774A19" w14:paraId="3A829E33" w14:textId="189E8B5C">
      <w:pPr>
        <w:pStyle w:val="sccodifiedsection"/>
      </w:pPr>
      <w:r>
        <w:tab/>
      </w:r>
      <w:bookmarkStart w:name="ss_T44C1N310SC_lv1_86f09c0a2" w:id="1012"/>
      <w:r>
        <w:t>(</w:t>
      </w:r>
      <w:bookmarkEnd w:id="1012"/>
      <w:r>
        <w:t xml:space="preserve">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w:t>
      </w:r>
      <w:r>
        <w:lastRenderedPageBreak/>
        <w:t>information:</w:t>
      </w:r>
    </w:p>
    <w:p w:rsidR="00774A19" w:rsidP="00774A19" w:rsidRDefault="00774A19" w14:paraId="3FFBE86A" w14:textId="77777777">
      <w:pPr>
        <w:pStyle w:val="sccodifiedsection"/>
      </w:pPr>
      <w:r>
        <w:tab/>
      </w:r>
      <w:r>
        <w:tab/>
      </w:r>
      <w:bookmarkStart w:name="ss_T44C1N310S1_lv2_b5e86fee" w:id="1013"/>
      <w:r>
        <w:t>(</w:t>
      </w:r>
      <w:bookmarkEnd w:id="1013"/>
      <w:r>
        <w:t xml:space="preserve">1) medical record </w:t>
      </w:r>
      <w:proofErr w:type="gramStart"/>
      <w:r>
        <w:t>number;</w:t>
      </w:r>
      <w:proofErr w:type="gramEnd"/>
    </w:p>
    <w:p w:rsidR="00774A19" w:rsidP="00774A19" w:rsidRDefault="00774A19" w14:paraId="3E0FF4D6" w14:textId="77777777">
      <w:pPr>
        <w:pStyle w:val="sccodifiedsection"/>
      </w:pPr>
      <w:r>
        <w:tab/>
      </w:r>
      <w:r>
        <w:tab/>
      </w:r>
      <w:bookmarkStart w:name="ss_T44C1N310S2_lv2_d9991811" w:id="1014"/>
      <w:r>
        <w:t>(</w:t>
      </w:r>
      <w:bookmarkEnd w:id="1014"/>
      <w:r>
        <w:t xml:space="preserve">2) date of </w:t>
      </w:r>
      <w:proofErr w:type="gramStart"/>
      <w:r>
        <w:t>delivery;</w:t>
      </w:r>
      <w:proofErr w:type="gramEnd"/>
    </w:p>
    <w:p w:rsidR="00774A19" w:rsidP="00774A19" w:rsidRDefault="00774A19" w14:paraId="053096C7" w14:textId="77777777">
      <w:pPr>
        <w:pStyle w:val="sccodifiedsection"/>
      </w:pPr>
      <w:r>
        <w:tab/>
      </w:r>
      <w:r>
        <w:tab/>
      </w:r>
      <w:bookmarkStart w:name="ss_T44C1N310S3_lv2_2571afba" w:id="1015"/>
      <w:r>
        <w:t>(</w:t>
      </w:r>
      <w:bookmarkEnd w:id="1015"/>
      <w:r>
        <w:t xml:space="preserve">3) location of </w:t>
      </w:r>
      <w:proofErr w:type="gramStart"/>
      <w:r>
        <w:t>event;</w:t>
      </w:r>
      <w:proofErr w:type="gramEnd"/>
    </w:p>
    <w:p w:rsidR="00774A19" w:rsidP="00774A19" w:rsidRDefault="00774A19" w14:paraId="34150C63" w14:textId="77777777">
      <w:pPr>
        <w:pStyle w:val="sccodifiedsection"/>
      </w:pPr>
      <w:r>
        <w:tab/>
      </w:r>
      <w:r>
        <w:tab/>
      </w:r>
      <w:bookmarkStart w:name="ss_T44C1N310S4_lv2_d8d4dbd7" w:id="1016"/>
      <w:r>
        <w:t>(</w:t>
      </w:r>
      <w:bookmarkEnd w:id="1016"/>
      <w:r>
        <w:t xml:space="preserve">4) name of </w:t>
      </w:r>
      <w:proofErr w:type="gramStart"/>
      <w:r>
        <w:t>mother;</w:t>
      </w:r>
      <w:proofErr w:type="gramEnd"/>
    </w:p>
    <w:p w:rsidR="00774A19" w:rsidP="00774A19" w:rsidRDefault="00774A19" w14:paraId="2688FF5E" w14:textId="77777777">
      <w:pPr>
        <w:pStyle w:val="sccodifiedsection"/>
      </w:pPr>
      <w:r>
        <w:tab/>
      </w:r>
      <w:r>
        <w:tab/>
      </w:r>
      <w:bookmarkStart w:name="ss_T44C1N310S5_lv2_36f31418" w:id="1017"/>
      <w:r>
        <w:t>(</w:t>
      </w:r>
      <w:bookmarkEnd w:id="1017"/>
      <w:r>
        <w:t xml:space="preserve">5) mother's date of </w:t>
      </w:r>
      <w:proofErr w:type="gramStart"/>
      <w:r>
        <w:t>birth;</w:t>
      </w:r>
      <w:proofErr w:type="gramEnd"/>
    </w:p>
    <w:p w:rsidR="00774A19" w:rsidP="00774A19" w:rsidRDefault="00774A19" w14:paraId="70B984F9" w14:textId="77777777">
      <w:pPr>
        <w:pStyle w:val="sccodifiedsection"/>
      </w:pPr>
      <w:r>
        <w:tab/>
      </w:r>
      <w:r>
        <w:tab/>
      </w:r>
      <w:bookmarkStart w:name="ss_T44C1N310S6_lv2_8b0f6dab" w:id="1018"/>
      <w:r>
        <w:t>(</w:t>
      </w:r>
      <w:bookmarkEnd w:id="1018"/>
      <w:r>
        <w:t xml:space="preserve">6) mother's race and </w:t>
      </w:r>
      <w:proofErr w:type="gramStart"/>
      <w:r>
        <w:t>ethnicity;</w:t>
      </w:r>
      <w:proofErr w:type="gramEnd"/>
    </w:p>
    <w:p w:rsidR="00774A19" w:rsidP="00774A19" w:rsidRDefault="00774A19" w14:paraId="182F3DC5" w14:textId="77777777">
      <w:pPr>
        <w:pStyle w:val="sccodifiedsection"/>
      </w:pPr>
      <w:r>
        <w:tab/>
      </w:r>
      <w:r>
        <w:tab/>
      </w:r>
      <w:bookmarkStart w:name="ss_T44C1N310S7_lv2_4441ced6" w:id="1019"/>
      <w:r>
        <w:t>(</w:t>
      </w:r>
      <w:bookmarkEnd w:id="1019"/>
      <w:r>
        <w:t xml:space="preserve">7) mother's pregnancy </w:t>
      </w:r>
      <w:proofErr w:type="gramStart"/>
      <w:r>
        <w:t>history;</w:t>
      </w:r>
      <w:proofErr w:type="gramEnd"/>
    </w:p>
    <w:p w:rsidR="00774A19" w:rsidP="00774A19" w:rsidRDefault="00774A19" w14:paraId="6761650A" w14:textId="77777777">
      <w:pPr>
        <w:pStyle w:val="sccodifiedsection"/>
      </w:pPr>
      <w:r>
        <w:tab/>
      </w:r>
      <w:r>
        <w:tab/>
      </w:r>
      <w:bookmarkStart w:name="ss_T44C1N310S8_lv2_34dfc663" w:id="1020"/>
      <w:r>
        <w:t>(</w:t>
      </w:r>
      <w:bookmarkEnd w:id="1020"/>
      <w:r>
        <w:t xml:space="preserve">8) mother's height and </w:t>
      </w:r>
      <w:proofErr w:type="gramStart"/>
      <w:r>
        <w:t>weight;</w:t>
      </w:r>
      <w:proofErr w:type="gramEnd"/>
    </w:p>
    <w:p w:rsidR="00774A19" w:rsidP="00774A19" w:rsidRDefault="00774A19" w14:paraId="1E6E0C7F" w14:textId="77777777">
      <w:pPr>
        <w:pStyle w:val="sccodifiedsection"/>
      </w:pPr>
      <w:r>
        <w:tab/>
      </w:r>
      <w:r>
        <w:tab/>
      </w:r>
      <w:bookmarkStart w:name="ss_T44C1N310S9_lv2_2ad71053" w:id="1021"/>
      <w:r>
        <w:t>(</w:t>
      </w:r>
      <w:bookmarkEnd w:id="1021"/>
      <w:r>
        <w:t xml:space="preserve">9) date of last normal menstrual </w:t>
      </w:r>
      <w:proofErr w:type="gramStart"/>
      <w:r>
        <w:t>period;</w:t>
      </w:r>
      <w:proofErr w:type="gramEnd"/>
    </w:p>
    <w:p w:rsidR="00774A19" w:rsidP="00774A19" w:rsidRDefault="00774A19" w14:paraId="7EE23222" w14:textId="77777777">
      <w:pPr>
        <w:pStyle w:val="sccodifiedsection"/>
      </w:pPr>
      <w:r>
        <w:tab/>
      </w:r>
      <w:r>
        <w:tab/>
      </w:r>
      <w:bookmarkStart w:name="ss_T44C1N310S10_lv2_4758a178" w:id="1022"/>
      <w:r>
        <w:t>(</w:t>
      </w:r>
      <w:bookmarkEnd w:id="1022"/>
      <w:r>
        <w:t xml:space="preserve">10) date of first prenatal </w:t>
      </w:r>
      <w:proofErr w:type="gramStart"/>
      <w:r>
        <w:t>visit;</w:t>
      </w:r>
      <w:proofErr w:type="gramEnd"/>
    </w:p>
    <w:p w:rsidR="00774A19" w:rsidP="00774A19" w:rsidRDefault="00774A19" w14:paraId="46AA45ED" w14:textId="77777777">
      <w:pPr>
        <w:pStyle w:val="sccodifiedsection"/>
      </w:pPr>
      <w:r>
        <w:tab/>
      </w:r>
      <w:r>
        <w:tab/>
      </w:r>
      <w:bookmarkStart w:name="ss_T44C1N310S11_lv2_ca15ffd8" w:id="1023"/>
      <w:r>
        <w:t>(</w:t>
      </w:r>
      <w:bookmarkEnd w:id="1023"/>
      <w:r>
        <w:t xml:space="preserve">11) number of prenatal </w:t>
      </w:r>
      <w:proofErr w:type="gramStart"/>
      <w:r>
        <w:t>visits;</w:t>
      </w:r>
      <w:proofErr w:type="gramEnd"/>
    </w:p>
    <w:p w:rsidR="00774A19" w:rsidP="00774A19" w:rsidRDefault="00774A19" w14:paraId="0D496D71" w14:textId="77777777">
      <w:pPr>
        <w:pStyle w:val="sccodifiedsection"/>
      </w:pPr>
      <w:r>
        <w:tab/>
      </w:r>
      <w:r>
        <w:tab/>
      </w:r>
      <w:bookmarkStart w:name="ss_T44C1N310S12_lv2_87c82bd9" w:id="1024"/>
      <w:r>
        <w:t>(</w:t>
      </w:r>
      <w:bookmarkEnd w:id="1024"/>
      <w:r>
        <w:t xml:space="preserve">12) </w:t>
      </w:r>
      <w:proofErr w:type="gramStart"/>
      <w:r>
        <w:t>plurality;</w:t>
      </w:r>
      <w:proofErr w:type="gramEnd"/>
    </w:p>
    <w:p w:rsidR="00774A19" w:rsidP="00774A19" w:rsidRDefault="00774A19" w14:paraId="54F84172" w14:textId="77777777">
      <w:pPr>
        <w:pStyle w:val="sccodifiedsection"/>
      </w:pPr>
      <w:r>
        <w:tab/>
      </w:r>
      <w:r>
        <w:tab/>
      </w:r>
      <w:bookmarkStart w:name="ss_T44C1N310S13_lv2_1ca14bd8" w:id="1025"/>
      <w:r>
        <w:t>(</w:t>
      </w:r>
      <w:bookmarkEnd w:id="1025"/>
      <w:r>
        <w:t xml:space="preserve">13) use of WIC during </w:t>
      </w:r>
      <w:proofErr w:type="gramStart"/>
      <w:r>
        <w:t>pregnancy;</w:t>
      </w:r>
      <w:proofErr w:type="gramEnd"/>
    </w:p>
    <w:p w:rsidR="00774A19" w:rsidP="00774A19" w:rsidRDefault="00774A19" w14:paraId="52F3917F" w14:textId="77777777">
      <w:pPr>
        <w:pStyle w:val="sccodifiedsection"/>
      </w:pPr>
      <w:r>
        <w:tab/>
      </w:r>
      <w:r>
        <w:tab/>
      </w:r>
      <w:bookmarkStart w:name="ss_T44C1N310S14_lv2_48201a82" w:id="1026"/>
      <w:r>
        <w:t>(</w:t>
      </w:r>
      <w:bookmarkEnd w:id="1026"/>
      <w:r>
        <w:t xml:space="preserve">14) delivery payment </w:t>
      </w:r>
      <w:proofErr w:type="gramStart"/>
      <w:r>
        <w:t>method;</w:t>
      </w:r>
      <w:proofErr w:type="gramEnd"/>
    </w:p>
    <w:p w:rsidR="00774A19" w:rsidP="00774A19" w:rsidRDefault="00774A19" w14:paraId="6521A23B" w14:textId="77777777">
      <w:pPr>
        <w:pStyle w:val="sccodifiedsection"/>
      </w:pPr>
      <w:r>
        <w:tab/>
      </w:r>
      <w:r>
        <w:tab/>
      </w:r>
      <w:bookmarkStart w:name="ss_T44C1N310S15_lv2_a40509fd" w:id="1027"/>
      <w:r>
        <w:t>(</w:t>
      </w:r>
      <w:bookmarkEnd w:id="1027"/>
      <w:r>
        <w:t xml:space="preserve">15) cigarette smoking before and during </w:t>
      </w:r>
      <w:proofErr w:type="gramStart"/>
      <w:r>
        <w:t>pregnancy;</w:t>
      </w:r>
      <w:proofErr w:type="gramEnd"/>
    </w:p>
    <w:p w:rsidR="00774A19" w:rsidP="00774A19" w:rsidRDefault="00774A19" w14:paraId="56599D41" w14:textId="77777777">
      <w:pPr>
        <w:pStyle w:val="sccodifiedsection"/>
      </w:pPr>
      <w:r>
        <w:tab/>
      </w:r>
      <w:r>
        <w:tab/>
      </w:r>
      <w:bookmarkStart w:name="ss_T44C1N310S16_lv2_dc6fba2b" w:id="1028"/>
      <w:r>
        <w:t>(</w:t>
      </w:r>
      <w:bookmarkEnd w:id="1028"/>
      <w:r>
        <w:t xml:space="preserve">16) risk factors during </w:t>
      </w:r>
      <w:proofErr w:type="gramStart"/>
      <w:r>
        <w:t>pregnancy;</w:t>
      </w:r>
      <w:proofErr w:type="gramEnd"/>
    </w:p>
    <w:p w:rsidR="00774A19" w:rsidP="00774A19" w:rsidRDefault="00774A19" w14:paraId="46F2AF10" w14:textId="77777777">
      <w:pPr>
        <w:pStyle w:val="sccodifiedsection"/>
      </w:pPr>
      <w:r>
        <w:tab/>
      </w:r>
      <w:r>
        <w:tab/>
      </w:r>
      <w:bookmarkStart w:name="ss_T44C1N310S17_lv2_e4d27d59" w:id="1029"/>
      <w:r>
        <w:t>(</w:t>
      </w:r>
      <w:bookmarkEnd w:id="1029"/>
      <w:r>
        <w:t xml:space="preserve">17) infections present or treated during </w:t>
      </w:r>
      <w:proofErr w:type="gramStart"/>
      <w:r>
        <w:t>pregnancy;</w:t>
      </w:r>
      <w:proofErr w:type="gramEnd"/>
    </w:p>
    <w:p w:rsidR="00774A19" w:rsidP="00774A19" w:rsidRDefault="00774A19" w14:paraId="6732DA98" w14:textId="77777777">
      <w:pPr>
        <w:pStyle w:val="sccodifiedsection"/>
      </w:pPr>
      <w:r>
        <w:tab/>
      </w:r>
      <w:r>
        <w:tab/>
      </w:r>
      <w:bookmarkStart w:name="ss_T44C1N310S18_lv2_7e172a9c" w:id="1030"/>
      <w:r>
        <w:t>(</w:t>
      </w:r>
      <w:bookmarkEnd w:id="1030"/>
      <w:r>
        <w:t xml:space="preserve">18) onset of </w:t>
      </w:r>
      <w:proofErr w:type="gramStart"/>
      <w:r>
        <w:t>labor;</w:t>
      </w:r>
      <w:proofErr w:type="gramEnd"/>
    </w:p>
    <w:p w:rsidR="00774A19" w:rsidP="00774A19" w:rsidRDefault="00774A19" w14:paraId="24F8D4A2" w14:textId="77777777">
      <w:pPr>
        <w:pStyle w:val="sccodifiedsection"/>
      </w:pPr>
      <w:r>
        <w:tab/>
      </w:r>
      <w:r>
        <w:tab/>
      </w:r>
      <w:bookmarkStart w:name="ss_T44C1N310S19_lv2_20fcf1e0" w:id="1031"/>
      <w:r>
        <w:t>(</w:t>
      </w:r>
      <w:bookmarkEnd w:id="1031"/>
      <w:r>
        <w:t xml:space="preserve">19) obstetric </w:t>
      </w:r>
      <w:proofErr w:type="gramStart"/>
      <w:r>
        <w:t>procedures;</w:t>
      </w:r>
      <w:proofErr w:type="gramEnd"/>
    </w:p>
    <w:p w:rsidR="00774A19" w:rsidP="00774A19" w:rsidRDefault="00774A19" w14:paraId="79021567" w14:textId="77777777">
      <w:pPr>
        <w:pStyle w:val="sccodifiedsection"/>
      </w:pPr>
      <w:r>
        <w:tab/>
      </w:r>
      <w:r>
        <w:tab/>
      </w:r>
      <w:bookmarkStart w:name="ss_T44C1N310S20_lv2_6e65ba92" w:id="1032"/>
      <w:r>
        <w:t>(</w:t>
      </w:r>
      <w:bookmarkEnd w:id="1032"/>
      <w:r>
        <w:t xml:space="preserve">20) characteristics of labor and </w:t>
      </w:r>
      <w:proofErr w:type="gramStart"/>
      <w:r>
        <w:t>delivery;</w:t>
      </w:r>
      <w:proofErr w:type="gramEnd"/>
    </w:p>
    <w:p w:rsidR="00774A19" w:rsidP="00774A19" w:rsidRDefault="00774A19" w14:paraId="5FFC065A" w14:textId="77777777">
      <w:pPr>
        <w:pStyle w:val="sccodifiedsection"/>
      </w:pPr>
      <w:r>
        <w:tab/>
      </w:r>
      <w:r>
        <w:tab/>
      </w:r>
      <w:bookmarkStart w:name="ss_T44C1N310S21_lv2_cc8d30bd" w:id="1033"/>
      <w:r>
        <w:t>(</w:t>
      </w:r>
      <w:bookmarkEnd w:id="1033"/>
      <w:r>
        <w:t>21) maternal morbidity.</w:t>
      </w:r>
    </w:p>
    <w:p w:rsidR="00774A19" w:rsidP="00774A19" w:rsidRDefault="00774A19" w14:paraId="628CA74D" w14:textId="77777777">
      <w:pPr>
        <w:pStyle w:val="sccodifiedsection"/>
      </w:pPr>
      <w:r>
        <w:tab/>
      </w:r>
      <w:bookmarkStart w:name="ss_T44C1N310SD_lv1_03137d757" w:id="1034"/>
      <w:r>
        <w:t>(</w:t>
      </w:r>
      <w:bookmarkEnd w:id="1034"/>
      <w: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774A19" w:rsidP="00774A19" w:rsidRDefault="00774A19" w14:paraId="48FB116F" w14:textId="77777777">
      <w:pPr>
        <w:pStyle w:val="sccodifiedsection"/>
      </w:pPr>
      <w:r>
        <w:tab/>
      </w:r>
      <w:bookmarkStart w:name="ss_T44C1N310SE_lv1_2a2091127" w:id="1035"/>
      <w:r>
        <w:t>(</w:t>
      </w:r>
      <w:bookmarkEnd w:id="1035"/>
      <w:r>
        <w:t>E) The department, or its representatives, on behalf of the committee, shall:</w:t>
      </w:r>
    </w:p>
    <w:p w:rsidR="00774A19" w:rsidP="00774A19" w:rsidRDefault="00774A19" w14:paraId="62D8AEB5" w14:textId="77777777">
      <w:pPr>
        <w:pStyle w:val="sccodifiedsection"/>
      </w:pPr>
      <w:r>
        <w:tab/>
      </w:r>
      <w:r>
        <w:tab/>
      </w:r>
      <w:bookmarkStart w:name="ss_T44C1N310S1_lv2_1969e1f8" w:id="1036"/>
      <w:r>
        <w:t>(</w:t>
      </w:r>
      <w:bookmarkEnd w:id="1036"/>
      <w:r>
        <w:t xml:space="preserve">1) extract necessary data elements from death certificates and birth certificates or fetal death reports, as applicable, and provide de-identified information to the committee for its review and </w:t>
      </w:r>
      <w:proofErr w:type="gramStart"/>
      <w:r>
        <w:t>consideration;</w:t>
      </w:r>
      <w:proofErr w:type="gramEnd"/>
    </w:p>
    <w:p w:rsidR="00774A19" w:rsidP="00774A19" w:rsidRDefault="00774A19" w14:paraId="2DB3385C" w14:textId="77777777">
      <w:pPr>
        <w:pStyle w:val="sccodifiedsection"/>
      </w:pPr>
      <w:r>
        <w:tab/>
      </w:r>
      <w:r>
        <w:tab/>
      </w:r>
      <w:bookmarkStart w:name="ss_T44C1N310S2_lv2_c69aa06f" w:id="1037"/>
      <w:r>
        <w:t>(</w:t>
      </w:r>
      <w:bookmarkEnd w:id="1037"/>
      <w:r>
        <w:t xml:space="preserve">2) review and abstract medical records and other relevant </w:t>
      </w:r>
      <w:proofErr w:type="gramStart"/>
      <w:r>
        <w:t>data;</w:t>
      </w:r>
      <w:proofErr w:type="gramEnd"/>
    </w:p>
    <w:p w:rsidR="00774A19" w:rsidP="00774A19" w:rsidRDefault="00774A19" w14:paraId="4F85FCC2" w14:textId="77777777">
      <w:pPr>
        <w:pStyle w:val="sccodifiedsection"/>
      </w:pPr>
      <w:r>
        <w:tab/>
      </w:r>
      <w:r>
        <w:tab/>
      </w:r>
      <w:bookmarkStart w:name="ss_T44C1N310S3_lv2_2e310ca9" w:id="1038"/>
      <w:r>
        <w:t>(</w:t>
      </w:r>
      <w:bookmarkEnd w:id="1038"/>
      <w:r>
        <w:t>3) contact family members and other affected or involved persons to collect additional data.</w:t>
      </w:r>
    </w:p>
    <w:p w:rsidR="00774A19" w:rsidP="00774A19" w:rsidRDefault="00774A19" w14:paraId="623E886C" w14:textId="77777777">
      <w:pPr>
        <w:pStyle w:val="sccodifiedsection"/>
      </w:pPr>
      <w:r>
        <w:tab/>
      </w:r>
      <w:bookmarkStart w:name="ss_T44C1N310SF_lv1_d07641ef6" w:id="1039"/>
      <w:r>
        <w:t>(</w:t>
      </w:r>
      <w:bookmarkEnd w:id="1039"/>
      <w:r>
        <w:t>F) The committee shall:</w:t>
      </w:r>
    </w:p>
    <w:p w:rsidR="00774A19" w:rsidP="00774A19" w:rsidRDefault="00774A19" w14:paraId="1404914C" w14:textId="77777777">
      <w:pPr>
        <w:pStyle w:val="sccodifiedsection"/>
      </w:pPr>
      <w:r>
        <w:tab/>
      </w:r>
      <w:r>
        <w:tab/>
      </w:r>
      <w:bookmarkStart w:name="ss_T44C1N310S1_lv2_2afad9e1" w:id="1040"/>
      <w:r>
        <w:t>(</w:t>
      </w:r>
      <w:bookmarkEnd w:id="1040"/>
      <w:r>
        <w:t xml:space="preserve">1) review information and records provided by the </w:t>
      </w:r>
      <w:proofErr w:type="gramStart"/>
      <w:r>
        <w:t>department;</w:t>
      </w:r>
      <w:proofErr w:type="gramEnd"/>
    </w:p>
    <w:p w:rsidR="00774A19" w:rsidP="00774A19" w:rsidRDefault="00774A19" w14:paraId="0E46BFF8" w14:textId="1554F9F4">
      <w:pPr>
        <w:pStyle w:val="sccodifiedsection"/>
      </w:pPr>
      <w:r>
        <w:tab/>
      </w:r>
      <w:r>
        <w:tab/>
      </w:r>
      <w:bookmarkStart w:name="ss_T44C1N310S2_lv2_d2760c48" w:id="1041"/>
      <w:r>
        <w:t>(</w:t>
      </w:r>
      <w:bookmarkEnd w:id="1041"/>
      <w:r>
        <w:t xml:space="preserve">2) determine whether maternal death cases reviewed are pregnancy related, as defined as a death within one year of the pregnancy with a direct or indirect causation related to the pregnancy or </w:t>
      </w:r>
      <w:r>
        <w:lastRenderedPageBreak/>
        <w:t xml:space="preserve">postpartum </w:t>
      </w:r>
      <w:proofErr w:type="gramStart"/>
      <w:r>
        <w:t>period;</w:t>
      </w:r>
      <w:proofErr w:type="gramEnd"/>
    </w:p>
    <w:p w:rsidR="00774A19" w:rsidP="00774A19" w:rsidRDefault="00774A19" w14:paraId="4B3F38C7" w14:textId="77777777">
      <w:pPr>
        <w:pStyle w:val="sccodifiedsection"/>
      </w:pPr>
      <w:r>
        <w:tab/>
      </w:r>
      <w:r>
        <w:tab/>
      </w:r>
      <w:bookmarkStart w:name="ss_T44C1N310S3_lv2_e8918853" w:id="1042"/>
      <w:r>
        <w:t>(</w:t>
      </w:r>
      <w:bookmarkEnd w:id="1042"/>
      <w:r>
        <w:t xml:space="preserve">3) consult with relevant experts to evaluate the records and </w:t>
      </w:r>
      <w:proofErr w:type="gramStart"/>
      <w:r>
        <w:t>data;</w:t>
      </w:r>
      <w:proofErr w:type="gramEnd"/>
    </w:p>
    <w:p w:rsidR="00774A19" w:rsidP="00774A19" w:rsidRDefault="00774A19" w14:paraId="53720029" w14:textId="77777777">
      <w:pPr>
        <w:pStyle w:val="sccodifiedsection"/>
      </w:pPr>
      <w:r>
        <w:tab/>
      </w:r>
      <w:r>
        <w:tab/>
      </w:r>
      <w:bookmarkStart w:name="ss_T44C1N310S4_lv2_66236dd9" w:id="1043"/>
      <w:r>
        <w:t>(</w:t>
      </w:r>
      <w:bookmarkEnd w:id="1043"/>
      <w:r>
        <w:t xml:space="preserve">4) make determinations regarding the preventability of maternal </w:t>
      </w:r>
      <w:proofErr w:type="gramStart"/>
      <w:r>
        <w:t>deaths;</w:t>
      </w:r>
      <w:proofErr w:type="gramEnd"/>
    </w:p>
    <w:p w:rsidR="00774A19" w:rsidP="00774A19" w:rsidRDefault="00774A19" w14:paraId="577D04E0" w14:textId="77777777">
      <w:pPr>
        <w:pStyle w:val="sccodifiedsection"/>
      </w:pPr>
      <w:r>
        <w:tab/>
      </w:r>
      <w:r>
        <w:tab/>
      </w:r>
      <w:bookmarkStart w:name="ss_T44C1N310S5_lv2_44a9243b" w:id="1044"/>
      <w:r>
        <w:t>(</w:t>
      </w:r>
      <w:bookmarkEnd w:id="1044"/>
      <w:r>
        <w:t xml:space="preserve">5) develop recommendations for the prevention of maternal </w:t>
      </w:r>
      <w:proofErr w:type="gramStart"/>
      <w:r>
        <w:t>deaths;  and</w:t>
      </w:r>
      <w:proofErr w:type="gramEnd"/>
    </w:p>
    <w:p w:rsidR="00774A19" w:rsidP="00774A19" w:rsidRDefault="00774A19" w14:paraId="7230F95C" w14:textId="77777777">
      <w:pPr>
        <w:pStyle w:val="sccodifiedsection"/>
      </w:pPr>
      <w:r>
        <w:tab/>
      </w:r>
      <w:r>
        <w:tab/>
      </w:r>
      <w:bookmarkStart w:name="ss_T44C1N310S6_lv2_a9f3fd62" w:id="1045"/>
      <w:r>
        <w:t>(</w:t>
      </w:r>
      <w:bookmarkEnd w:id="1045"/>
      <w:r>
        <w:t>6) disseminate findings and recommendations pursuant to subsection (J).</w:t>
      </w:r>
    </w:p>
    <w:p w:rsidR="00774A19" w:rsidP="00774A19" w:rsidRDefault="00774A19" w14:paraId="5BDB4584" w14:textId="77777777">
      <w:pPr>
        <w:pStyle w:val="sccodifiedsection"/>
      </w:pPr>
      <w:r>
        <w:tab/>
      </w:r>
      <w:bookmarkStart w:name="ss_T44C1N310SG_lv1_963835882" w:id="1046"/>
      <w:r>
        <w:t>(</w:t>
      </w:r>
      <w:bookmarkEnd w:id="1046"/>
      <w:r>
        <w:t>G)</w:t>
      </w:r>
      <w:bookmarkStart w:name="ss_T44C1N310S1_lv2_b27cb640" w:id="1047"/>
      <w:r>
        <w:t>(</w:t>
      </w:r>
      <w:bookmarkEnd w:id="1047"/>
      <w:r>
        <w:t>1) Health care providers and pharmacies licensed pursuant to Title 40 shall provide reasonable access to the department and its representatives, on behalf of the committee, to all relevant medical records associated with a case under review by the committee.</w:t>
      </w:r>
    </w:p>
    <w:p w:rsidR="00774A19" w:rsidP="00774A19" w:rsidRDefault="00774A19" w14:paraId="0606C5FA" w14:textId="77777777">
      <w:pPr>
        <w:pStyle w:val="sccodifiedsection"/>
      </w:pPr>
      <w:r>
        <w:tab/>
      </w:r>
      <w:r>
        <w:tab/>
      </w:r>
      <w:bookmarkStart w:name="ss_T44C1N310S2_lv2_5cde0f92" w:id="1048"/>
      <w:r>
        <w:t>(</w:t>
      </w:r>
      <w:bookmarkEnd w:id="1048"/>
      <w:r>
        <w:t>2) A health care provider, health care facility, or pharmacy providing access to medical records pursuant to this subsection are not liable for civil damages or subject to criminal or disciplinary action for good faith efforts in providing the records.</w:t>
      </w:r>
    </w:p>
    <w:p w:rsidR="00774A19" w:rsidP="00774A19" w:rsidRDefault="00774A19" w14:paraId="4CE5C64F" w14:textId="77777777">
      <w:pPr>
        <w:pStyle w:val="sccodifiedsection"/>
      </w:pPr>
      <w:r>
        <w:tab/>
      </w:r>
      <w:r>
        <w:tab/>
      </w:r>
      <w:bookmarkStart w:name="ss_T44C1N310S3_lv2_3c071d2d" w:id="1049"/>
      <w:r>
        <w:t>(</w:t>
      </w:r>
      <w:bookmarkEnd w:id="1049"/>
      <w:r>
        <w:t>3) Coroners and law enforcement shall provide reasonable access to the department and its representatives, on behalf of the committee, to all relevant records associated with a case under review by the committee.</w:t>
      </w:r>
    </w:p>
    <w:p w:rsidR="00774A19" w:rsidP="00774A19" w:rsidRDefault="00774A19" w14:paraId="25F5B146" w14:textId="5910F3D9">
      <w:pPr>
        <w:pStyle w:val="sccodifiedsection"/>
      </w:pPr>
      <w:r>
        <w:tab/>
      </w:r>
      <w:bookmarkStart w:name="ss_T44C1N310SH_lv1_f9de76a41" w:id="1050"/>
      <w:r>
        <w:t>(</w:t>
      </w:r>
      <w:bookmarkEnd w:id="1050"/>
      <w:r>
        <w:t>H)</w:t>
      </w:r>
      <w:bookmarkStart w:name="ss_T44C1N310S1_lv2_2d866697" w:id="1051"/>
      <w:r>
        <w:t>(</w:t>
      </w:r>
      <w:bookmarkEnd w:id="1051"/>
      <w:r>
        <w:t xml:space="preserve">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w:t>
      </w:r>
      <w:proofErr w:type="gramStart"/>
      <w:r>
        <w:t>exhibited</w:t>
      </w:r>
      <w:proofErr w:type="gramEnd"/>
      <w:r>
        <w:t xml:space="preserve"> nor their contents disclosed, in whole or in part, by an officer or a representative of the department or another person, except as necessary for the purpose of furtherin</w:t>
      </w:r>
      <w:r w:rsidR="00825CA4">
        <w:t xml:space="preserve">g </w:t>
      </w:r>
      <w:bookmarkStart w:name="up_634d9838" w:id="1052"/>
      <w:r>
        <w:t>t</w:t>
      </w:r>
      <w:bookmarkEnd w:id="1052"/>
      <w:r>
        <w:t>he review of the committee of the case to which they relate. A person participating in a review may not disclose the information obtained except in strict conformity with the review project.</w:t>
      </w:r>
    </w:p>
    <w:p w:rsidR="00774A19" w:rsidP="00774A19" w:rsidRDefault="00774A19" w14:paraId="5D9E8579" w14:textId="2A76D6DF">
      <w:pPr>
        <w:pStyle w:val="sccodifiedsection"/>
      </w:pPr>
      <w:r>
        <w:tab/>
      </w:r>
      <w:r>
        <w:tab/>
      </w:r>
      <w:bookmarkStart w:name="ss_T44C1N310S2_lv2_2dcc36c1" w:id="1053"/>
      <w:r>
        <w:t>(</w:t>
      </w:r>
      <w:bookmarkEnd w:id="1053"/>
      <w:r>
        <w:t>2) All information, records of interviews, written reports, statements, notes, memoranda, or other data obtained by the department, the committee, and other persons, agencies, or organizations authorized by the department pursuant to this section are confidential.</w:t>
      </w:r>
    </w:p>
    <w:p w:rsidR="00774A19" w:rsidP="00774A19" w:rsidRDefault="00774A19" w14:paraId="257351E5" w14:textId="77777777">
      <w:pPr>
        <w:pStyle w:val="sccodifiedsection"/>
      </w:pPr>
      <w:r>
        <w:tab/>
      </w:r>
      <w:bookmarkStart w:name="ss_T44C1N310SI_lv3_fa5a0db65" w:id="1054"/>
      <w:r>
        <w:t>(</w:t>
      </w:r>
      <w:bookmarkEnd w:id="1054"/>
      <w:r>
        <w:t>I)</w:t>
      </w:r>
      <w:bookmarkStart w:name="ss_T44C1N310S1_lv2_8241d3a6" w:id="1055"/>
      <w:r>
        <w:t>(</w:t>
      </w:r>
      <w:bookmarkEnd w:id="1055"/>
      <w:r>
        <w:t>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774A19" w:rsidP="00774A19" w:rsidRDefault="00774A19" w14:paraId="541976FC" w14:textId="7805BB96">
      <w:pPr>
        <w:pStyle w:val="sccodifiedsection"/>
      </w:pPr>
      <w:r>
        <w:tab/>
      </w:r>
      <w:r>
        <w:tab/>
      </w:r>
      <w:bookmarkStart w:name="ss_T44C1N310S2_lv2_0c6bab3d" w:id="1056"/>
      <w:r>
        <w:t>(</w:t>
      </w:r>
      <w:bookmarkEnd w:id="1056"/>
      <w:r>
        <w:t xml:space="preserve">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w:t>
      </w:r>
      <w:r>
        <w:lastRenderedPageBreak/>
        <w:t>testifying to information obtained independently of the committee or which is public information.</w:t>
      </w:r>
    </w:p>
    <w:p w:rsidR="00774A19" w:rsidP="00774A19" w:rsidRDefault="00774A19" w14:paraId="6FF6959C" w14:textId="77777777">
      <w:pPr>
        <w:pStyle w:val="sccodifiedsection"/>
      </w:pPr>
      <w:r>
        <w:tab/>
      </w:r>
      <w:bookmarkStart w:name="ss_T44C1N310SJ_lv1_ed4ccc889" w:id="1057"/>
      <w:r>
        <w:t>(</w:t>
      </w:r>
      <w:bookmarkEnd w:id="1057"/>
      <w:r>
        <w:t xml:space="preserve">J) Reports of aggregated </w:t>
      </w:r>
      <w:proofErr w:type="spellStart"/>
      <w:r>
        <w:t>nonindividually</w:t>
      </w:r>
      <w:proofErr w:type="spellEnd"/>
      <w:r>
        <w:t xml:space="preserve">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Pr>
          <w:rStyle w:val="scinsert"/>
        </w:rPr>
        <w:t xml:space="preserve">Public </w:t>
      </w:r>
      <w:r>
        <w:t>Health</w:t>
      </w:r>
      <w:r>
        <w:rPr>
          <w:rStyle w:val="scstrike"/>
        </w:rPr>
        <w:t xml:space="preserve"> and Environmental Control</w:t>
      </w:r>
      <w:r>
        <w:t>, health care providers and facilities, key governmental agencies, and others necessary to reduce the maternal death rate.</w:t>
      </w:r>
    </w:p>
    <w:p w:rsidR="00774A19" w:rsidP="00774A19" w:rsidRDefault="00774A19" w14:paraId="61D6695F" w14:textId="77777777">
      <w:pPr>
        <w:pStyle w:val="sccodifiedsection"/>
      </w:pPr>
      <w:r>
        <w:tab/>
      </w:r>
      <w:bookmarkStart w:name="ss_T44C1N310SK_lv1_f4fa39cac" w:id="1058"/>
      <w:r>
        <w:t>(</w:t>
      </w:r>
      <w:bookmarkEnd w:id="1058"/>
      <w:r>
        <w:t>K) Members shall serve without compensation, and are ineligible for the usual mileage, subsistence, and per diem allowed by law for members of state boards, committees, and commissions.</w:t>
      </w:r>
    </w:p>
    <w:p w:rsidR="00774A19" w:rsidP="00774A19" w:rsidRDefault="00774A19" w14:paraId="79954A55" w14:textId="77777777">
      <w:pPr>
        <w:pStyle w:val="sccodifiedsection"/>
      </w:pPr>
      <w:r>
        <w:tab/>
      </w:r>
      <w:bookmarkStart w:name="ss_T44C1N310SL_lv1_184a702a7" w:id="1059"/>
      <w:r>
        <w:t>(</w:t>
      </w:r>
      <w:bookmarkEnd w:id="1059"/>
      <w:r>
        <w:t>L) The department shall apply for and use any available federal or private monies to help fund the costs associated with implementing the provisions of this section.</w:t>
      </w:r>
    </w:p>
    <w:p w:rsidR="00774A19" w:rsidP="00774A19" w:rsidRDefault="00774A19" w14:paraId="6F51A380" w14:textId="77777777">
      <w:pPr>
        <w:pStyle w:val="sccodifiedsection"/>
      </w:pPr>
      <w:r>
        <w:rPr>
          <w:rStyle w:val="scinsert"/>
        </w:rPr>
        <w:tab/>
      </w:r>
      <w:bookmarkStart w:name="ss_T44C1N310SM_lv1_f94cdae5" w:id="1060"/>
      <w:r>
        <w:rPr>
          <w:rStyle w:val="scinsert"/>
        </w:rPr>
        <w:t>(</w:t>
      </w:r>
      <w:bookmarkEnd w:id="1060"/>
      <w:r>
        <w:rPr>
          <w:rStyle w:val="scinsert"/>
        </w:rPr>
        <w:t>M) The Executive Office of Health and Policy shall have access to data collected pursuant to Section 44-1-170 as necessary for the execution of the Secretary’s duties and in furtherance of the State Health Services Plan. The Executive Office of Health and Policy shall not disclose this data except as provided by law.</w:t>
      </w:r>
    </w:p>
    <w:p w:rsidR="00774A19" w:rsidP="00774A19" w:rsidRDefault="00774A19" w14:paraId="03481CBB" w14:textId="14F96F42">
      <w:pPr>
        <w:pStyle w:val="sccodifiedsection"/>
      </w:pPr>
      <w:r>
        <w:tab/>
      </w:r>
      <w:bookmarkStart w:name="cs_T44C1N315_c2c8a6d58" w:id="1061"/>
      <w:r>
        <w:t>S</w:t>
      </w:r>
      <w:bookmarkEnd w:id="1061"/>
      <w:r>
        <w:t>ection 44-1-315.</w:t>
      </w:r>
      <w:r>
        <w:tab/>
      </w:r>
      <w:bookmarkStart w:name="ss_T44C1N315SA_lv1_155d5e73f" w:id="1062"/>
      <w:r>
        <w:t>(</w:t>
      </w:r>
      <w:bookmarkEnd w:id="1062"/>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as a result of th</w:t>
      </w:r>
      <w:r w:rsidR="00825CA4">
        <w:t xml:space="preserve">e </w:t>
      </w:r>
      <w:r>
        <w:t>amendments to Section 1-1-10</w:t>
      </w:r>
      <w:r>
        <w:rPr>
          <w:rStyle w:val="scstrike"/>
        </w:rPr>
        <w:t>, effective January 1, 2017</w:t>
      </w:r>
      <w:r>
        <w:t>.</w:t>
      </w:r>
    </w:p>
    <w:p w:rsidR="00774A19" w:rsidP="00774A19" w:rsidRDefault="00774A19" w14:paraId="0082EEA1" w14:textId="77777777">
      <w:pPr>
        <w:pStyle w:val="sccodifiedsection"/>
      </w:pPr>
      <w:r>
        <w:tab/>
      </w:r>
      <w:bookmarkStart w:name="ss_T44C1N315SB_lv1_a4ec4243b" w:id="1063"/>
      <w:r>
        <w:t>(</w:t>
      </w:r>
      <w:bookmarkEnd w:id="1063"/>
      <w:r>
        <w:t xml:space="preserve">B) Notwithstanding any other provision of law,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t>subsection, and</w:t>
      </w:r>
      <w:proofErr w:type="gramEnd"/>
      <w:r>
        <w:t xml:space="preserve">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774A19" w:rsidP="00774A19" w:rsidRDefault="00774A19" w14:paraId="3A094EEA" w14:textId="77777777">
      <w:pPr>
        <w:pStyle w:val="scemptyline"/>
      </w:pPr>
    </w:p>
    <w:p w:rsidR="00774A19" w:rsidP="00774A19" w:rsidRDefault="00774A19" w14:paraId="122528DE" w14:textId="77777777">
      <w:pPr>
        <w:pStyle w:val="scdirectionallanguage"/>
      </w:pPr>
      <w:bookmarkStart w:name="bs_num_9_4b0b16560" w:id="1064"/>
      <w:r>
        <w:t>S</w:t>
      </w:r>
      <w:bookmarkEnd w:id="1064"/>
      <w:r>
        <w:t>ECTION 9.</w:t>
      </w:r>
      <w:r>
        <w:tab/>
      </w:r>
      <w:bookmarkStart w:name="dl_60b6e6332" w:id="1065"/>
      <w:r>
        <w:t>C</w:t>
      </w:r>
      <w:bookmarkEnd w:id="1065"/>
      <w:r>
        <w:t>hapter 6, Title 44 of the S.C. Code is amended to read:</w:t>
      </w:r>
    </w:p>
    <w:p w:rsidR="00774A19" w:rsidP="00774A19" w:rsidRDefault="00774A19" w14:paraId="369D866B" w14:textId="77777777">
      <w:pPr>
        <w:pStyle w:val="sccodifiedsection"/>
      </w:pPr>
    </w:p>
    <w:p w:rsidR="00774A19" w:rsidP="00774A19" w:rsidRDefault="00774A19" w14:paraId="543A926F" w14:textId="77777777">
      <w:pPr>
        <w:pStyle w:val="sccodifiedsection"/>
        <w:jc w:val="center"/>
      </w:pPr>
      <w:bookmarkStart w:name="up_79417f4e" w:id="1066"/>
      <w:r>
        <w:t>C</w:t>
      </w:r>
      <w:bookmarkEnd w:id="1066"/>
      <w:r>
        <w:t>HAPTER 6</w:t>
      </w:r>
    </w:p>
    <w:p w:rsidR="00774A19" w:rsidP="00774A19" w:rsidRDefault="00774A19" w14:paraId="661084D0" w14:textId="77777777">
      <w:pPr>
        <w:pStyle w:val="sccodifiedsection"/>
        <w:jc w:val="center"/>
      </w:pPr>
    </w:p>
    <w:p w:rsidR="00774A19" w:rsidP="00774A19" w:rsidRDefault="00774A19" w14:paraId="22C40D42" w14:textId="77777777">
      <w:pPr>
        <w:pStyle w:val="sccodifiedsection"/>
        <w:jc w:val="center"/>
      </w:pPr>
      <w:bookmarkStart w:name="up_fbba72b9" w:id="1067"/>
      <w:r>
        <w:t>D</w:t>
      </w:r>
      <w:bookmarkEnd w:id="1067"/>
      <w:r>
        <w:t xml:space="preserve">epartment of Health </w:t>
      </w:r>
      <w:r>
        <w:rPr>
          <w:rStyle w:val="scstrike"/>
        </w:rPr>
        <w:t xml:space="preserve">and Human </w:t>
      </w:r>
      <w:proofErr w:type="spellStart"/>
      <w:r>
        <w:rPr>
          <w:rStyle w:val="scstrike"/>
        </w:rPr>
        <w:t>Services</w:t>
      </w:r>
      <w:r>
        <w:rPr>
          <w:rStyle w:val="scinsert"/>
        </w:rPr>
        <w:t>Financing</w:t>
      </w:r>
      <w:proofErr w:type="spellEnd"/>
    </w:p>
    <w:p w:rsidR="00774A19" w:rsidP="00774A19" w:rsidRDefault="00774A19" w14:paraId="563D73D1" w14:textId="77777777">
      <w:pPr>
        <w:pStyle w:val="sccodifiedsection"/>
        <w:jc w:val="center"/>
      </w:pPr>
    </w:p>
    <w:p w:rsidR="00774A19" w:rsidP="00774A19" w:rsidRDefault="00774A19" w14:paraId="0E9106C6" w14:textId="77777777">
      <w:pPr>
        <w:pStyle w:val="sccodifiedsection"/>
        <w:jc w:val="center"/>
      </w:pPr>
      <w:bookmarkStart w:name="up_7495c28e" w:id="1068"/>
      <w:r>
        <w:t>A</w:t>
      </w:r>
      <w:bookmarkEnd w:id="1068"/>
      <w:r>
        <w:t>rticle 1</w:t>
      </w:r>
    </w:p>
    <w:p w:rsidR="00774A19" w:rsidP="00774A19" w:rsidRDefault="00774A19" w14:paraId="6CBD9858" w14:textId="77777777">
      <w:pPr>
        <w:pStyle w:val="sccodifiedsection"/>
        <w:jc w:val="center"/>
      </w:pPr>
    </w:p>
    <w:p w:rsidR="00774A19" w:rsidP="00774A19" w:rsidRDefault="00774A19" w14:paraId="408A4D92" w14:textId="77777777">
      <w:pPr>
        <w:pStyle w:val="sccodifiedsection"/>
        <w:jc w:val="center"/>
      </w:pPr>
      <w:bookmarkStart w:name="up_ccc5f61b" w:id="1069"/>
      <w:r>
        <w:t>G</w:t>
      </w:r>
      <w:bookmarkEnd w:id="1069"/>
      <w:r>
        <w:t>eneral Provisions</w:t>
      </w:r>
    </w:p>
    <w:p w:rsidR="00774A19" w:rsidP="00774A19" w:rsidRDefault="00774A19" w14:paraId="14CEBF92" w14:textId="77777777">
      <w:pPr>
        <w:pStyle w:val="scemptyline"/>
      </w:pPr>
    </w:p>
    <w:p w:rsidR="00774A19" w:rsidP="00774A19" w:rsidRDefault="00774A19" w14:paraId="5A97FC3C" w14:textId="77777777">
      <w:pPr>
        <w:pStyle w:val="sccodifiedsection"/>
      </w:pPr>
      <w:r>
        <w:tab/>
      </w:r>
      <w:bookmarkStart w:name="cs_T44C6N5_ba82b889e" w:id="1070"/>
      <w:r>
        <w:t>S</w:t>
      </w:r>
      <w:bookmarkEnd w:id="1070"/>
      <w:r>
        <w:t>ection 44-6-5.</w:t>
      </w:r>
      <w:r>
        <w:tab/>
      </w:r>
      <w:bookmarkStart w:name="up_11ed46bb" w:id="1071"/>
      <w:r>
        <w:t>A</w:t>
      </w:r>
      <w:bookmarkEnd w:id="1071"/>
      <w:r>
        <w:t>s used in this chapter:</w:t>
      </w:r>
    </w:p>
    <w:p w:rsidR="00774A19" w:rsidP="00774A19" w:rsidRDefault="00774A19" w14:paraId="13B46C7B" w14:textId="77777777">
      <w:pPr>
        <w:pStyle w:val="sccodifiedsection"/>
      </w:pPr>
      <w:r>
        <w:tab/>
      </w:r>
      <w:bookmarkStart w:name="ss_T44C6N5S1_lv1_7385aa861" w:id="1072"/>
      <w:r>
        <w:t>(</w:t>
      </w:r>
      <w:bookmarkEnd w:id="1072"/>
      <w:r>
        <w:t xml:space="preserve">1) “Department” means the </w:t>
      </w:r>
      <w:r>
        <w:rPr>
          <w:rStyle w:val="scstrike"/>
        </w:rPr>
        <w:t xml:space="preserve">State </w:t>
      </w:r>
      <w:r>
        <w:t xml:space="preserve">Department of Health </w:t>
      </w:r>
      <w:r>
        <w:rPr>
          <w:rStyle w:val="scinsert"/>
        </w:rPr>
        <w:t xml:space="preserve">Financing </w:t>
      </w:r>
      <w:r>
        <w:rPr>
          <w:rStyle w:val="scstrike"/>
        </w:rPr>
        <w:t>and Human Services</w:t>
      </w:r>
      <w:r>
        <w:t>.</w:t>
      </w:r>
    </w:p>
    <w:p w:rsidR="00774A19" w:rsidP="00774A19" w:rsidRDefault="00774A19" w14:paraId="0BB266A1" w14:textId="77777777">
      <w:pPr>
        <w:pStyle w:val="sccodifiedsection"/>
      </w:pPr>
      <w:r>
        <w:tab/>
      </w:r>
      <w:bookmarkStart w:name="ss_T44C6N5S2_lv1_be88369c5" w:id="1073"/>
      <w:r>
        <w:t>(</w:t>
      </w:r>
      <w:bookmarkEnd w:id="1073"/>
      <w:r>
        <w:t>2) “Office” means the Revenue and Fiscal Affairs Office.</w:t>
      </w:r>
    </w:p>
    <w:p w:rsidR="00774A19" w:rsidP="00774A19" w:rsidRDefault="00774A19" w14:paraId="5617EDF4" w14:textId="77777777">
      <w:pPr>
        <w:pStyle w:val="sccodifiedsection"/>
      </w:pPr>
      <w:r>
        <w:tab/>
      </w:r>
      <w:bookmarkStart w:name="ss_T44C6N5S3_lv1_f1abaae44" w:id="1074"/>
      <w:r>
        <w:t>(</w:t>
      </w:r>
      <w:bookmarkEnd w:id="1074"/>
      <w:r>
        <w:t>3) “Costs of medical education” means the direct and indirect teaching costs as defined under Medicare.</w:t>
      </w:r>
    </w:p>
    <w:p w:rsidR="00774A19" w:rsidP="00774A19" w:rsidRDefault="00774A19" w14:paraId="6F107DB5" w14:textId="678F3CC8">
      <w:pPr>
        <w:pStyle w:val="sccodifiedsection"/>
      </w:pPr>
      <w:r>
        <w:tab/>
      </w:r>
      <w:bookmarkStart w:name="ss_T44C6N5S4_lv1_137efcf52" w:id="1075"/>
      <w:r>
        <w:t>(</w:t>
      </w:r>
      <w:bookmarkEnd w:id="1075"/>
      <w:r>
        <w:t xml:space="preserve">4) “Market basket index” means the index used by the federal government on January 1, 1986, to measure the inflation in hospital input prices for Medicare reimbursement.  If that measure ceases to be calculated in the same manner, the market basket index must be </w:t>
      </w:r>
      <w:proofErr w:type="gramStart"/>
      <w:r>
        <w:t>developed</w:t>
      </w:r>
      <w:proofErr w:type="gramEnd"/>
      <w:r>
        <w:t xml:space="preserve"> and regulations must be promulgated by the </w:t>
      </w:r>
      <w:r>
        <w:rPr>
          <w:rStyle w:val="scstrike"/>
        </w:rPr>
        <w:t xml:space="preserve">commission </w:t>
      </w:r>
      <w:r>
        <w:rPr>
          <w:rStyle w:val="scinsert"/>
        </w:rPr>
        <w:t xml:space="preserve">department </w:t>
      </w:r>
      <w:r>
        <w:t>using substantially the same methodology as the federal market basket uses on January 1, 1986.  Prior to submitting the regulations concerning the index to the General Assembly for approval pursuant to the Administrative Procedures Act, the department shal</w:t>
      </w:r>
      <w:r w:rsidR="00825CA4">
        <w:t xml:space="preserve">l </w:t>
      </w:r>
      <w:bookmarkStart w:name="up_65f3e851" w:id="1076"/>
      <w:r>
        <w:t>s</w:t>
      </w:r>
      <w:bookmarkEnd w:id="1076"/>
      <w:r>
        <w:t>ubmit them to the Health Care Planning and Oversight Committee for review.</w:t>
      </w:r>
    </w:p>
    <w:p w:rsidR="00774A19" w:rsidP="00774A19" w:rsidRDefault="00774A19" w14:paraId="66B38150" w14:textId="77777777">
      <w:pPr>
        <w:pStyle w:val="sccodifiedsection"/>
      </w:pPr>
      <w:r>
        <w:tab/>
      </w:r>
      <w:bookmarkStart w:name="ss_T44C6N5S5_lv1_fe5772e18" w:id="1077"/>
      <w:r>
        <w:t>(</w:t>
      </w:r>
      <w:bookmarkEnd w:id="1077"/>
      <w:r>
        <w:t>5) “Medically indigent” means:</w:t>
      </w:r>
    </w:p>
    <w:p w:rsidR="00774A19" w:rsidP="00774A19" w:rsidRDefault="00774A19" w14:paraId="0F74BDF2" w14:textId="46B089C3">
      <w:pPr>
        <w:pStyle w:val="sccodifiedsection"/>
      </w:pPr>
      <w:r>
        <w:tab/>
      </w:r>
      <w:r>
        <w:tab/>
      </w:r>
      <w:bookmarkStart w:name="ss_T44C6N5Sa_lv2_c1fe65f9" w:id="1078"/>
      <w:r>
        <w:t>(</w:t>
      </w:r>
      <w:bookmarkEnd w:id="1078"/>
      <w:r>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w:t>
      </w:r>
      <w:proofErr w:type="gramStart"/>
      <w:r>
        <w:t>state;  and</w:t>
      </w:r>
      <w:proofErr w:type="gramEnd"/>
    </w:p>
    <w:p w:rsidR="00774A19" w:rsidP="00774A19" w:rsidRDefault="00774A19" w14:paraId="0CA7A543" w14:textId="77777777">
      <w:pPr>
        <w:pStyle w:val="sccodifiedsection"/>
      </w:pPr>
      <w:r>
        <w:tab/>
      </w:r>
      <w:r>
        <w:tab/>
      </w:r>
      <w:bookmarkStart w:name="ss_T44C6N5Sb_lv2_13d27426" w:id="1079"/>
      <w:r>
        <w:t>(</w:t>
      </w:r>
      <w:bookmarkEnd w:id="1079"/>
      <w: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00774A19" w:rsidP="00774A19" w:rsidRDefault="00774A19" w14:paraId="167BC599" w14:textId="77777777">
      <w:pPr>
        <w:pStyle w:val="sccodifiedsection"/>
      </w:pPr>
      <w:r>
        <w:tab/>
      </w:r>
      <w:bookmarkStart w:name="ss_T44C6N5S6_lv1_8adabb034" w:id="1080"/>
      <w:r>
        <w:t>(</w:t>
      </w:r>
      <w:bookmarkEnd w:id="1080"/>
      <w: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00774A19" w:rsidP="00774A19" w:rsidRDefault="00774A19" w14:paraId="25583249" w14:textId="77777777">
      <w:pPr>
        <w:pStyle w:val="sccodifiedsection"/>
      </w:pPr>
      <w:r>
        <w:rPr>
          <w:rStyle w:val="scinsert"/>
        </w:rPr>
        <w:tab/>
      </w:r>
      <w:bookmarkStart w:name="ss_T44C6N5S7_lv1_b06c9355" w:id="1081"/>
      <w:r>
        <w:rPr>
          <w:rStyle w:val="scinsert"/>
        </w:rPr>
        <w:t>(</w:t>
      </w:r>
      <w:bookmarkEnd w:id="1081"/>
      <w:r>
        <w:rPr>
          <w:rStyle w:val="scinsert"/>
        </w:rPr>
        <w:t>7) “Secretary” means the Secretary of Health and Policy.</w:t>
      </w:r>
    </w:p>
    <w:p w:rsidR="00774A19" w:rsidP="00774A19" w:rsidRDefault="00774A19" w14:paraId="438DDABC" w14:textId="77777777">
      <w:pPr>
        <w:pStyle w:val="sccodifiedsection"/>
      </w:pPr>
      <w:r>
        <w:lastRenderedPageBreak/>
        <w:tab/>
      </w:r>
      <w:r>
        <w:rPr>
          <w:rStyle w:val="scstrike"/>
        </w:rPr>
        <w:t>(7)</w:t>
      </w:r>
      <w:bookmarkStart w:name="ss_T44C6N5S8_lv1_d1915dea7" w:id="1082"/>
      <w:r>
        <w:rPr>
          <w:rStyle w:val="scinsert"/>
        </w:rPr>
        <w:t>(</w:t>
      </w:r>
      <w:bookmarkEnd w:id="1082"/>
      <w:r>
        <w:rPr>
          <w:rStyle w:val="scinsert"/>
        </w:rPr>
        <w:t>8)</w:t>
      </w:r>
      <w:r>
        <w:t xml:space="preserve"> “South Carolina growth index” means the percentage points added to the market basket index to adjust for the South Carolina specific experience. </w:t>
      </w:r>
      <w:r>
        <w:rPr>
          <w:rStyle w:val="scstrike"/>
        </w:rPr>
        <w:t xml:space="preserve"> The Health Care Planning and Oversight Committee shall complete a study which identifies and quantifies those elements which should be included in the growth index.</w:t>
      </w:r>
      <w:r>
        <w:t xml:space="preserve">  The </w:t>
      </w:r>
      <w:r>
        <w:rPr>
          <w:rStyle w:val="scinsert"/>
        </w:rPr>
        <w:t xml:space="preserve">index’s </w:t>
      </w:r>
      <w:r>
        <w:t xml:space="preserve">elements may include, but are not limited to:  population increases, aging of the population, changes in the type and intensity of hospital services, technological advances, the cost of hospital care in South Carolina relative to the rest of the </w:t>
      </w:r>
      <w:proofErr w:type="gramStart"/>
      <w:r>
        <w:t>nation, and</w:t>
      </w:r>
      <w:proofErr w:type="gramEnd"/>
      <w:r>
        <w:t xml:space="preserve"> needed improvements in the health status of state residents.  </w:t>
      </w:r>
      <w:r>
        <w:rPr>
          <w:rStyle w:val="scstrike"/>
        </w:rPr>
        <w:t xml:space="preserve">Based on the study, </w:t>
      </w:r>
      <w:proofErr w:type="spellStart"/>
      <w:r>
        <w:rPr>
          <w:rStyle w:val="scstrike"/>
        </w:rPr>
        <w:t>the</w:t>
      </w:r>
      <w:r>
        <w:rPr>
          <w:rStyle w:val="scinsert"/>
        </w:rPr>
        <w:t>The</w:t>
      </w:r>
      <w:proofErr w:type="spellEnd"/>
      <w:r>
        <w:t xml:space="preserve"> department shall develop and promulgate regulations for the annual computation of the growth index.  </w:t>
      </w:r>
      <w:r>
        <w:rPr>
          <w:rStyle w:val="scstrike"/>
        </w:rPr>
        <w:t>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00774A19" w:rsidP="00774A19" w:rsidRDefault="00774A19" w14:paraId="340D2B53" w14:textId="77777777">
      <w:pPr>
        <w:pStyle w:val="sccodifiedsection"/>
      </w:pPr>
      <w:r>
        <w:tab/>
      </w:r>
      <w:r>
        <w:rPr>
          <w:rStyle w:val="scstrike"/>
        </w:rPr>
        <w:t>(8)</w:t>
      </w:r>
      <w:bookmarkStart w:name="ss_T44C6N5S9_lv1_b0733c0c8" w:id="1083"/>
      <w:r>
        <w:rPr>
          <w:rStyle w:val="scinsert"/>
        </w:rPr>
        <w:t>(</w:t>
      </w:r>
      <w:bookmarkEnd w:id="1083"/>
      <w:r>
        <w:rPr>
          <w:rStyle w:val="scinsert"/>
        </w:rPr>
        <w:t>9)</w:t>
      </w:r>
      <w:r>
        <w:t xml:space="preserve">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774A19" w:rsidP="00774A19" w:rsidRDefault="00774A19" w14:paraId="7843DE80" w14:textId="00ABC5F4">
      <w:pPr>
        <w:pStyle w:val="sccodifiedsection"/>
      </w:pPr>
      <w:r>
        <w:tab/>
      </w:r>
      <w:r>
        <w:rPr>
          <w:rStyle w:val="scstrike"/>
        </w:rPr>
        <w:t>(9)</w:t>
      </w:r>
      <w:bookmarkStart w:name="ss_T44C6N5S10_lv1_ffb65cd16" w:id="1084"/>
      <w:r>
        <w:rPr>
          <w:rStyle w:val="scinsert"/>
        </w:rPr>
        <w:t>(</w:t>
      </w:r>
      <w:bookmarkEnd w:id="1084"/>
      <w:r>
        <w:rPr>
          <w:rStyle w:val="scinsert"/>
        </w:rPr>
        <w:t>10)</w:t>
      </w:r>
      <w:r>
        <w:t xml:space="preserve"> “Target rate of increase” means the federal market basket index as modified by the Sout</w:t>
      </w:r>
      <w:r w:rsidR="00825CA4">
        <w:t xml:space="preserve">h </w:t>
      </w:r>
      <w:bookmarkStart w:name="up_5d08af5f" w:id="1085"/>
      <w:r>
        <w:t>C</w:t>
      </w:r>
      <w:bookmarkEnd w:id="1085"/>
      <w:r>
        <w:t>arolina growth index.</w:t>
      </w:r>
    </w:p>
    <w:p w:rsidR="00774A19" w:rsidP="00774A19" w:rsidRDefault="00774A19" w14:paraId="5EBBBC0D" w14:textId="77777777">
      <w:pPr>
        <w:pStyle w:val="sccodifiedsection"/>
      </w:pPr>
      <w:r>
        <w:tab/>
      </w:r>
      <w:r>
        <w:rPr>
          <w:rStyle w:val="scstrike"/>
        </w:rPr>
        <w:t>(10)</w:t>
      </w:r>
      <w:bookmarkStart w:name="ss_T44C6N5S11_lv1_596fde651" w:id="1086"/>
      <w:r>
        <w:rPr>
          <w:rStyle w:val="scinsert"/>
        </w:rPr>
        <w:t>(</w:t>
      </w:r>
      <w:bookmarkEnd w:id="1086"/>
      <w:r>
        <w:rPr>
          <w:rStyle w:val="scinsert"/>
        </w:rPr>
        <w:t>11)</w:t>
      </w:r>
      <w:r>
        <w:t xml:space="preserve"> “General hospital” means any hospital licensed as a general hospital by the Department of </w:t>
      </w:r>
      <w:r>
        <w:rPr>
          <w:rStyle w:val="scinsert"/>
        </w:rPr>
        <w:t xml:space="preserve">Public </w:t>
      </w:r>
      <w:r>
        <w:t>Health</w:t>
      </w:r>
      <w:r>
        <w:rPr>
          <w:rStyle w:val="scstrike"/>
        </w:rPr>
        <w:t xml:space="preserve"> and Environmental Control</w:t>
      </w:r>
      <w:r>
        <w:t>.</w:t>
      </w:r>
    </w:p>
    <w:p w:rsidR="00774A19" w:rsidP="00774A19" w:rsidRDefault="00774A19" w14:paraId="632A19C2" w14:textId="77777777">
      <w:pPr>
        <w:pStyle w:val="scemptyline"/>
      </w:pPr>
    </w:p>
    <w:p w:rsidR="00774A19" w:rsidP="00774A19" w:rsidRDefault="00774A19" w14:paraId="612B1BEA" w14:textId="77777777">
      <w:pPr>
        <w:pStyle w:val="sccodifiedsection"/>
      </w:pPr>
      <w:r>
        <w:tab/>
      </w:r>
      <w:bookmarkStart w:name="cs_T44C6N10_b8807b8a6" w:id="1087"/>
      <w:r>
        <w:t>S</w:t>
      </w:r>
      <w:bookmarkEnd w:id="1087"/>
      <w:r>
        <w:t>ection 44-6-10.</w:t>
      </w:r>
      <w:r>
        <w:tab/>
        <w:t xml:space="preserve">There is created the State Department of Health </w:t>
      </w:r>
      <w:r>
        <w:rPr>
          <w:rStyle w:val="scstrike"/>
        </w:rPr>
        <w:t xml:space="preserve">and Human </w:t>
      </w:r>
      <w:proofErr w:type="spellStart"/>
      <w:r>
        <w:rPr>
          <w:rStyle w:val="scstrike"/>
        </w:rPr>
        <w:t>Services</w:t>
      </w:r>
      <w:r>
        <w:rPr>
          <w:rStyle w:val="scinsert"/>
        </w:rPr>
        <w:t>Financing</w:t>
      </w:r>
      <w:proofErr w:type="spellEnd"/>
      <w:r>
        <w:t xml:space="preserve"> which shall be headed by a </w:t>
      </w:r>
      <w:r>
        <w:rPr>
          <w:rStyle w:val="scstrike"/>
        </w:rPr>
        <w:t xml:space="preserve">Director </w:t>
      </w:r>
      <w:proofErr w:type="spellStart"/>
      <w:r>
        <w:rPr>
          <w:rStyle w:val="scinsert"/>
        </w:rPr>
        <w:t>director</w:t>
      </w:r>
      <w:proofErr w:type="spellEnd"/>
      <w:r>
        <w:rPr>
          <w:rStyle w:val="scinsert"/>
        </w:rPr>
        <w:t xml:space="preserve"> </w:t>
      </w:r>
      <w:r>
        <w:t xml:space="preserve">appointed by the </w:t>
      </w:r>
      <w:proofErr w:type="spellStart"/>
      <w:r>
        <w:rPr>
          <w:rStyle w:val="scstrike"/>
        </w:rPr>
        <w:t>Governor</w:t>
      </w:r>
      <w:r>
        <w:rPr>
          <w:rStyle w:val="scinsert"/>
        </w:rPr>
        <w:t>secretary</w:t>
      </w:r>
      <w:proofErr w:type="spellEnd"/>
      <w:r>
        <w:t xml:space="preserve">, upon the advice and consent of the Senate.  The director is subject to removal by the </w:t>
      </w:r>
      <w:r>
        <w:rPr>
          <w:rStyle w:val="scstrike"/>
        </w:rPr>
        <w:t xml:space="preserve">Governor </w:t>
      </w:r>
      <w:r>
        <w:rPr>
          <w:rStyle w:val="scinsert"/>
        </w:rPr>
        <w:t xml:space="preserve">secretary </w:t>
      </w:r>
      <w:r>
        <w:t xml:space="preserve">pursuant to the provisions of Section </w:t>
      </w:r>
      <w:r>
        <w:rPr>
          <w:rStyle w:val="scstrike"/>
        </w:rPr>
        <w:t>1-3-240</w:t>
      </w:r>
      <w:r>
        <w:rPr>
          <w:rStyle w:val="scinsert"/>
        </w:rPr>
        <w:t>44-12-50(B)(1)</w:t>
      </w:r>
      <w:r>
        <w:t>.</w:t>
      </w:r>
    </w:p>
    <w:p w:rsidR="00774A19" w:rsidP="00774A19" w:rsidRDefault="00774A19" w14:paraId="4DDAC430" w14:textId="77777777">
      <w:pPr>
        <w:pStyle w:val="scemptyline"/>
      </w:pPr>
    </w:p>
    <w:p w:rsidR="00774A19" w:rsidP="00774A19" w:rsidRDefault="00774A19" w14:paraId="5CA539A8" w14:textId="77777777">
      <w:pPr>
        <w:pStyle w:val="sccodifiedsection"/>
      </w:pPr>
      <w:r>
        <w:tab/>
      </w:r>
      <w:bookmarkStart w:name="cs_T44C6N30_8c71ea1bb" w:id="1088"/>
      <w:r>
        <w:t>S</w:t>
      </w:r>
      <w:bookmarkEnd w:id="1088"/>
      <w:r>
        <w:t>ection 44-6-30.</w:t>
      </w:r>
      <w:r>
        <w:tab/>
      </w:r>
      <w:bookmarkStart w:name="up_62030447" w:id="1089"/>
      <w:r>
        <w:t>T</w:t>
      </w:r>
      <w:bookmarkEnd w:id="1089"/>
      <w:r>
        <w:t>he department shall:</w:t>
      </w:r>
    </w:p>
    <w:p w:rsidR="00774A19" w:rsidP="00774A19" w:rsidRDefault="00774A19" w14:paraId="49A1C22A" w14:textId="77777777">
      <w:pPr>
        <w:pStyle w:val="sccodifiedsection"/>
      </w:pPr>
      <w:r>
        <w:tab/>
      </w:r>
      <w:bookmarkStart w:name="ss_T44C6N30S1_lv1_e9d3dec44" w:id="1090"/>
      <w:r>
        <w:t>(</w:t>
      </w:r>
      <w:bookmarkEnd w:id="1090"/>
      <w:r>
        <w:t>1) administer Title XIX of the Social Security Act (Medicaid)</w:t>
      </w:r>
      <w:r>
        <w:rPr>
          <w:rStyle w:val="scstrike"/>
        </w:rPr>
        <w:t xml:space="preserve">, including the Early Periodic Screening, Diagnostic and Treatment Program, and the Community Long-Term Care </w:t>
      </w:r>
      <w:proofErr w:type="gramStart"/>
      <w:r>
        <w:rPr>
          <w:rStyle w:val="scstrike"/>
        </w:rPr>
        <w:t>System</w:t>
      </w:r>
      <w:r>
        <w:t>;</w:t>
      </w:r>
      <w:proofErr w:type="gramEnd"/>
    </w:p>
    <w:p w:rsidR="00774A19" w:rsidP="00774A19" w:rsidRDefault="00774A19" w14:paraId="5DA2A0D2" w14:textId="77777777">
      <w:pPr>
        <w:pStyle w:val="sccodifiedsection"/>
      </w:pPr>
      <w:r>
        <w:tab/>
      </w:r>
      <w:bookmarkStart w:name="ss_T44C6N30S2_lv1_078e9d031" w:id="1091"/>
      <w:r>
        <w:t>(</w:t>
      </w:r>
      <w:bookmarkEnd w:id="1091"/>
      <w:r>
        <w:t xml:space="preserve">2) be designated as the South Carolina Center for Health Statistics to operate the Cooperative Health Statistics Program pursuant to the Public Health Services </w:t>
      </w:r>
      <w:proofErr w:type="gramStart"/>
      <w:r>
        <w:t>Act;</w:t>
      </w:r>
      <w:proofErr w:type="gramEnd"/>
    </w:p>
    <w:p w:rsidR="00774A19" w:rsidP="00774A19" w:rsidRDefault="00774A19" w14:paraId="430070C8" w14:textId="77777777">
      <w:pPr>
        <w:pStyle w:val="sccodifiedsection"/>
      </w:pPr>
      <w:r>
        <w:rPr>
          <w:rStyle w:val="scinsert"/>
        </w:rPr>
        <w:tab/>
      </w:r>
      <w:bookmarkStart w:name="ss_T44C6N30S3_lv1_71664473" w:id="1092"/>
      <w:r>
        <w:rPr>
          <w:rStyle w:val="scinsert"/>
        </w:rPr>
        <w:t>(</w:t>
      </w:r>
      <w:bookmarkEnd w:id="1092"/>
      <w:r>
        <w:rPr>
          <w:rStyle w:val="scinsert"/>
        </w:rPr>
        <w:t>3) administer payments for programs designated by the secretary; and</w:t>
      </w:r>
    </w:p>
    <w:p w:rsidR="00774A19" w:rsidP="00774A19" w:rsidRDefault="00774A19" w14:paraId="02F36FFE" w14:textId="77777777">
      <w:pPr>
        <w:pStyle w:val="sccodifiedsection"/>
      </w:pPr>
      <w:r>
        <w:tab/>
      </w:r>
      <w:r>
        <w:rPr>
          <w:rStyle w:val="scstrike"/>
        </w:rPr>
        <w:t>(3)</w:t>
      </w:r>
      <w:bookmarkStart w:name="ss_T44C6N30S4_lv1_4acdc177a" w:id="1093"/>
      <w:r>
        <w:rPr>
          <w:rStyle w:val="scinsert"/>
        </w:rPr>
        <w:t>(</w:t>
      </w:r>
      <w:bookmarkEnd w:id="1093"/>
      <w:r>
        <w:rPr>
          <w:rStyle w:val="scinsert"/>
        </w:rPr>
        <w:t>4)</w:t>
      </w:r>
      <w:r>
        <w:t xml:space="preserve"> be prohibited from engaging in the delivery of services.</w:t>
      </w:r>
    </w:p>
    <w:p w:rsidR="00774A19" w:rsidP="00774A19" w:rsidRDefault="00774A19" w14:paraId="501C13C0" w14:textId="77777777">
      <w:pPr>
        <w:pStyle w:val="scemptyline"/>
      </w:pPr>
    </w:p>
    <w:p w:rsidR="00774A19" w:rsidP="00774A19" w:rsidRDefault="00774A19" w14:paraId="602E9A98" w14:textId="0EFA614E">
      <w:pPr>
        <w:pStyle w:val="sccodifiedsection"/>
      </w:pPr>
      <w:r>
        <w:tab/>
      </w:r>
      <w:bookmarkStart w:name="cs_T44C6N35_21b65cc98" w:id="1094"/>
      <w:r>
        <w:t>S</w:t>
      </w:r>
      <w:bookmarkEnd w:id="1094"/>
      <w:r>
        <w:t>ection 44-6-35.</w:t>
      </w:r>
      <w:r>
        <w:tab/>
        <w:t xml:space="preserve">In administering home- and community-based waiver programs, the department </w:t>
      </w:r>
      <w:r>
        <w:lastRenderedPageBreak/>
        <w:t>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774A19" w:rsidP="00774A19" w:rsidRDefault="00774A19" w14:paraId="76EDB4FF" w14:textId="77777777">
      <w:pPr>
        <w:pStyle w:val="scemptyline"/>
      </w:pPr>
    </w:p>
    <w:p w:rsidR="00774A19" w:rsidP="00774A19" w:rsidRDefault="00774A19" w14:paraId="18459D8A" w14:textId="77777777">
      <w:pPr>
        <w:pStyle w:val="sccodifiedsection"/>
      </w:pPr>
      <w:r>
        <w:tab/>
      </w:r>
      <w:bookmarkStart w:name="cs_T44C6N40_e966c4e52" w:id="1095"/>
      <w:r>
        <w:t>S</w:t>
      </w:r>
      <w:bookmarkEnd w:id="1095"/>
      <w:r>
        <w:t>ection 44-6-40.</w:t>
      </w:r>
      <w:r>
        <w:tab/>
      </w:r>
      <w:bookmarkStart w:name="up_91fb9d82" w:id="1096"/>
      <w:r>
        <w:t>F</w:t>
      </w:r>
      <w:bookmarkEnd w:id="1096"/>
      <w:r>
        <w:t>or all health and human services interagency programs provided for in this chapter, the department shall have the following duties:</w:t>
      </w:r>
    </w:p>
    <w:p w:rsidR="00774A19" w:rsidP="00774A19" w:rsidRDefault="00774A19" w14:paraId="41B97732" w14:textId="77777777">
      <w:pPr>
        <w:pStyle w:val="sccodifiedsection"/>
      </w:pPr>
      <w:r>
        <w:tab/>
      </w:r>
      <w:bookmarkStart w:name="ss_T44C6N40S1_lv1_1b0332feb" w:id="1097"/>
      <w:r>
        <w:t>(</w:t>
      </w:r>
      <w:bookmarkEnd w:id="1097"/>
      <w:r>
        <w:t>1) Prepare and approve state and federal plans prior to submission to the appropriate authority as required by law for final approval or for state or federal funding, or both.</w:t>
      </w:r>
    </w:p>
    <w:p w:rsidR="00774A19" w:rsidP="00774A19" w:rsidRDefault="00774A19" w14:paraId="031E9E9F" w14:textId="77777777">
      <w:pPr>
        <w:pStyle w:val="sccodifiedsection"/>
      </w:pPr>
      <w:r>
        <w:tab/>
      </w:r>
      <w:bookmarkStart w:name="up_70361ce2" w:id="1098"/>
      <w:r>
        <w:t>S</w:t>
      </w:r>
      <w:bookmarkEnd w:id="1098"/>
      <w:r>
        <w:t>uch plans shall be guided by the goal of delivering services to citizens and administering plans in the most effective and efficient ways possible.</w:t>
      </w:r>
    </w:p>
    <w:p w:rsidR="00774A19" w:rsidP="00774A19" w:rsidRDefault="00774A19" w14:paraId="48B7EAFD" w14:textId="77777777">
      <w:pPr>
        <w:pStyle w:val="sccodifiedsection"/>
      </w:pPr>
      <w:r>
        <w:tab/>
      </w:r>
      <w:bookmarkStart w:name="ss_T44C6N40S2_lv1_50fd70d27" w:id="1099"/>
      <w:r>
        <w:t>(</w:t>
      </w:r>
      <w:bookmarkEnd w:id="1099"/>
      <w:r>
        <w:t>2) Compile and maintain in a unified, concise, and orderly form information concerning programs provided for in this chapter.</w:t>
      </w:r>
    </w:p>
    <w:p w:rsidR="00774A19" w:rsidP="00774A19" w:rsidRDefault="00774A19" w14:paraId="52BED2B7" w14:textId="77777777">
      <w:pPr>
        <w:pStyle w:val="sccodifiedsection"/>
      </w:pPr>
      <w:r>
        <w:tab/>
      </w:r>
      <w:bookmarkStart w:name="ss_T44C6N40S3_lv1_39fab7be7" w:id="1100"/>
      <w:r>
        <w:t>(</w:t>
      </w:r>
      <w:bookmarkEnd w:id="1100"/>
      <w:r>
        <w:t>3) Continuously review and evaluate programs to determine the extent to which they:</w:t>
      </w:r>
    </w:p>
    <w:p w:rsidR="00774A19" w:rsidP="00774A19" w:rsidRDefault="00774A19" w14:paraId="7DA6890C" w14:textId="77777777">
      <w:pPr>
        <w:pStyle w:val="sccodifiedsection"/>
      </w:pPr>
      <w:r>
        <w:tab/>
      </w:r>
      <w:r>
        <w:tab/>
      </w:r>
      <w:bookmarkStart w:name="ss_T44C6N40Sa_lv2_722e4142" w:id="1101"/>
      <w:r>
        <w:t>(</w:t>
      </w:r>
      <w:bookmarkEnd w:id="1101"/>
      <w:r>
        <w:t xml:space="preserve">a) meet fiscal, administrative, and program </w:t>
      </w:r>
      <w:proofErr w:type="gramStart"/>
      <w:r>
        <w:t>objectives;  and</w:t>
      </w:r>
      <w:proofErr w:type="gramEnd"/>
    </w:p>
    <w:p w:rsidR="00774A19" w:rsidP="00774A19" w:rsidRDefault="00774A19" w14:paraId="78E49801" w14:textId="77777777">
      <w:pPr>
        <w:pStyle w:val="sccodifiedsection"/>
      </w:pPr>
      <w:r>
        <w:tab/>
      </w:r>
      <w:r>
        <w:tab/>
      </w:r>
      <w:bookmarkStart w:name="ss_T44C6N40Sb_lv2_09f2d142" w:id="1102"/>
      <w:r>
        <w:t>(</w:t>
      </w:r>
      <w:bookmarkEnd w:id="1102"/>
      <w:r>
        <w:t>b) are being operated cost effectively.</w:t>
      </w:r>
    </w:p>
    <w:p w:rsidR="00774A19" w:rsidP="00774A19" w:rsidRDefault="00774A19" w14:paraId="74A847EF" w14:textId="77777777">
      <w:pPr>
        <w:pStyle w:val="sccodifiedsection"/>
      </w:pPr>
      <w:r>
        <w:tab/>
      </w:r>
      <w:bookmarkStart w:name="ss_T44C6N40S4_lv1_aec16dc29" w:id="1103"/>
      <w:r>
        <w:t>(</w:t>
      </w:r>
      <w:bookmarkEnd w:id="1103"/>
      <w:r>
        <w:t>4) Evaluate plans and programs in terms of their compatibility with state objectives and priorities giving specific attention to areas outlined in Section 44-6-70.</w:t>
      </w:r>
    </w:p>
    <w:p w:rsidR="00774A19" w:rsidP="00774A19" w:rsidRDefault="00774A19" w14:paraId="76DC997A" w14:textId="368499C1">
      <w:pPr>
        <w:pStyle w:val="sccodifiedsection"/>
      </w:pPr>
      <w:r>
        <w:tab/>
      </w:r>
      <w:bookmarkStart w:name="ss_T44C6N40S5_lv1_29df80c14" w:id="1104"/>
      <w:r>
        <w:t>(</w:t>
      </w:r>
      <w:bookmarkEnd w:id="1104"/>
      <w:r>
        <w:t>5) Formulate for consideration and promulgation criteria, standards, and procedures that ensur</w:t>
      </w:r>
      <w:r w:rsidR="00F60BA2">
        <w:t xml:space="preserve">e </w:t>
      </w:r>
      <w:r>
        <w:t>assigned programs are administered effectively, equitably, and economically and in accordance with statewide policies and priorities.</w:t>
      </w:r>
    </w:p>
    <w:p w:rsidR="00774A19" w:rsidP="00774A19" w:rsidRDefault="00774A19" w14:paraId="07F8CEB1" w14:textId="77777777">
      <w:pPr>
        <w:pStyle w:val="sccodifiedsection"/>
      </w:pPr>
      <w:r>
        <w:tab/>
      </w:r>
      <w:bookmarkStart w:name="ss_T44C6N40S6_lv1_6f6e97ff7" w:id="1105"/>
      <w:r>
        <w:t>(</w:t>
      </w:r>
      <w:bookmarkEnd w:id="1105"/>
      <w:r>
        <w:t xml:space="preserve">6) Inform the </w:t>
      </w:r>
      <w:r>
        <w:rPr>
          <w:rStyle w:val="scstrike"/>
        </w:rPr>
        <w:t xml:space="preserve">Governor </w:t>
      </w:r>
      <w:r>
        <w:rPr>
          <w:rStyle w:val="scinsert"/>
        </w:rPr>
        <w:t xml:space="preserve">secretary </w:t>
      </w:r>
      <w:r>
        <w:t>and the General Assembly as to the effectiveness of the criteria, standards, and procedures promulgated pursuant to item (5) of this section.</w:t>
      </w:r>
    </w:p>
    <w:p w:rsidR="00774A19" w:rsidP="00774A19" w:rsidRDefault="00774A19" w14:paraId="6F1E0908" w14:textId="77777777">
      <w:pPr>
        <w:pStyle w:val="sccodifiedsection"/>
      </w:pPr>
      <w:r>
        <w:tab/>
      </w:r>
      <w:bookmarkStart w:name="ss_T44C6N40S7_lv1_39f473106" w:id="1106"/>
      <w:r>
        <w:t>(</w:t>
      </w:r>
      <w:bookmarkEnd w:id="1106"/>
      <w:r>
        <w:t xml:space="preserve">7) </w:t>
      </w:r>
      <w:r>
        <w:rPr>
          <w:rStyle w:val="scstrike"/>
        </w:rPr>
        <w:t xml:space="preserve">Develop in conjunction with other state </w:t>
      </w:r>
      <w:proofErr w:type="spellStart"/>
      <w:r>
        <w:rPr>
          <w:rStyle w:val="scstrike"/>
        </w:rPr>
        <w:t>agencies</w:t>
      </w:r>
      <w:r>
        <w:rPr>
          <w:rStyle w:val="scinsert"/>
        </w:rPr>
        <w:t>Cooperate</w:t>
      </w:r>
      <w:proofErr w:type="spellEnd"/>
      <w:r>
        <w:rPr>
          <w:rStyle w:val="scinsert"/>
        </w:rPr>
        <w:t xml:space="preserve"> with the secretary concerning the development of</w:t>
      </w:r>
      <w:r>
        <w:t xml:space="preserve"> an information system to provide data on comparative client and fiscal information needed for programs.</w:t>
      </w:r>
    </w:p>
    <w:p w:rsidR="00774A19" w:rsidP="00774A19" w:rsidRDefault="00774A19" w14:paraId="6E4D629A" w14:textId="77777777">
      <w:pPr>
        <w:pStyle w:val="sccodifiedsection"/>
      </w:pPr>
      <w:r>
        <w:tab/>
      </w:r>
      <w:bookmarkStart w:name="ss_T44C6N40S8_lv1_55528503a" w:id="1107"/>
      <w:r>
        <w:t>(</w:t>
      </w:r>
      <w:bookmarkEnd w:id="1107"/>
      <w:r>
        <w:t>8) Develop a mechanism for local planning.</w:t>
      </w:r>
    </w:p>
    <w:p w:rsidR="00774A19" w:rsidP="00774A19" w:rsidRDefault="00774A19" w14:paraId="29CCA0F6" w14:textId="77777777">
      <w:pPr>
        <w:pStyle w:val="sccodifiedsection"/>
      </w:pPr>
      <w:r>
        <w:tab/>
      </w:r>
      <w:bookmarkStart w:name="ss_T44C6N40S9_lv1_48138dd44" w:id="1108"/>
      <w:r>
        <w:t>(</w:t>
      </w:r>
      <w:bookmarkEnd w:id="1108"/>
      <w:r>
        <w:t xml:space="preserve">9) </w:t>
      </w:r>
      <w:r>
        <w:rPr>
          <w:rStyle w:val="scstrike"/>
        </w:rPr>
        <w:t xml:space="preserve">Obtain from participating state </w:t>
      </w:r>
      <w:proofErr w:type="spellStart"/>
      <w:r>
        <w:rPr>
          <w:rStyle w:val="scstrike"/>
        </w:rPr>
        <w:t>agencies</w:t>
      </w:r>
      <w:r>
        <w:rPr>
          <w:rStyle w:val="scinsert"/>
        </w:rPr>
        <w:t>Coordinate</w:t>
      </w:r>
      <w:proofErr w:type="spellEnd"/>
      <w:r>
        <w:rPr>
          <w:rStyle w:val="scinsert"/>
        </w:rPr>
        <w:t xml:space="preserve"> with the secretary concerning the development of</w:t>
      </w:r>
      <w:r>
        <w:t xml:space="preserve"> information considered necessary by the department to perform duties assigned to the department.</w:t>
      </w:r>
    </w:p>
    <w:p w:rsidR="00774A19" w:rsidP="00774A19" w:rsidRDefault="00774A19" w14:paraId="2A47D051" w14:textId="77777777">
      <w:pPr>
        <w:pStyle w:val="scemptyline"/>
      </w:pPr>
    </w:p>
    <w:p w:rsidR="00774A19" w:rsidP="00774A19" w:rsidRDefault="00774A19" w14:paraId="200F69D3" w14:textId="3673B1E5">
      <w:pPr>
        <w:pStyle w:val="sccodifiedsection"/>
      </w:pPr>
      <w:r>
        <w:tab/>
      </w:r>
      <w:bookmarkStart w:name="cs_T44C6N45_b2799421d" w:id="1109"/>
      <w:r>
        <w:t>S</w:t>
      </w:r>
      <w:bookmarkEnd w:id="1109"/>
      <w:r>
        <w:t>ection 44-6-45.</w:t>
      </w:r>
      <w:r>
        <w:tab/>
        <w:t xml:space="preserve">The </w:t>
      </w:r>
      <w:r>
        <w:rPr>
          <w:rStyle w:val="scstrike"/>
        </w:rPr>
        <w:t xml:space="preserve">State Department of Health and Human </w:t>
      </w:r>
      <w:proofErr w:type="spellStart"/>
      <w:r>
        <w:rPr>
          <w:rStyle w:val="scstrike"/>
        </w:rPr>
        <w:t>Services</w:t>
      </w:r>
      <w:r>
        <w:rPr>
          <w:rStyle w:val="scinsert"/>
        </w:rPr>
        <w:t>department</w:t>
      </w:r>
      <w:proofErr w:type="spellEnd"/>
      <w:r>
        <w:t xml:space="preserve"> may collect </w:t>
      </w:r>
      <w:r>
        <w:lastRenderedPageBreak/>
        <w:t>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00774A19" w:rsidP="00774A19" w:rsidRDefault="00774A19" w14:paraId="0A5B988D" w14:textId="77777777">
      <w:pPr>
        <w:pStyle w:val="scemptyline"/>
      </w:pPr>
    </w:p>
    <w:p w:rsidR="00774A19" w:rsidP="00774A19" w:rsidRDefault="00774A19" w14:paraId="76F804FA" w14:textId="77777777">
      <w:pPr>
        <w:pStyle w:val="sccodifiedsection"/>
      </w:pPr>
      <w:r>
        <w:tab/>
      </w:r>
      <w:bookmarkStart w:name="cs_T44C6N50_f794a123f" w:id="1110"/>
      <w:r>
        <w:t>S</w:t>
      </w:r>
      <w:bookmarkEnd w:id="1110"/>
      <w:r>
        <w:t>ection 44-6-50.</w:t>
      </w:r>
      <w:r>
        <w:tab/>
      </w:r>
      <w:bookmarkStart w:name="up_df008a96" w:id="1111"/>
      <w:r>
        <w:t>I</w:t>
      </w:r>
      <w:bookmarkEnd w:id="1111"/>
      <w:r>
        <w:t>n carrying out the duties provided for in Section 44-6-30 the department shall:</w:t>
      </w:r>
    </w:p>
    <w:p w:rsidR="00774A19" w:rsidP="00774A19" w:rsidRDefault="00774A19" w14:paraId="23E3EE06" w14:textId="77777777">
      <w:pPr>
        <w:pStyle w:val="sccodifiedsection"/>
      </w:pPr>
      <w:r>
        <w:tab/>
      </w:r>
      <w:bookmarkStart w:name="ss_T44C6N50S1_lv1_5aca2134c" w:id="1112"/>
      <w:r>
        <w:t>(</w:t>
      </w:r>
      <w:bookmarkEnd w:id="1112"/>
      <w:r>
        <w:t>1) Contract for health and human services eligibility determination with performance standards regarding quality control as required by law or regulation.</w:t>
      </w:r>
    </w:p>
    <w:p w:rsidR="00774A19" w:rsidDel="00CD5F4F" w:rsidP="00774A19" w:rsidRDefault="00774A19" w14:paraId="7A2F11C0" w14:textId="77777777">
      <w:pPr>
        <w:pStyle w:val="sccodifiedsection"/>
      </w:pPr>
      <w:r>
        <w:tab/>
      </w:r>
      <w:bookmarkStart w:name="ss_T44C6N50S2_lv1_9372c8289" w:id="1113"/>
      <w:r>
        <w:t>(</w:t>
      </w:r>
      <w:bookmarkEnd w:id="1113"/>
      <w:r>
        <w:t xml:space="preserve">2) Contract for operation of certified Medicaid management information claims processing system.  </w:t>
      </w:r>
      <w:r>
        <w:rPr>
          <w:rStyle w:val="scstrike"/>
        </w:rPr>
        <w:t xml:space="preserve">For the first year of its </w:t>
      </w:r>
      <w:proofErr w:type="gramStart"/>
      <w:r>
        <w:rPr>
          <w:rStyle w:val="scstrike"/>
        </w:rPr>
        <w:t>operation</w:t>
      </w:r>
      <w:proofErr w:type="gramEnd"/>
      <w:r>
        <w:rPr>
          <w:rStyle w:val="scstrike"/>
        </w:rPr>
        <w:t xml:space="preserve"> it shall contract for such system with the Department of Social Services.</w:t>
      </w:r>
    </w:p>
    <w:p w:rsidR="00774A19" w:rsidP="00774A19" w:rsidRDefault="00774A19" w14:paraId="7AC8EE14" w14:textId="77777777">
      <w:pPr>
        <w:pStyle w:val="sccodifiedsection"/>
      </w:pPr>
      <w:r>
        <w:tab/>
      </w:r>
      <w:bookmarkStart w:name="ss_T44C6N50S3_lv1_e6fc513f0" w:id="1114"/>
      <w:r>
        <w:t>(</w:t>
      </w:r>
      <w:bookmarkEnd w:id="1114"/>
      <w:r>
        <w:t>3) Contract for other operational components of programs administered under this chapter as considered appropriate.</w:t>
      </w:r>
    </w:p>
    <w:p w:rsidR="00774A19" w:rsidP="00774A19" w:rsidRDefault="00774A19" w14:paraId="096274DF" w14:textId="77777777">
      <w:pPr>
        <w:pStyle w:val="sccodifiedsection"/>
      </w:pPr>
      <w:r>
        <w:tab/>
      </w:r>
      <w:bookmarkStart w:name="ss_T44C6N50S4_lv1_b44b7d66e" w:id="1115"/>
      <w:r>
        <w:t>(</w:t>
      </w:r>
      <w:bookmarkEnd w:id="1115"/>
      <w: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774A19" w:rsidP="00774A19" w:rsidRDefault="00774A19" w14:paraId="212A4F61" w14:textId="7A319AD9">
      <w:pPr>
        <w:pStyle w:val="sccodifiedsection"/>
      </w:pPr>
      <w:r>
        <w:tab/>
      </w:r>
      <w:bookmarkStart w:name="ss_T44C6N50S5_lv1_fc83028d4" w:id="1116"/>
      <w:r>
        <w:t>(</w:t>
      </w:r>
      <w:bookmarkEnd w:id="1116"/>
      <w:r>
        <w:t>5) Establish a procedure whereby inquiries from members of the General Assembly concerning the department's work and responsibility shall be answered as expeditiously and definitely as possible</w:t>
      </w:r>
      <w:r>
        <w:rPr>
          <w:rStyle w:val="scinsert"/>
        </w:rPr>
        <w:t xml:space="preserve"> i</w:t>
      </w:r>
      <w:r w:rsidR="00825CA4">
        <w:rPr>
          <w:rStyle w:val="scinsert"/>
        </w:rPr>
        <w:t xml:space="preserve">n </w:t>
      </w:r>
      <w:bookmarkStart w:name="up_4bb56f3e" w:id="1117"/>
      <w:r>
        <w:rPr>
          <w:rStyle w:val="scinsert"/>
        </w:rPr>
        <w:t>c</w:t>
      </w:r>
      <w:bookmarkEnd w:id="1117"/>
      <w:r>
        <w:rPr>
          <w:rStyle w:val="scinsert"/>
        </w:rPr>
        <w:t>oordination with the secretary</w:t>
      </w:r>
      <w:r>
        <w:t>.</w:t>
      </w:r>
    </w:p>
    <w:p w:rsidR="00774A19" w:rsidP="00774A19" w:rsidRDefault="00774A19" w14:paraId="6F33F0D6" w14:textId="77777777">
      <w:pPr>
        <w:pStyle w:val="scemptyline"/>
      </w:pPr>
    </w:p>
    <w:p w:rsidR="00774A19" w:rsidP="00774A19" w:rsidRDefault="00774A19" w14:paraId="36AB2F37" w14:textId="77777777">
      <w:pPr>
        <w:pStyle w:val="sccodifiedsection"/>
      </w:pPr>
      <w:r>
        <w:tab/>
      </w:r>
      <w:bookmarkStart w:name="cs_T44C6N70_9a6d1d6a4" w:id="1118"/>
      <w:r>
        <w:t>S</w:t>
      </w:r>
      <w:bookmarkEnd w:id="1118"/>
      <w:r>
        <w:t>ection 44-6-70.</w:t>
      </w:r>
      <w:r>
        <w:tab/>
      </w:r>
      <w:bookmarkStart w:name="up_61ffa347" w:id="1119"/>
      <w:r>
        <w:t>A</w:t>
      </w:r>
      <w:bookmarkEnd w:id="1119"/>
      <w: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774A19" w:rsidP="00774A19" w:rsidRDefault="00774A19" w14:paraId="603F12FE" w14:textId="77777777">
      <w:pPr>
        <w:pStyle w:val="sccodifiedsection"/>
      </w:pPr>
      <w:r>
        <w:tab/>
      </w:r>
      <w:bookmarkStart w:name="ss_T44C6N70Sa_lv1_3189a1cfb" w:id="1120"/>
      <w:r>
        <w:t>(</w:t>
      </w:r>
      <w:bookmarkEnd w:id="1120"/>
      <w:r>
        <w:t>a) Prevention measures as addressed in health and human services programs.</w:t>
      </w:r>
    </w:p>
    <w:p w:rsidR="00774A19" w:rsidP="00774A19" w:rsidRDefault="00774A19" w14:paraId="6EC87516" w14:textId="77777777">
      <w:pPr>
        <w:pStyle w:val="sccodifiedsection"/>
      </w:pPr>
      <w:r>
        <w:tab/>
      </w:r>
      <w:bookmarkStart w:name="ss_T44C6N70Sb_lv1_52f9c953d" w:id="1121"/>
      <w:r>
        <w:t>(</w:t>
      </w:r>
      <w:bookmarkEnd w:id="1121"/>
      <w:r>
        <w:t>b) Achievement of a balanced health care delivery system assuring that regulations, coverage, and reimbursement policies assure that while the most appropriate care is given, tailored to the client's needs, it is delivered in the most cost-effective manner.</w:t>
      </w:r>
    </w:p>
    <w:p w:rsidR="00774A19" w:rsidP="00774A19" w:rsidRDefault="00774A19" w14:paraId="1B40AC87" w14:textId="77777777">
      <w:pPr>
        <w:pStyle w:val="sccodifiedsection"/>
      </w:pPr>
      <w:r>
        <w:tab/>
      </w:r>
      <w:bookmarkStart w:name="ss_T44C6N70Sc_lv1_ed25fe8ed" w:id="1122"/>
      <w:r>
        <w:t>(</w:t>
      </w:r>
      <w:bookmarkEnd w:id="1122"/>
      <w:r>
        <w:t>c) Simplification of paperwork requirements.</w:t>
      </w:r>
    </w:p>
    <w:p w:rsidR="00774A19" w:rsidP="00774A19" w:rsidRDefault="00774A19" w14:paraId="1B27814D" w14:textId="77777777">
      <w:pPr>
        <w:pStyle w:val="sccodifiedsection"/>
      </w:pPr>
      <w:r>
        <w:tab/>
      </w:r>
      <w:bookmarkStart w:name="ss_T44C6N70Sd_lv1_0c8aa5697" w:id="1123"/>
      <w:r>
        <w:t>(</w:t>
      </w:r>
      <w:bookmarkEnd w:id="1123"/>
      <w:r>
        <w:t>d) Achievement of optimum cost effectiveness in administration and delivery of services provided quality of care is assured.</w:t>
      </w:r>
    </w:p>
    <w:p w:rsidR="00774A19" w:rsidP="00774A19" w:rsidRDefault="00774A19" w14:paraId="55981AAC" w14:textId="77777777">
      <w:pPr>
        <w:pStyle w:val="sccodifiedsection"/>
      </w:pPr>
      <w:r>
        <w:tab/>
      </w:r>
      <w:bookmarkStart w:name="ss_T44C6N70Se_lv1_8cdd8110f" w:id="1124"/>
      <w:r>
        <w:t>(</w:t>
      </w:r>
      <w:bookmarkEnd w:id="1124"/>
      <w:r>
        <w:t xml:space="preserve">e) Improvement of effectiveness of </w:t>
      </w:r>
      <w:r>
        <w:rPr>
          <w:rStyle w:val="scstrike"/>
        </w:rPr>
        <w:t xml:space="preserve">third </w:t>
      </w:r>
      <w:proofErr w:type="spellStart"/>
      <w:r>
        <w:rPr>
          <w:rStyle w:val="scstrike"/>
        </w:rPr>
        <w:t>party</w:t>
      </w:r>
      <w:r>
        <w:rPr>
          <w:rStyle w:val="scinsert"/>
        </w:rPr>
        <w:t>third</w:t>
      </w:r>
      <w:proofErr w:type="spellEnd"/>
      <w:r>
        <w:rPr>
          <w:rStyle w:val="scinsert"/>
        </w:rPr>
        <w:t>-party</w:t>
      </w:r>
      <w:r>
        <w:t xml:space="preserve"> reimbursement efforts.</w:t>
      </w:r>
    </w:p>
    <w:p w:rsidR="00774A19" w:rsidP="00774A19" w:rsidRDefault="00774A19" w14:paraId="47441F10" w14:textId="77777777">
      <w:pPr>
        <w:pStyle w:val="sccodifiedsection"/>
      </w:pPr>
      <w:r>
        <w:tab/>
      </w:r>
      <w:bookmarkStart w:name="ss_T44C6N70Sf_lv1_1253fa732" w:id="1125"/>
      <w:r>
        <w:t>(</w:t>
      </w:r>
      <w:bookmarkEnd w:id="1125"/>
      <w:r>
        <w:t>f) Assurance of maximum utilization of private and nonprofit providers in administration and service delivery systems, provided quality of care is assured.</w:t>
      </w:r>
    </w:p>
    <w:p w:rsidR="00774A19" w:rsidP="00774A19" w:rsidRDefault="00774A19" w14:paraId="1B6875D7" w14:textId="77777777">
      <w:pPr>
        <w:pStyle w:val="sccodifiedsection"/>
      </w:pPr>
      <w:r>
        <w:tab/>
      </w:r>
      <w:bookmarkStart w:name="ss_T44C6N70Sg_lv1_bc8a14976" w:id="1126"/>
      <w:r>
        <w:t>(</w:t>
      </w:r>
      <w:bookmarkEnd w:id="1126"/>
      <w:r>
        <w:t>g) Encouragement of structured volunteer programs in administration and service delivery.</w:t>
      </w:r>
    </w:p>
    <w:p w:rsidR="00774A19" w:rsidP="00774A19" w:rsidRDefault="00774A19" w14:paraId="117D8875" w14:textId="77777777">
      <w:pPr>
        <w:pStyle w:val="scemptyline"/>
      </w:pPr>
    </w:p>
    <w:p w:rsidR="00774A19" w:rsidP="00774A19" w:rsidRDefault="00774A19" w14:paraId="17E8B1B2" w14:textId="77777777">
      <w:pPr>
        <w:pStyle w:val="sccodifiedsection"/>
      </w:pPr>
      <w:r>
        <w:tab/>
      </w:r>
      <w:bookmarkStart w:name="cs_T44C6N80_474c27bb5" w:id="1127"/>
      <w:r>
        <w:t>S</w:t>
      </w:r>
      <w:bookmarkEnd w:id="1127"/>
      <w:r>
        <w:t>ection 44-6-80.</w:t>
      </w:r>
      <w:r>
        <w:tab/>
      </w:r>
      <w:bookmarkStart w:name="ss_T44C6N80SA_lv1_fab28730" w:id="1128"/>
      <w:r>
        <w:rPr>
          <w:rStyle w:val="scinsert"/>
        </w:rPr>
        <w:t>(</w:t>
      </w:r>
      <w:bookmarkEnd w:id="1128"/>
      <w:r>
        <w:rPr>
          <w:rStyle w:val="scinsert"/>
        </w:rPr>
        <w:t xml:space="preserve">A) </w:t>
      </w:r>
      <w:r>
        <w:t xml:space="preserve">The department must submit to the </w:t>
      </w:r>
      <w:proofErr w:type="spellStart"/>
      <w:r>
        <w:rPr>
          <w:rStyle w:val="scstrike"/>
        </w:rPr>
        <w:t>Governor</w:t>
      </w:r>
      <w:r>
        <w:rPr>
          <w:rStyle w:val="scinsert"/>
        </w:rPr>
        <w:t>secretary</w:t>
      </w:r>
      <w:proofErr w:type="spellEnd"/>
      <w:r>
        <w:rPr>
          <w:rStyle w:val="scstrike"/>
        </w:rPr>
        <w:t>, the State Fiscal Accountability Authority, Revenue and Fiscal Affairs Office, and the Executive Budget Office, and the General Assembly</w:t>
      </w:r>
      <w:r>
        <w:t xml:space="preserve"> an annual report concerning the work of the department including details on improvements in the cost effectiveness achieved since the enactment of this chapter and must recommend changes for further improvements.</w:t>
      </w:r>
    </w:p>
    <w:p w:rsidR="00774A19" w:rsidP="00774A19" w:rsidRDefault="00774A19" w14:paraId="54F5AE30" w14:textId="77777777">
      <w:pPr>
        <w:pStyle w:val="sccodifiedsection"/>
      </w:pPr>
      <w:r>
        <w:tab/>
      </w:r>
      <w:bookmarkStart w:name="ss_T44C6N80SB_lv1_46c65442" w:id="1129"/>
      <w:r>
        <w:rPr>
          <w:rStyle w:val="scinsert"/>
        </w:rPr>
        <w:t>(</w:t>
      </w:r>
      <w:bookmarkEnd w:id="1129"/>
      <w:r>
        <w:rPr>
          <w:rStyle w:val="scinsert"/>
        </w:rPr>
        <w:t xml:space="preserve">B) </w:t>
      </w:r>
      <w:r>
        <w:t>Interim reports must be submitted as needed to advise the Governor and the General Assembly of substantive issues.</w:t>
      </w:r>
    </w:p>
    <w:p w:rsidR="00774A19" w:rsidP="00774A19" w:rsidRDefault="00774A19" w14:paraId="70284DF0" w14:textId="77777777">
      <w:pPr>
        <w:pStyle w:val="scemptyline"/>
      </w:pPr>
    </w:p>
    <w:p w:rsidR="00774A19" w:rsidP="00774A19" w:rsidRDefault="00774A19" w14:paraId="5542DC9C" w14:textId="77777777">
      <w:pPr>
        <w:pStyle w:val="sccodifiedsection"/>
      </w:pPr>
      <w:r>
        <w:tab/>
      </w:r>
      <w:bookmarkStart w:name="cs_T44C6N90_ff2bdaade" w:id="1130"/>
      <w:r>
        <w:t>S</w:t>
      </w:r>
      <w:bookmarkEnd w:id="1130"/>
      <w:r>
        <w:t>ection 44-6-90.</w:t>
      </w:r>
      <w:r>
        <w:tab/>
      </w:r>
      <w:bookmarkStart w:name="ss_T44C6N90SA_lv1_03bfdbf8" w:id="1131"/>
      <w:r>
        <w:rPr>
          <w:rStyle w:val="scinsert"/>
        </w:rPr>
        <w:t>(</w:t>
      </w:r>
      <w:bookmarkEnd w:id="1131"/>
      <w:r>
        <w:rPr>
          <w:rStyle w:val="scinsert"/>
        </w:rPr>
        <w:t xml:space="preserve">A) </w:t>
      </w:r>
      <w:r>
        <w:t>The department may promulgate regulations to carry out its duties.</w:t>
      </w:r>
      <w:r>
        <w:rPr>
          <w:rStyle w:val="scinsert"/>
        </w:rPr>
        <w:t xml:space="preserve"> The secretary must approve regulations promulgated pursuant to this section prior to their submission.</w:t>
      </w:r>
    </w:p>
    <w:p w:rsidR="00774A19" w:rsidP="00774A19" w:rsidRDefault="00774A19" w14:paraId="01162039" w14:textId="77777777">
      <w:pPr>
        <w:pStyle w:val="sccodifiedsection"/>
      </w:pPr>
      <w:r>
        <w:tab/>
      </w:r>
      <w:bookmarkStart w:name="ss_T44C6N90SB_lv1_2cc3ba6e" w:id="1132"/>
      <w:r>
        <w:rPr>
          <w:rStyle w:val="scinsert"/>
        </w:rPr>
        <w:t>(</w:t>
      </w:r>
      <w:bookmarkEnd w:id="1132"/>
      <w:r>
        <w:rPr>
          <w:rStyle w:val="scinsert"/>
        </w:rPr>
        <w:t xml:space="preserve">B) </w:t>
      </w:r>
      <w:r>
        <w:t>All state and local agencies whose responsibilities include administration or delivery of services which are covered by this chapter shall cooperate with the department and comply with its regulations.</w:t>
      </w:r>
    </w:p>
    <w:p w:rsidR="00774A19" w:rsidP="00774A19" w:rsidRDefault="00774A19" w14:paraId="48DECC20" w14:textId="77777777">
      <w:pPr>
        <w:pStyle w:val="scemptyline"/>
      </w:pPr>
    </w:p>
    <w:p w:rsidR="00774A19" w:rsidP="00774A19" w:rsidRDefault="00774A19" w14:paraId="2649C1EB" w14:textId="5F117296">
      <w:pPr>
        <w:pStyle w:val="sccodifiedsection"/>
      </w:pPr>
      <w:r>
        <w:tab/>
      </w:r>
      <w:bookmarkStart w:name="cs_T44C6N100_558ad8cb0" w:id="1133"/>
      <w:r>
        <w:t>S</w:t>
      </w:r>
      <w:bookmarkEnd w:id="1133"/>
      <w:r>
        <w:t>ection 44-6-100.</w:t>
      </w:r>
      <w:r>
        <w:tab/>
      </w:r>
      <w:bookmarkStart w:name="ss_T44C6N100SA_lv1_85be2597" w:id="1134"/>
      <w:r>
        <w:rPr>
          <w:rStyle w:val="scinsert"/>
        </w:rPr>
        <w:t>(</w:t>
      </w:r>
      <w:bookmarkEnd w:id="1134"/>
      <w:r>
        <w:rPr>
          <w:rStyle w:val="scinsert"/>
        </w:rPr>
        <w:t xml:space="preserve">A) </w:t>
      </w:r>
      <w:r>
        <w:t>The department employees shall have such general duties and receive such compensation as determined by the director</w:t>
      </w:r>
      <w:r>
        <w:rPr>
          <w:rStyle w:val="scinsert"/>
        </w:rPr>
        <w:t>, with the authority provided by the secretary</w:t>
      </w:r>
      <w:r>
        <w:t>.  The director shall be responsible for administration of state personnel policies and general</w:t>
      </w:r>
      <w:r>
        <w:rPr>
          <w:rStyle w:val="scstrike"/>
        </w:rPr>
        <w:t xml:space="preserve"> department</w:t>
      </w:r>
      <w:r>
        <w:t xml:space="preserve"> personnel policies</w:t>
      </w:r>
      <w:r>
        <w:rPr>
          <w:rStyle w:val="scinsert"/>
        </w:rPr>
        <w:t xml:space="preserve"> established by the Executive Office of Health and Policy</w:t>
      </w:r>
      <w:r>
        <w:t>.  The director shall have sole authorit</w:t>
      </w:r>
      <w:r w:rsidR="00825CA4">
        <w:t xml:space="preserve">y </w:t>
      </w:r>
      <w:r>
        <w:t>to employ and discharge employees subject to such personnel policies and funding available for that purpose.</w:t>
      </w:r>
    </w:p>
    <w:p w:rsidR="00774A19" w:rsidP="00774A19" w:rsidRDefault="00774A19" w14:paraId="76A10E96" w14:textId="77777777">
      <w:pPr>
        <w:pStyle w:val="sccodifiedsection"/>
      </w:pPr>
      <w:r>
        <w:tab/>
      </w:r>
      <w:bookmarkStart w:name="ss_T44C6N100SB_lv1_4dad2fb8" w:id="1135"/>
      <w:r>
        <w:rPr>
          <w:rStyle w:val="scinsert"/>
        </w:rPr>
        <w:t>(</w:t>
      </w:r>
      <w:bookmarkEnd w:id="1135"/>
      <w:r>
        <w:rPr>
          <w:rStyle w:val="scinsert"/>
        </w:rPr>
        <w:t xml:space="preserve">B) </w:t>
      </w:r>
      <w:r>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774A19" w:rsidP="00774A19" w:rsidRDefault="00774A19" w14:paraId="1BB995DE" w14:textId="77777777">
      <w:pPr>
        <w:pStyle w:val="sccodifiedsection"/>
      </w:pPr>
      <w:r>
        <w:tab/>
      </w:r>
      <w:bookmarkStart w:name="ss_T44C6N100SC_lv1_d48ea1b1" w:id="1136"/>
      <w:r>
        <w:rPr>
          <w:rStyle w:val="scinsert"/>
        </w:rPr>
        <w:t>(</w:t>
      </w:r>
      <w:bookmarkEnd w:id="1136"/>
      <w:r>
        <w:rPr>
          <w:rStyle w:val="scinsert"/>
        </w:rPr>
        <w:t xml:space="preserve">C) </w:t>
      </w:r>
      <w:r>
        <w:t>The goal of the provisions of this section is to ensure that the department's business is conducted according to sound administrative practice</w:t>
      </w:r>
      <w:r>
        <w:rPr>
          <w:rStyle w:val="scstrike"/>
        </w:rPr>
        <w:t>, without unnecessary interference with its internal affairs.</w:t>
      </w:r>
      <w:r>
        <w:t xml:space="preserve">  Public officers and employees shall be guided by this goal and comply with these provisions.</w:t>
      </w:r>
    </w:p>
    <w:p w:rsidR="00774A19" w:rsidP="00774A19" w:rsidRDefault="00774A19" w14:paraId="39B7256A" w14:textId="77777777">
      <w:pPr>
        <w:pStyle w:val="scemptyline"/>
      </w:pPr>
    </w:p>
    <w:p w:rsidR="00774A19" w:rsidP="00774A19" w:rsidRDefault="00774A19" w14:paraId="42231D16" w14:textId="77777777">
      <w:pPr>
        <w:pStyle w:val="sccodifiedsection"/>
      </w:pPr>
      <w:r>
        <w:tab/>
      </w:r>
      <w:bookmarkStart w:name="cs_T44C6N110_ae90b8237" w:id="1137"/>
      <w:r>
        <w:t>S</w:t>
      </w:r>
      <w:bookmarkEnd w:id="1137"/>
      <w:r>
        <w:t>ection 44-6-110.</w:t>
      </w:r>
      <w: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00774A19" w:rsidP="00774A19" w:rsidRDefault="00774A19" w14:paraId="581FBD11" w14:textId="77777777">
      <w:pPr>
        <w:pStyle w:val="scemptyline"/>
      </w:pPr>
    </w:p>
    <w:p w:rsidR="00774A19" w:rsidP="00774A19" w:rsidRDefault="00774A19" w14:paraId="54A51A7A" w14:textId="77777777">
      <w:pPr>
        <w:pStyle w:val="sccodifiedsection"/>
      </w:pPr>
      <w:r>
        <w:tab/>
      </w:r>
      <w:bookmarkStart w:name="cs_T44C6N115_fa9faca97" w:id="1138"/>
      <w:r>
        <w:t>S</w:t>
      </w:r>
      <w:bookmarkEnd w:id="1138"/>
      <w:r>
        <w:t>ection 44-6-115.</w:t>
      </w:r>
      <w:r>
        <w:tab/>
      </w:r>
      <w:bookmarkStart w:name="ss_T44C6N115SA_lv1_56533b5eb" w:id="1139"/>
      <w:r>
        <w:t>(</w:t>
      </w:r>
      <w:bookmarkEnd w:id="1139"/>
      <w:r>
        <w:t>A) Pharmacy services are a benefit under South Carolina Medicaid, subject to approval by the federal Centers for Medicare and Medicaid Services.  The department shall establish a fee schedule for the list of pharmacy services.</w:t>
      </w:r>
    </w:p>
    <w:p w:rsidR="00774A19" w:rsidP="00774A19" w:rsidRDefault="00774A19" w14:paraId="5CF5AA56" w14:textId="77777777">
      <w:pPr>
        <w:pStyle w:val="sccodifiedsection"/>
      </w:pPr>
      <w:r>
        <w:lastRenderedPageBreak/>
        <w:tab/>
      </w:r>
      <w:bookmarkStart w:name="ss_T44C6N115SB_lv1_42fee2562" w:id="1140"/>
      <w:r>
        <w:t>(</w:t>
      </w:r>
      <w:bookmarkEnd w:id="1140"/>
      <w:r>
        <w:t>B)</w:t>
      </w:r>
      <w:bookmarkStart w:name="ss_T44C6N115S1_lv2_2ca40040" w:id="1141"/>
      <w:r>
        <w:t>(</w:t>
      </w:r>
      <w:bookmarkEnd w:id="1141"/>
      <w:r>
        <w:t>1) The following services are covered pharmacy services that may be provided to a Medicaid beneficiary:</w:t>
      </w:r>
    </w:p>
    <w:p w:rsidR="00774A19" w:rsidP="00774A19" w:rsidRDefault="00774A19" w14:paraId="57949449" w14:textId="77777777">
      <w:pPr>
        <w:pStyle w:val="sccodifiedsection"/>
      </w:pPr>
      <w:r>
        <w:tab/>
      </w:r>
      <w:r>
        <w:tab/>
      </w:r>
      <w:r>
        <w:tab/>
      </w:r>
      <w:bookmarkStart w:name="ss_T44C6N115Sa_lv3_6c6dd58c" w:id="1142"/>
      <w:r>
        <w:t>(</w:t>
      </w:r>
      <w:bookmarkEnd w:id="1142"/>
      <w:r>
        <w:t>a) dispensing self-administered hormonal contraceptives, as outlined and authorized in Section 40-43-</w:t>
      </w:r>
      <w:proofErr w:type="gramStart"/>
      <w:r>
        <w:t>230;  and</w:t>
      </w:r>
      <w:proofErr w:type="gramEnd"/>
    </w:p>
    <w:p w:rsidR="00774A19" w:rsidP="00774A19" w:rsidRDefault="00774A19" w14:paraId="7A0995B3" w14:textId="77777777">
      <w:pPr>
        <w:pStyle w:val="sccodifiedsection"/>
      </w:pPr>
      <w:r>
        <w:tab/>
      </w:r>
      <w:r>
        <w:tab/>
      </w:r>
      <w:r>
        <w:tab/>
      </w:r>
      <w:bookmarkStart w:name="ss_T44C6N115Sb_lv3_1f85331b" w:id="1143"/>
      <w:r>
        <w:t>(</w:t>
      </w:r>
      <w:bookmarkEnd w:id="1143"/>
      <w:r>
        <w:t>b) administering injectable hormonal contraceptives, as outlined and authorized in Section 40-43-230.</w:t>
      </w:r>
    </w:p>
    <w:p w:rsidR="00774A19" w:rsidP="00774A19" w:rsidRDefault="00774A19" w14:paraId="5CC0E46B" w14:textId="77777777">
      <w:pPr>
        <w:pStyle w:val="sccodifiedsection"/>
      </w:pPr>
      <w:r>
        <w:tab/>
      </w:r>
      <w:r>
        <w:tab/>
      </w:r>
      <w:bookmarkStart w:name="ss_T44C6N115S2_lv2_76b08bd2" w:id="1144"/>
      <w:r>
        <w:t>(</w:t>
      </w:r>
      <w:bookmarkEnd w:id="1144"/>
      <w:r>
        <w:t>2) Covered pharmacy services shall be subject to department protocols and utilization controls.</w:t>
      </w:r>
    </w:p>
    <w:p w:rsidR="00774A19" w:rsidP="00774A19" w:rsidRDefault="00774A19" w14:paraId="6F07C864" w14:textId="77777777">
      <w:pPr>
        <w:pStyle w:val="sccodifiedsection"/>
      </w:pPr>
      <w:r>
        <w:tab/>
      </w:r>
      <w:bookmarkStart w:name="ss_T44C6N115SC_lv1_c4ae66033" w:id="1145"/>
      <w:r>
        <w:t>(</w:t>
      </w:r>
      <w:bookmarkEnd w:id="1145"/>
      <w:r>
        <w:t>C) A pharmacist shall be enrolled as an ordering, referring, and dispensing provider under the Medicaid program prior to rendering a pharmacist service that is submitted by a Medicaid pharmacy provider for reimbursement pursuant to this section.</w:t>
      </w:r>
    </w:p>
    <w:p w:rsidR="00774A19" w:rsidP="00774A19" w:rsidRDefault="00774A19" w14:paraId="189F9745" w14:textId="77777777">
      <w:pPr>
        <w:pStyle w:val="sccodifiedsection"/>
      </w:pPr>
      <w:r>
        <w:tab/>
      </w:r>
      <w:bookmarkStart w:name="ss_T44C6N115SD_lv1_4e4496596" w:id="1146"/>
      <w:r>
        <w:t>(</w:t>
      </w:r>
      <w:bookmarkEnd w:id="1146"/>
      <w: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774A19" w:rsidP="00774A19" w:rsidRDefault="00774A19" w14:paraId="3D7AFE1E" w14:textId="77777777">
      <w:pPr>
        <w:pStyle w:val="sccodifiedsection"/>
      </w:pPr>
      <w:r>
        <w:tab/>
      </w:r>
      <w:bookmarkStart w:name="ss_T44C6N115SE_lv1_98871ae5e" w:id="1147"/>
      <w:r>
        <w:t>(</w:t>
      </w:r>
      <w:bookmarkEnd w:id="1147"/>
      <w:r>
        <w:t>E) This section does not restrict or prohibit any services currently provided by pharmacists as authorized by law including, but not limited to, this chapter or the Medicaid state plan.</w:t>
      </w:r>
    </w:p>
    <w:p w:rsidR="00774A19" w:rsidP="00774A19" w:rsidRDefault="00774A19" w14:paraId="3273ACC0" w14:textId="77777777">
      <w:pPr>
        <w:pStyle w:val="sccodifiedsection"/>
      </w:pPr>
    </w:p>
    <w:p w:rsidR="00774A19" w:rsidP="00774A19" w:rsidRDefault="00774A19" w14:paraId="1AB71227" w14:textId="77777777">
      <w:pPr>
        <w:pStyle w:val="sccodifiedsection"/>
        <w:jc w:val="center"/>
      </w:pPr>
      <w:bookmarkStart w:name="up_3cf84eb4" w:id="1148"/>
      <w:r>
        <w:t>A</w:t>
      </w:r>
      <w:bookmarkEnd w:id="1148"/>
      <w:r>
        <w:t>rticle 2</w:t>
      </w:r>
    </w:p>
    <w:p w:rsidR="00774A19" w:rsidP="00774A19" w:rsidRDefault="00774A19" w14:paraId="7C4011D2" w14:textId="77777777">
      <w:pPr>
        <w:pStyle w:val="sccodifiedsection"/>
        <w:jc w:val="center"/>
      </w:pPr>
    </w:p>
    <w:p w:rsidR="00774A19" w:rsidP="00774A19" w:rsidRDefault="00774A19" w14:paraId="40F89336" w14:textId="77777777">
      <w:pPr>
        <w:pStyle w:val="sccodifiedsection"/>
        <w:jc w:val="center"/>
      </w:pPr>
      <w:bookmarkStart w:name="up_4e63a9ec" w:id="1149"/>
      <w:r>
        <w:t>M</w:t>
      </w:r>
      <w:bookmarkEnd w:id="1149"/>
      <w:r>
        <w:t>edically Indigent Assistance Act</w:t>
      </w:r>
    </w:p>
    <w:p w:rsidR="00774A19" w:rsidP="00774A19" w:rsidRDefault="00774A19" w14:paraId="1B344414" w14:textId="77777777">
      <w:pPr>
        <w:pStyle w:val="scemptyline"/>
      </w:pPr>
    </w:p>
    <w:p w:rsidR="00774A19" w:rsidP="00774A19" w:rsidRDefault="00774A19" w14:paraId="3F24755A" w14:textId="77777777">
      <w:pPr>
        <w:pStyle w:val="sccodifiedsection"/>
      </w:pPr>
      <w:r>
        <w:tab/>
      </w:r>
      <w:bookmarkStart w:name="cs_T44C6N132_6e5343336" w:id="1150"/>
      <w:r>
        <w:t>S</w:t>
      </w:r>
      <w:bookmarkEnd w:id="1150"/>
      <w:r>
        <w:t>ection 44-6-132.</w:t>
      </w:r>
      <w:r>
        <w:tab/>
      </w:r>
      <w:bookmarkStart w:name="up_94317337" w:id="1151"/>
      <w:r>
        <w:t>T</w:t>
      </w:r>
      <w:bookmarkEnd w:id="1151"/>
      <w:r>
        <w:t>he General Assembly finds that:</w:t>
      </w:r>
    </w:p>
    <w:p w:rsidR="00774A19" w:rsidP="00774A19" w:rsidRDefault="00774A19" w14:paraId="74B6DF79" w14:textId="77777777">
      <w:pPr>
        <w:pStyle w:val="sccodifiedsection"/>
      </w:pPr>
      <w:r>
        <w:tab/>
      </w:r>
      <w:bookmarkStart w:name="ss_T44C6N132S1_lv1_d8394cd5" w:id="1152"/>
      <w:r>
        <w:t>(</w:t>
      </w:r>
      <w:bookmarkEnd w:id="1152"/>
      <w:r>
        <w:t>1) There are citizens who cannot afford to pay for hospital care because of inadequate financial resources or catastrophic medical expenses.</w:t>
      </w:r>
    </w:p>
    <w:p w:rsidR="00774A19" w:rsidP="00774A19" w:rsidRDefault="00774A19" w14:paraId="26A826BC" w14:textId="77777777">
      <w:pPr>
        <w:pStyle w:val="sccodifiedsection"/>
      </w:pPr>
      <w:r>
        <w:tab/>
      </w:r>
      <w:bookmarkStart w:name="ss_T44C6N132S2_lv1_36708c80" w:id="1153"/>
      <w:r>
        <w:t>(</w:t>
      </w:r>
      <w:bookmarkEnd w:id="1153"/>
      <w:r>
        <w:t>2) Rising health care costs and the growth of the medically indigent population have increased the strains on the health care system with a growing burden on the hospital industry, health insurance companies, and paying patients.</w:t>
      </w:r>
    </w:p>
    <w:p w:rsidR="00774A19" w:rsidP="00774A19" w:rsidRDefault="00774A19" w14:paraId="1BE2C4DA" w14:textId="77777777">
      <w:pPr>
        <w:pStyle w:val="sccodifiedsection"/>
      </w:pPr>
      <w:r>
        <w:tab/>
      </w:r>
      <w:bookmarkStart w:name="ss_T44C6N132S3_lv1_7c4e5968" w:id="1154"/>
      <w:r>
        <w:t>(</w:t>
      </w:r>
      <w:bookmarkEnd w:id="1154"/>
      <w:r>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774A19" w:rsidP="00774A19" w:rsidRDefault="00774A19" w14:paraId="65A6AEC4" w14:textId="77777777">
      <w:pPr>
        <w:pStyle w:val="sccodifiedsection"/>
      </w:pPr>
      <w:r>
        <w:tab/>
      </w:r>
      <w:bookmarkStart w:name="ss_T44C6N132S4_lv1_80edb1fe" w:id="1155"/>
      <w:r>
        <w:t>(</w:t>
      </w:r>
      <w:bookmarkEnd w:id="1155"/>
      <w:r>
        <w:t>4) Hospitals which provide the bulk of unreimbursed services cannot compete economically with hospitals which provide relatively little care to indigent persons.</w:t>
      </w:r>
    </w:p>
    <w:p w:rsidR="00774A19" w:rsidP="00774A19" w:rsidRDefault="00774A19" w14:paraId="468B91A9" w14:textId="77777777">
      <w:pPr>
        <w:pStyle w:val="sccodifiedsection"/>
      </w:pPr>
      <w:r>
        <w:tab/>
      </w:r>
      <w:bookmarkStart w:name="ss_T44C6N132S5_lv1_816055ae" w:id="1156"/>
      <w:r>
        <w:t>(</w:t>
      </w:r>
      <w:bookmarkEnd w:id="1156"/>
      <w:r>
        <w:t>5) Because of the complexity of the health care system, any effort to resolve the problem of paying for care for medically indigent persons must be multifaceted and shall include at least four general principles:</w:t>
      </w:r>
    </w:p>
    <w:p w:rsidR="00774A19" w:rsidP="00774A19" w:rsidRDefault="00774A19" w14:paraId="735FCEEB" w14:textId="0F7C7FC0">
      <w:pPr>
        <w:pStyle w:val="sccodifiedsection"/>
      </w:pPr>
      <w:r>
        <w:tab/>
      </w:r>
      <w:r>
        <w:tab/>
      </w:r>
      <w:bookmarkStart w:name="ss_T44C6N132Sa_lv2_5f274e54" w:id="1157"/>
      <w:r>
        <w:t>(</w:t>
      </w:r>
      <w:bookmarkEnd w:id="1157"/>
      <w:r>
        <w:t xml:space="preserve">a) Funds must be made available to assure continued access to quality health care for medically </w:t>
      </w:r>
      <w:r>
        <w:lastRenderedPageBreak/>
        <w:t>indigent patients.</w:t>
      </w:r>
    </w:p>
    <w:p w:rsidR="00774A19" w:rsidP="00774A19" w:rsidRDefault="00774A19" w14:paraId="3D91F4FF" w14:textId="77777777">
      <w:pPr>
        <w:pStyle w:val="sccodifiedsection"/>
      </w:pPr>
      <w:r>
        <w:tab/>
      </w:r>
      <w:r>
        <w:tab/>
      </w:r>
      <w:bookmarkStart w:name="ss_T44C6N132Sb_lv2_eb7091c0" w:id="1158"/>
      <w:r>
        <w:t>(</w:t>
      </w:r>
      <w:bookmarkEnd w:id="1158"/>
      <w:r>
        <w:t>b) Cost containment measures and competitive incentives must be placed into the health care system along with the additional funds.</w:t>
      </w:r>
    </w:p>
    <w:p w:rsidR="00774A19" w:rsidP="00774A19" w:rsidRDefault="00774A19" w14:paraId="2370BC92" w14:textId="77777777">
      <w:pPr>
        <w:pStyle w:val="sccodifiedsection"/>
      </w:pPr>
      <w:r>
        <w:tab/>
      </w:r>
      <w:r>
        <w:tab/>
      </w:r>
      <w:bookmarkStart w:name="ss_T44C6N132Sc_lv2_b11439c3" w:id="1159"/>
      <w:r>
        <w:t>(</w:t>
      </w:r>
      <w:bookmarkEnd w:id="1159"/>
      <w:r>
        <w:t>c) The cost of providing indigent care must be equitably borne by the State, the counties, and the providers of care.</w:t>
      </w:r>
    </w:p>
    <w:p w:rsidR="00774A19" w:rsidP="00774A19" w:rsidRDefault="00774A19" w14:paraId="36FEF007" w14:textId="77777777">
      <w:pPr>
        <w:pStyle w:val="sccodifiedsection"/>
      </w:pPr>
      <w:r>
        <w:tab/>
      </w:r>
      <w:r>
        <w:tab/>
      </w:r>
      <w:bookmarkStart w:name="ss_T44C6N132Sd_lv2_df0491c4" w:id="1160"/>
      <w:r>
        <w:t>(</w:t>
      </w:r>
      <w:bookmarkEnd w:id="1160"/>
      <w:r>
        <w:t>d) State residents must be guaranteed access to emergency medical care regardless of their ability to pay or county of residence.</w:t>
      </w:r>
    </w:p>
    <w:p w:rsidR="00774A19" w:rsidP="00774A19" w:rsidRDefault="00774A19" w14:paraId="6D4AFEDA" w14:textId="77777777">
      <w:pPr>
        <w:pStyle w:val="sccodifiedsection"/>
      </w:pPr>
      <w:r>
        <w:tab/>
      </w:r>
      <w:bookmarkStart w:name="up_75c10514" w:id="1161"/>
      <w:r>
        <w:t>I</w:t>
      </w:r>
      <w:bookmarkEnd w:id="1161"/>
      <w:r>
        <w:t>t is the intent of the General Assembly to:</w:t>
      </w:r>
    </w:p>
    <w:p w:rsidR="00774A19" w:rsidP="00774A19" w:rsidRDefault="00774A19" w14:paraId="711FE7E1" w14:textId="77777777">
      <w:pPr>
        <w:pStyle w:val="sccodifiedsection"/>
      </w:pPr>
      <w:r>
        <w:tab/>
      </w:r>
      <w:bookmarkStart w:name="ss_T44C6N132S1_lv1_baea2fa0" w:id="1162"/>
      <w:r>
        <w:t>(</w:t>
      </w:r>
      <w:bookmarkEnd w:id="1162"/>
      <w:r>
        <w:t>1) assure care for the largest possible number of its medically indigent citizens within funds available by:</w:t>
      </w:r>
    </w:p>
    <w:p w:rsidR="00774A19" w:rsidP="00774A19" w:rsidRDefault="00774A19" w14:paraId="700F9826" w14:textId="77777777">
      <w:pPr>
        <w:pStyle w:val="sccodifiedsection"/>
      </w:pPr>
      <w:r>
        <w:tab/>
      </w:r>
      <w:r>
        <w:tab/>
      </w:r>
      <w:bookmarkStart w:name="ss_T44C6N132Sa_lv2_71ed4e2e" w:id="1163"/>
      <w:r>
        <w:t>(</w:t>
      </w:r>
      <w:bookmarkEnd w:id="1163"/>
      <w:r>
        <w:t xml:space="preserve">a) expanding the number of persons eligible for Medicaid services, using additional state and county funds to take advantage of matching federal </w:t>
      </w:r>
      <w:proofErr w:type="gramStart"/>
      <w:r>
        <w:t>funds;</w:t>
      </w:r>
      <w:proofErr w:type="gramEnd"/>
    </w:p>
    <w:p w:rsidR="00774A19" w:rsidP="00774A19" w:rsidRDefault="00774A19" w14:paraId="214CDBEC" w14:textId="77777777">
      <w:pPr>
        <w:pStyle w:val="sccodifiedsection"/>
      </w:pPr>
      <w:r>
        <w:tab/>
      </w:r>
      <w:r>
        <w:tab/>
      </w:r>
      <w:bookmarkStart w:name="ss_T44C6N132Sb_lv2_155c673e" w:id="1164"/>
      <w:r>
        <w:t>(</w:t>
      </w:r>
      <w:bookmarkEnd w:id="1164"/>
      <w:r>
        <w:t xml:space="preserve">b) creating a fund based on provider and local government contributions to provide medical assistance to those citizens who do not qualify for Medicaid or any other government assistance and who do not have the means to pay for hospital </w:t>
      </w:r>
      <w:proofErr w:type="gramStart"/>
      <w:r>
        <w:t>care;  and</w:t>
      </w:r>
      <w:proofErr w:type="gramEnd"/>
    </w:p>
    <w:p w:rsidR="00774A19" w:rsidP="00774A19" w:rsidRDefault="00774A19" w14:paraId="1C9DB8CA" w14:textId="77777777">
      <w:pPr>
        <w:pStyle w:val="sccodifiedsection"/>
      </w:pPr>
      <w:r>
        <w:tab/>
      </w:r>
      <w:r>
        <w:tab/>
      </w:r>
      <w:bookmarkStart w:name="ss_T44C6N132Sc_lv2_38ff52b5" w:id="1165"/>
      <w:r>
        <w:t>(</w:t>
      </w:r>
      <w:bookmarkEnd w:id="1165"/>
      <w:r>
        <w:t xml:space="preserve">c) mandating access to emergency medical care for all state residents in need of the </w:t>
      </w:r>
      <w:proofErr w:type="gramStart"/>
      <w:r>
        <w:t>care;</w:t>
      </w:r>
      <w:proofErr w:type="gramEnd"/>
    </w:p>
    <w:p w:rsidR="00774A19" w:rsidP="00774A19" w:rsidRDefault="00774A19" w14:paraId="69C6DEDE" w14:textId="77777777">
      <w:pPr>
        <w:pStyle w:val="sccodifiedsection"/>
      </w:pPr>
      <w:r>
        <w:tab/>
      </w:r>
      <w:bookmarkStart w:name="ss_T44C6N132S2_lv1_e6055b3b" w:id="1166"/>
      <w:r>
        <w:t>(</w:t>
      </w:r>
      <w:bookmarkEnd w:id="1166"/>
      <w:r>
        <w:t xml:space="preserve">2) Provide incentives for cost containment to providers of care to indigent patients by implementing a prospective payment system in the Medicaid and Medically Indigent Assistance Fund </w:t>
      </w:r>
      <w:proofErr w:type="gramStart"/>
      <w:r>
        <w:t>programs;</w:t>
      </w:r>
      <w:proofErr w:type="gramEnd"/>
    </w:p>
    <w:p w:rsidR="00774A19" w:rsidP="00774A19" w:rsidRDefault="00774A19" w14:paraId="0D60E16A" w14:textId="77777777">
      <w:pPr>
        <w:pStyle w:val="sccodifiedsection"/>
      </w:pPr>
      <w:r>
        <w:tab/>
      </w:r>
      <w:bookmarkStart w:name="ss_T44C6N132S3_lv1_c8a212b0" w:id="1167"/>
      <w:r>
        <w:t>(</w:t>
      </w:r>
      <w:bookmarkEnd w:id="1167"/>
      <w:r>
        <w:t xml:space="preserve">3) monitor efforts to foster competition in the health care </w:t>
      </w:r>
      <w:proofErr w:type="gramStart"/>
      <w:r>
        <w:t>market place</w:t>
      </w:r>
      <w:proofErr w:type="gramEnd"/>
      <w:r>
        <w:t xml:space="preserve"> while being prepared to make adjustments in the system through regulatory intervention if needed;</w:t>
      </w:r>
    </w:p>
    <w:p w:rsidR="00774A19" w:rsidP="00774A19" w:rsidRDefault="00774A19" w14:paraId="58B44F29" w14:textId="77777777">
      <w:pPr>
        <w:pStyle w:val="sccodifiedsection"/>
      </w:pPr>
      <w:r>
        <w:tab/>
      </w:r>
      <w:bookmarkStart w:name="ss_T44C6N132S4_lv1_c9cf0825" w:id="1168"/>
      <w:r>
        <w:t>(</w:t>
      </w:r>
      <w:bookmarkEnd w:id="1168"/>
      <w:r>
        <w:t xml:space="preserve">4) promote market reforms, as the single largest employer in the State, by structuring its health insurance program to encourage healthy lifestyles and prudent use of medical </w:t>
      </w:r>
      <w:proofErr w:type="gramStart"/>
      <w:r>
        <w:t>services;  and</w:t>
      </w:r>
      <w:proofErr w:type="gramEnd"/>
    </w:p>
    <w:p w:rsidR="00774A19" w:rsidP="00774A19" w:rsidRDefault="00774A19" w14:paraId="184DC5D1" w14:textId="3283AE3B">
      <w:pPr>
        <w:pStyle w:val="sccodifiedsection"/>
      </w:pPr>
      <w:r>
        <w:tab/>
      </w:r>
      <w:bookmarkStart w:name="ss_T44C6N132S5_lv1_f1bf053a" w:id="1169"/>
      <w:r>
        <w:t>(</w:t>
      </w:r>
      <w:bookmarkEnd w:id="1169"/>
      <w:r>
        <w:t>5) reduce where possible or maintain the current rate schedules of hospitals to keep costs fro</w:t>
      </w:r>
      <w:r w:rsidR="00F60BA2">
        <w:t xml:space="preserve">m </w:t>
      </w:r>
      <w:r>
        <w:t>escalating.</w:t>
      </w:r>
    </w:p>
    <w:p w:rsidR="00774A19" w:rsidP="00774A19" w:rsidRDefault="00774A19" w14:paraId="7AAAA84E" w14:textId="77777777">
      <w:pPr>
        <w:pStyle w:val="scemptyline"/>
      </w:pPr>
    </w:p>
    <w:p w:rsidR="00774A19" w:rsidP="00774A19" w:rsidRDefault="00774A19" w14:paraId="0007C02F" w14:textId="77777777">
      <w:pPr>
        <w:pStyle w:val="sccodifiedsection"/>
      </w:pPr>
      <w:r>
        <w:tab/>
      </w:r>
      <w:bookmarkStart w:name="cs_T44C6N135_e7e361feb" w:id="1170"/>
      <w:r>
        <w:t>S</w:t>
      </w:r>
      <w:bookmarkEnd w:id="1170"/>
      <w:r>
        <w:t>ection 44-6-135.</w:t>
      </w:r>
      <w:r>
        <w:tab/>
        <w:t>The following sections shall be known and may be cited as the “South Carolina Medically Indigent Assistance Act”.</w:t>
      </w:r>
    </w:p>
    <w:p w:rsidR="00774A19" w:rsidP="00774A19" w:rsidRDefault="00774A19" w14:paraId="44648AB0" w14:textId="77777777">
      <w:pPr>
        <w:pStyle w:val="scemptyline"/>
      </w:pPr>
    </w:p>
    <w:p w:rsidR="00774A19" w:rsidP="00774A19" w:rsidRDefault="00774A19" w14:paraId="602963F2" w14:textId="77777777">
      <w:pPr>
        <w:pStyle w:val="sccodifiedsection"/>
      </w:pPr>
      <w:r>
        <w:tab/>
      </w:r>
      <w:bookmarkStart w:name="cs_T44C6N140_1b0e423de" w:id="1171"/>
      <w:r>
        <w:t>S</w:t>
      </w:r>
      <w:bookmarkEnd w:id="1171"/>
      <w:r>
        <w:t>ection 44-6-140.</w:t>
      </w:r>
      <w:r>
        <w:tab/>
      </w:r>
      <w:bookmarkStart w:name="ss_T44C6N140SA_lv1_ca31f7613" w:id="1172"/>
      <w:r>
        <w:t>(</w:t>
      </w:r>
      <w:bookmarkEnd w:id="1172"/>
      <w:r>
        <w:t>A) To provide cost containment incentives for providers of care to Medicaid recipients, the department shall convert the Medicaid hospital reimbursement system from a retrospective payment system to a prospective payment system</w:t>
      </w:r>
      <w:r>
        <w:rPr>
          <w:rStyle w:val="scstrike"/>
        </w:rPr>
        <w:t xml:space="preserve"> by October 1, 1985</w:t>
      </w:r>
      <w:r>
        <w:t>.  The prospective payment system includes, at a minimum, the following elements:</w:t>
      </w:r>
    </w:p>
    <w:p w:rsidR="00774A19" w:rsidP="00774A19" w:rsidRDefault="00774A19" w14:paraId="2EEC1282" w14:textId="363DAF42">
      <w:pPr>
        <w:pStyle w:val="sccodifiedsection"/>
      </w:pPr>
      <w:r>
        <w:tab/>
      </w:r>
      <w:r>
        <w:tab/>
      </w:r>
      <w:bookmarkStart w:name="ss_T44C6N140S1_lv2_6dcb0fb5" w:id="1173"/>
      <w:r>
        <w:t>(</w:t>
      </w:r>
      <w:bookmarkEnd w:id="1173"/>
      <w: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w:t>
      </w:r>
      <w:r>
        <w:lastRenderedPageBreak/>
        <w:t xml:space="preserve">regulation those circumstances under which a hospital may seek an exception.  The maximum allowable payment amount must be weighted to allow for the costs of medical education and primary, secondary, or tertiary care </w:t>
      </w:r>
      <w:proofErr w:type="gramStart"/>
      <w:r>
        <w:t>considerations;</w:t>
      </w:r>
      <w:proofErr w:type="gramEnd"/>
    </w:p>
    <w:p w:rsidR="00774A19" w:rsidP="00774A19" w:rsidRDefault="00774A19" w14:paraId="318EC5AB" w14:textId="77777777">
      <w:pPr>
        <w:pStyle w:val="sccodifiedsection"/>
      </w:pPr>
      <w:r>
        <w:tab/>
      </w:r>
      <w:r>
        <w:tab/>
      </w:r>
      <w:bookmarkStart w:name="ss_T44C6N140S2_lv2_548e6e27" w:id="1174"/>
      <w:r>
        <w:t>(</w:t>
      </w:r>
      <w:bookmarkEnd w:id="1174"/>
      <w:r>
        <w:t xml:space="preserve">2) payment on a timely basis to the hospital by the </w:t>
      </w:r>
      <w:r>
        <w:rPr>
          <w:rStyle w:val="scstrike"/>
        </w:rPr>
        <w:t xml:space="preserve">commission </w:t>
      </w:r>
      <w:r>
        <w:rPr>
          <w:rStyle w:val="scinsert"/>
        </w:rPr>
        <w:t xml:space="preserve">department </w:t>
      </w:r>
      <w:r>
        <w:t xml:space="preserve">or patient or both, of the maximum allowable payment amount determined by the </w:t>
      </w:r>
      <w:proofErr w:type="gramStart"/>
      <w:r>
        <w:rPr>
          <w:rStyle w:val="scstrike"/>
        </w:rPr>
        <w:t xml:space="preserve">commission;  </w:t>
      </w:r>
      <w:proofErr w:type="spellStart"/>
      <w:r>
        <w:rPr>
          <w:rStyle w:val="scstrike"/>
        </w:rPr>
        <w:t>and</w:t>
      </w:r>
      <w:r>
        <w:rPr>
          <w:rStyle w:val="scinsert"/>
        </w:rPr>
        <w:t>department</w:t>
      </w:r>
      <w:proofErr w:type="spellEnd"/>
      <w:proofErr w:type="gramEnd"/>
      <w:r>
        <w:rPr>
          <w:rStyle w:val="scinsert"/>
        </w:rPr>
        <w:t>; and</w:t>
      </w:r>
    </w:p>
    <w:p w:rsidR="00774A19" w:rsidP="00774A19" w:rsidRDefault="00774A19" w14:paraId="4D41ECB0" w14:textId="77777777">
      <w:pPr>
        <w:pStyle w:val="sccodifiedsection"/>
      </w:pPr>
      <w:r>
        <w:tab/>
      </w:r>
      <w:r>
        <w:tab/>
      </w:r>
      <w:bookmarkStart w:name="ss_T44C6N140S3_lv2_00d66d51" w:id="1175"/>
      <w:r>
        <w:t>(</w:t>
      </w:r>
      <w:bookmarkEnd w:id="1175"/>
      <w:r>
        <w:t>3) acceptance by the hospital of the maximum payment amount as payment in full, which includes any deductible or copayment provided for in the state Medicaid program.</w:t>
      </w:r>
    </w:p>
    <w:p w:rsidR="00774A19" w:rsidP="00774A19" w:rsidRDefault="00774A19" w14:paraId="75220549" w14:textId="77777777">
      <w:pPr>
        <w:pStyle w:val="sccodifiedsection"/>
      </w:pPr>
      <w:r>
        <w:tab/>
      </w:r>
      <w:bookmarkStart w:name="ss_T44C6N140SB_lv1_771795ee6" w:id="1176"/>
      <w:r>
        <w:t>(</w:t>
      </w:r>
      <w:bookmarkEnd w:id="1176"/>
      <w:r>
        <w:t>B)</w:t>
      </w:r>
      <w:bookmarkStart w:name="ss_T44C6N140S1_lv2_706a58b9" w:id="1177"/>
      <w:r>
        <w:rPr>
          <w:rStyle w:val="scinsert"/>
        </w:rPr>
        <w:t>(</w:t>
      </w:r>
      <w:bookmarkEnd w:id="1177"/>
      <w:r>
        <w:rPr>
          <w:rStyle w:val="scinsert"/>
        </w:rPr>
        <w:t>1)</w:t>
      </w:r>
      <w:r>
        <w:t xml:space="preserve"> The department shall at the same time implement other cost containment measures which include, but are not limited to:</w:t>
      </w:r>
    </w:p>
    <w:p w:rsidR="00774A19" w:rsidP="00774A19" w:rsidRDefault="00774A19" w14:paraId="3531AA32" w14:textId="77777777">
      <w:pPr>
        <w:pStyle w:val="sccodifiedsection"/>
      </w:pPr>
      <w:r>
        <w:tab/>
      </w:r>
      <w:r>
        <w:tab/>
      </w:r>
      <w:r>
        <w:rPr>
          <w:rStyle w:val="scinsert"/>
        </w:rPr>
        <w:tab/>
      </w:r>
      <w:r>
        <w:rPr>
          <w:rStyle w:val="scstrike"/>
        </w:rPr>
        <w:t>(1)</w:t>
      </w:r>
      <w:bookmarkStart w:name="ss_T44C6N140Sa_lv3_4d4d97aa" w:id="1178"/>
      <w:r>
        <w:rPr>
          <w:rStyle w:val="scinsert"/>
        </w:rPr>
        <w:t>(</w:t>
      </w:r>
      <w:bookmarkEnd w:id="1178"/>
      <w:r>
        <w:rPr>
          <w:rStyle w:val="scinsert"/>
        </w:rPr>
        <w:t>a)</w:t>
      </w:r>
      <w:r>
        <w:t xml:space="preserve"> utilization reviews for appropriateness of treatment and length of </w:t>
      </w:r>
      <w:proofErr w:type="gramStart"/>
      <w:r>
        <w:t>stay;</w:t>
      </w:r>
      <w:proofErr w:type="gramEnd"/>
    </w:p>
    <w:p w:rsidR="00774A19" w:rsidP="00774A19" w:rsidRDefault="00774A19" w14:paraId="4D5B1090" w14:textId="77777777">
      <w:pPr>
        <w:pStyle w:val="sccodifiedsection"/>
      </w:pPr>
      <w:r>
        <w:tab/>
      </w:r>
      <w:r>
        <w:tab/>
      </w:r>
      <w:r>
        <w:rPr>
          <w:rStyle w:val="scinsert"/>
        </w:rPr>
        <w:tab/>
      </w:r>
      <w:r>
        <w:rPr>
          <w:rStyle w:val="scstrike"/>
        </w:rPr>
        <w:t>(2)</w:t>
      </w:r>
      <w:bookmarkStart w:name="ss_T44C6N140Sb_lv3_1d7521ec" w:id="1179"/>
      <w:r>
        <w:rPr>
          <w:rStyle w:val="scinsert"/>
        </w:rPr>
        <w:t>(</w:t>
      </w:r>
      <w:bookmarkEnd w:id="1179"/>
      <w:r>
        <w:rPr>
          <w:rStyle w:val="scinsert"/>
        </w:rPr>
        <w:t>b)</w:t>
      </w:r>
      <w:r>
        <w:t xml:space="preserve"> preadmission certification of nonemergency </w:t>
      </w:r>
      <w:proofErr w:type="gramStart"/>
      <w:r>
        <w:t>admissions;</w:t>
      </w:r>
      <w:proofErr w:type="gramEnd"/>
    </w:p>
    <w:p w:rsidR="00774A19" w:rsidP="00774A19" w:rsidRDefault="00774A19" w14:paraId="39973A55" w14:textId="77777777">
      <w:pPr>
        <w:pStyle w:val="sccodifiedsection"/>
      </w:pPr>
      <w:r>
        <w:tab/>
      </w:r>
      <w:r>
        <w:tab/>
      </w:r>
      <w:r>
        <w:rPr>
          <w:rStyle w:val="scinsert"/>
        </w:rPr>
        <w:tab/>
      </w:r>
      <w:r>
        <w:rPr>
          <w:rStyle w:val="scstrike"/>
        </w:rPr>
        <w:t>(3)</w:t>
      </w:r>
      <w:bookmarkStart w:name="ss_T44C6N140Sc_lv3_ac823b97" w:id="1180"/>
      <w:r>
        <w:rPr>
          <w:rStyle w:val="scinsert"/>
        </w:rPr>
        <w:t>(</w:t>
      </w:r>
      <w:bookmarkEnd w:id="1180"/>
      <w:r>
        <w:rPr>
          <w:rStyle w:val="scinsert"/>
        </w:rPr>
        <w:t>c)</w:t>
      </w:r>
      <w:r>
        <w:t xml:space="preserve"> mandatory outpatient surgery in appropriate </w:t>
      </w:r>
      <w:proofErr w:type="gramStart"/>
      <w:r>
        <w:t>cases;</w:t>
      </w:r>
      <w:proofErr w:type="gramEnd"/>
    </w:p>
    <w:p w:rsidR="00774A19" w:rsidP="00774A19" w:rsidRDefault="00774A19" w14:paraId="79A5966F" w14:textId="77777777">
      <w:pPr>
        <w:pStyle w:val="sccodifiedsection"/>
      </w:pPr>
      <w:r>
        <w:tab/>
      </w:r>
      <w:r>
        <w:tab/>
      </w:r>
      <w:r>
        <w:rPr>
          <w:rStyle w:val="scinsert"/>
        </w:rPr>
        <w:tab/>
      </w:r>
      <w:r>
        <w:rPr>
          <w:rStyle w:val="scstrike"/>
        </w:rPr>
        <w:t>(4)</w:t>
      </w:r>
      <w:bookmarkStart w:name="ss_T44C6N140Sd_lv3_5f9f46ff" w:id="1181"/>
      <w:r>
        <w:rPr>
          <w:rStyle w:val="scinsert"/>
        </w:rPr>
        <w:t>(</w:t>
      </w:r>
      <w:bookmarkEnd w:id="1181"/>
      <w:r>
        <w:rPr>
          <w:rStyle w:val="scinsert"/>
        </w:rPr>
        <w:t>d)</w:t>
      </w:r>
      <w:r>
        <w:t xml:space="preserve"> a second surgical opinion pilot </w:t>
      </w:r>
      <w:proofErr w:type="gramStart"/>
      <w:r>
        <w:t>study;  and</w:t>
      </w:r>
      <w:proofErr w:type="gramEnd"/>
    </w:p>
    <w:p w:rsidR="00774A19" w:rsidP="00774A19" w:rsidRDefault="00774A19" w14:paraId="60890C12" w14:textId="77777777">
      <w:pPr>
        <w:pStyle w:val="sccodifiedsection"/>
      </w:pPr>
      <w:r>
        <w:tab/>
      </w:r>
      <w:r>
        <w:tab/>
      </w:r>
      <w:r>
        <w:rPr>
          <w:rStyle w:val="scinsert"/>
        </w:rPr>
        <w:tab/>
      </w:r>
      <w:r>
        <w:rPr>
          <w:rStyle w:val="scstrike"/>
        </w:rPr>
        <w:t>(5)</w:t>
      </w:r>
      <w:bookmarkStart w:name="ss_T44C6N140Se_lv3_15b5c5fa" w:id="1182"/>
      <w:r>
        <w:rPr>
          <w:rStyle w:val="scinsert"/>
        </w:rPr>
        <w:t>(</w:t>
      </w:r>
      <w:bookmarkEnd w:id="1182"/>
      <w:r>
        <w:rPr>
          <w:rStyle w:val="scinsert"/>
        </w:rPr>
        <w:t>e)</w:t>
      </w:r>
      <w:r>
        <w:t xml:space="preserve"> procedures for encouraging the use of outpatient services.</w:t>
      </w:r>
    </w:p>
    <w:p w:rsidR="00774A19" w:rsidP="00774A19" w:rsidRDefault="00774A19" w14:paraId="04A0F02D" w14:textId="77777777">
      <w:pPr>
        <w:pStyle w:val="sccodifiedsection"/>
      </w:pPr>
      <w:r>
        <w:tab/>
      </w:r>
      <w:bookmarkStart w:name="ss_T44C6N140S2_lv2_117fa532" w:id="1183"/>
      <w:r>
        <w:rPr>
          <w:rStyle w:val="scinsert"/>
        </w:rPr>
        <w:t>(</w:t>
      </w:r>
      <w:bookmarkEnd w:id="1183"/>
      <w:r>
        <w:rPr>
          <w:rStyle w:val="scinsert"/>
        </w:rPr>
        <w:t xml:space="preserve">2) </w:t>
      </w:r>
      <w:r>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774A19" w:rsidP="00774A19" w:rsidRDefault="00774A19" w14:paraId="2D2A9576" w14:textId="77777777">
      <w:pPr>
        <w:pStyle w:val="scemptyline"/>
      </w:pPr>
    </w:p>
    <w:p w:rsidR="00774A19" w:rsidP="00774A19" w:rsidRDefault="00774A19" w14:paraId="55B4A2A9" w14:textId="77777777">
      <w:pPr>
        <w:pStyle w:val="sccodifiedsection"/>
      </w:pPr>
      <w:r>
        <w:tab/>
      </w:r>
      <w:bookmarkStart w:name="cs_T44C6N146_a335df816" w:id="1184"/>
      <w:r>
        <w:t>S</w:t>
      </w:r>
      <w:bookmarkEnd w:id="1184"/>
      <w:r>
        <w:t>ection 44-6-146.</w:t>
      </w:r>
      <w:r>
        <w:tab/>
      </w:r>
      <w:bookmarkStart w:name="ss_T44C6N146SA_lv1_c85314995" w:id="1185"/>
      <w:r>
        <w:t>(</w:t>
      </w:r>
      <w:bookmarkEnd w:id="1185"/>
      <w: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w:t>
      </w:r>
      <w:r>
        <w:rPr>
          <w:rStyle w:val="scstrike"/>
        </w:rPr>
        <w:t xml:space="preserve">commission </w:t>
      </w:r>
      <w:r>
        <w:rPr>
          <w:rStyle w:val="scinsert"/>
        </w:rPr>
        <w:t xml:space="preserve">department </w:t>
      </w:r>
      <w:r>
        <w:t>and used to provide Title XIX (Medicaid) services.</w:t>
      </w:r>
    </w:p>
    <w:p w:rsidR="00774A19" w:rsidP="00774A19" w:rsidRDefault="00774A19" w14:paraId="0DD12296" w14:textId="77777777">
      <w:pPr>
        <w:pStyle w:val="sccodifiedsection"/>
      </w:pPr>
      <w:r>
        <w:tab/>
      </w:r>
      <w:bookmarkStart w:name="ss_T44C6N146SB_lv1_e92db176b" w:id="1186"/>
      <w:r>
        <w:t>(</w:t>
      </w:r>
      <w:bookmarkEnd w:id="1186"/>
      <w:r>
        <w:t>B)</w:t>
      </w:r>
      <w:bookmarkStart w:name="ss_T44C6N146S1_lv2_58d047b5" w:id="1187"/>
      <w:r>
        <w:rPr>
          <w:rStyle w:val="scinsert"/>
        </w:rPr>
        <w:t>(</w:t>
      </w:r>
      <w:bookmarkEnd w:id="1187"/>
      <w:r>
        <w:rPr>
          <w:rStyle w:val="scinsert"/>
        </w:rPr>
        <w:t>1)</w:t>
      </w:r>
      <w:r>
        <w:t xml:space="preserve"> County governments are assessed an additional thirteen million dollars annually for use as matching funds for Medicaid services.  Of these funds, seven and a half million dollars must be deposited into the Medicaid Expansion Fund created by Section 44-6-155.</w:t>
      </w:r>
    </w:p>
    <w:p w:rsidR="00774A19" w:rsidP="00774A19" w:rsidRDefault="00774A19" w14:paraId="2B288B44" w14:textId="77777777">
      <w:pPr>
        <w:pStyle w:val="sccodifiedsection"/>
      </w:pPr>
      <w:r>
        <w:tab/>
      </w:r>
      <w:r>
        <w:rPr>
          <w:rStyle w:val="scinsert"/>
        </w:rPr>
        <w:tab/>
      </w:r>
      <w:bookmarkStart w:name="ss_T44C6N146S2_lv2_57435837" w:id="1188"/>
      <w:r>
        <w:rPr>
          <w:rStyle w:val="scinsert"/>
        </w:rPr>
        <w:t>(</w:t>
      </w:r>
      <w:bookmarkEnd w:id="1188"/>
      <w:proofErr w:type="gramStart"/>
      <w:r>
        <w:rPr>
          <w:rStyle w:val="scinsert"/>
        </w:rPr>
        <w:t>2)</w:t>
      </w:r>
      <w:r>
        <w:t>The</w:t>
      </w:r>
      <w:proofErr w:type="gramEnd"/>
      <w:r>
        <w:t xml:space="preserv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774A19" w:rsidP="00774A19" w:rsidRDefault="00774A19" w14:paraId="4D738113" w14:textId="77777777">
      <w:pPr>
        <w:pStyle w:val="sccodifiedsection"/>
      </w:pPr>
      <w:r>
        <w:tab/>
      </w:r>
      <w:bookmarkStart w:name="ss_T44C6N146SC_lv1_26969ec31" w:id="1189"/>
      <w:r>
        <w:t>(</w:t>
      </w:r>
      <w:bookmarkEnd w:id="1189"/>
      <w:r>
        <w:t>C)</w:t>
      </w:r>
      <w:bookmarkStart w:name="ss_T44C6N146S1_lv2_c10d08ec" w:id="1190"/>
      <w:r>
        <w:rPr>
          <w:rStyle w:val="scinsert"/>
        </w:rPr>
        <w:t>(</w:t>
      </w:r>
      <w:bookmarkEnd w:id="1190"/>
      <w:r>
        <w:rPr>
          <w:rStyle w:val="scinsert"/>
        </w:rPr>
        <w:t>1)</w:t>
      </w:r>
      <w:r>
        <w:t xml:space="preserve"> Within thirty days of the first day of the state's fiscal year, and on the first day of the other three quarters, each county shall remit one-fourth of its total assessment to the department.  The department shall allow a brief grace period during which late payments are not subject to interest or penalty.</w:t>
      </w:r>
    </w:p>
    <w:p w:rsidR="00774A19" w:rsidP="00774A19" w:rsidRDefault="00774A19" w14:paraId="632B99C8" w14:textId="77794DE4">
      <w:pPr>
        <w:pStyle w:val="sccodifiedsection"/>
      </w:pPr>
      <w:r>
        <w:tab/>
      </w:r>
      <w:bookmarkStart w:name="ss_T44C6N146S2_lv2_3a1830e7" w:id="1191"/>
      <w:r>
        <w:rPr>
          <w:rStyle w:val="scinsert"/>
        </w:rPr>
        <w:t>(</w:t>
      </w:r>
      <w:bookmarkEnd w:id="1191"/>
      <w:r>
        <w:rPr>
          <w:rStyle w:val="scinsert"/>
        </w:rPr>
        <w:t xml:space="preserve">2) </w:t>
      </w:r>
      <w:r>
        <w:t xml:space="preserve">Any county which fails to pay its assessment within the time allotted must pay, in addition to the </w:t>
      </w:r>
      <w:r>
        <w:lastRenderedPageBreak/>
        <w:t>assessment, a penalty of five percent of the assessment and interest at one and one-half percent per month from the date the assessment was originally due to the date of the payment of the assessment and penalty.  The department may in its discretion waive or reduce the penalty or interest or any part thereof.</w:t>
      </w:r>
    </w:p>
    <w:p w:rsidR="00774A19" w:rsidP="00774A19" w:rsidRDefault="00774A19" w14:paraId="1AB76C5E" w14:textId="77777777">
      <w:pPr>
        <w:pStyle w:val="scemptyline"/>
      </w:pPr>
    </w:p>
    <w:p w:rsidR="00774A19" w:rsidP="00774A19" w:rsidRDefault="00774A19" w14:paraId="09C51C68" w14:textId="77777777">
      <w:pPr>
        <w:pStyle w:val="sccodifiedsection"/>
      </w:pPr>
      <w:r>
        <w:tab/>
      </w:r>
      <w:bookmarkStart w:name="cs_T44C6N150_7c2823746" w:id="1192"/>
      <w:r>
        <w:t>S</w:t>
      </w:r>
      <w:bookmarkEnd w:id="1192"/>
      <w:r>
        <w:t>ection 44-6-150.</w:t>
      </w:r>
      <w:r>
        <w:tab/>
      </w:r>
      <w:bookmarkStart w:name="ss_T44C6N150SA_lv1_d8187362f" w:id="1193"/>
      <w:r>
        <w:t>(</w:t>
      </w:r>
      <w:bookmarkEnd w:id="1193"/>
      <w:r>
        <w:t>A)</w:t>
      </w:r>
      <w:bookmarkStart w:name="ss_T44C6N150S1_lv2_92f0c337" w:id="1194"/>
      <w:r>
        <w:rPr>
          <w:rStyle w:val="scinsert"/>
        </w:rPr>
        <w:t>(</w:t>
      </w:r>
      <w:bookmarkEnd w:id="1194"/>
      <w:r>
        <w:rPr>
          <w:rStyle w:val="scinsert"/>
        </w:rPr>
        <w:t>1)</w:t>
      </w:r>
      <w:r>
        <w:t xml:space="preserve">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774A19" w:rsidP="00774A19" w:rsidRDefault="00774A19" w14:paraId="69DF757B" w14:textId="77777777">
      <w:pPr>
        <w:pStyle w:val="sccodifiedsection"/>
      </w:pPr>
      <w:r>
        <w:tab/>
      </w:r>
      <w:r>
        <w:tab/>
      </w:r>
      <w:r>
        <w:rPr>
          <w:rStyle w:val="scinsert"/>
        </w:rPr>
        <w:tab/>
      </w:r>
      <w:r>
        <w:rPr>
          <w:rStyle w:val="scstrike"/>
        </w:rPr>
        <w:t>(1)</w:t>
      </w:r>
      <w:bookmarkStart w:name="ss_T44C6N150Sa_lv3_3e126cd3" w:id="1195"/>
      <w:r>
        <w:rPr>
          <w:rStyle w:val="scinsert"/>
        </w:rPr>
        <w:t>(</w:t>
      </w:r>
      <w:bookmarkEnd w:id="1195"/>
      <w:r>
        <w:rPr>
          <w:rStyle w:val="scinsert"/>
        </w:rPr>
        <w:t>a)</w:t>
      </w:r>
      <w:r>
        <w:t xml:space="preserve"> admit a patient sponsored by the </w:t>
      </w:r>
      <w:proofErr w:type="gramStart"/>
      <w:r>
        <w:t>program;  and</w:t>
      </w:r>
      <w:proofErr w:type="gramEnd"/>
    </w:p>
    <w:p w:rsidR="00774A19" w:rsidP="00774A19" w:rsidRDefault="00774A19" w14:paraId="3CAAD643" w14:textId="77777777">
      <w:pPr>
        <w:pStyle w:val="sccodifiedsection"/>
      </w:pPr>
      <w:r>
        <w:tab/>
      </w:r>
      <w:r>
        <w:tab/>
      </w:r>
      <w:r>
        <w:rPr>
          <w:rStyle w:val="scinsert"/>
        </w:rPr>
        <w:tab/>
      </w:r>
      <w:r>
        <w:rPr>
          <w:rStyle w:val="scstrike"/>
        </w:rPr>
        <w:t>(2)</w:t>
      </w:r>
      <w:bookmarkStart w:name="ss_T44C6N150Sb_lv3_c518a843" w:id="1196"/>
      <w:r>
        <w:rPr>
          <w:rStyle w:val="scinsert"/>
        </w:rPr>
        <w:t>(</w:t>
      </w:r>
      <w:bookmarkEnd w:id="1196"/>
      <w:r>
        <w:rPr>
          <w:rStyle w:val="scinsert"/>
        </w:rPr>
        <w:t>b)</w:t>
      </w:r>
      <w:r>
        <w:t xml:space="preserve"> accept the transfer of a patient sponsored by the program from a hospital which is not equipped to provide the necessary treatment.</w:t>
      </w:r>
    </w:p>
    <w:p w:rsidR="00774A19" w:rsidP="00774A19" w:rsidRDefault="00774A19" w14:paraId="00EA955F" w14:textId="77777777">
      <w:pPr>
        <w:pStyle w:val="sccodifiedsection"/>
      </w:pPr>
      <w:r>
        <w:tab/>
      </w:r>
      <w:r>
        <w:rPr>
          <w:rStyle w:val="scinsert"/>
        </w:rPr>
        <w:tab/>
      </w:r>
      <w:bookmarkStart w:name="ss_T44C6N150S2_lv2_4eada386" w:id="1197"/>
      <w:r>
        <w:rPr>
          <w:rStyle w:val="scinsert"/>
        </w:rPr>
        <w:t>(</w:t>
      </w:r>
      <w:bookmarkEnd w:id="1197"/>
      <w:r>
        <w:rPr>
          <w:rStyle w:val="scinsert"/>
        </w:rPr>
        <w:t xml:space="preserve">2) </w:t>
      </w:r>
      <w:r>
        <w:t xml:space="preserve">In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Health</w:t>
      </w:r>
      <w:r>
        <w:rPr>
          <w:rStyle w:val="scstrike"/>
        </w:rPr>
        <w:t xml:space="preserve"> and Environmental Control</w:t>
      </w:r>
      <w:r>
        <w:t xml:space="preserve"> shall require the hospital to pay a civil penalty of up to ten thousand dollars.</w:t>
      </w:r>
    </w:p>
    <w:p w:rsidR="00774A19" w:rsidP="00774A19" w:rsidRDefault="00774A19" w14:paraId="4271067F" w14:textId="77777777">
      <w:pPr>
        <w:pStyle w:val="sccodifiedsection"/>
      </w:pPr>
      <w:r>
        <w:tab/>
      </w:r>
      <w:bookmarkStart w:name="ss_T44C6N150SB_lv1_2cfde403c" w:id="1198"/>
      <w:r>
        <w:t>(</w:t>
      </w:r>
      <w:bookmarkEnd w:id="1198"/>
      <w:r>
        <w:t>B) Hospital charges for patients sponsored by the Medically Indigent Assistance Program must be reported to the Revenue and Fiscal Affairs Office pursuant to Section 44-6-170.</w:t>
      </w:r>
    </w:p>
    <w:p w:rsidR="00774A19" w:rsidP="00774A19" w:rsidRDefault="00774A19" w14:paraId="05131DB1" w14:textId="77777777">
      <w:pPr>
        <w:pStyle w:val="sccodifiedsection"/>
      </w:pPr>
      <w:r>
        <w:tab/>
      </w:r>
      <w:bookmarkStart w:name="ss_T44C6N150SC_lv1_b3644bc47" w:id="1199"/>
      <w:r>
        <w:t>(</w:t>
      </w:r>
      <w:bookmarkEnd w:id="1199"/>
      <w:r>
        <w:t>C) In administering the Medically Indigent Assistance Program, the department shall determine:</w:t>
      </w:r>
    </w:p>
    <w:p w:rsidR="00774A19" w:rsidP="00774A19" w:rsidRDefault="00774A19" w14:paraId="4966CF4A" w14:textId="77777777">
      <w:pPr>
        <w:pStyle w:val="sccodifiedsection"/>
      </w:pPr>
      <w:r>
        <w:tab/>
      </w:r>
      <w:r>
        <w:tab/>
      </w:r>
      <w:bookmarkStart w:name="ss_T44C6N150S1_lv2_ae4bde33" w:id="1200"/>
      <w:r>
        <w:t>(</w:t>
      </w:r>
      <w:bookmarkEnd w:id="1200"/>
      <w:r>
        <w:t xml:space="preserve">1) the method of administration including the specific procedures and materials to be used statewide in determining eligibility for the </w:t>
      </w:r>
      <w:proofErr w:type="gramStart"/>
      <w:r>
        <w:t>program;</w:t>
      </w:r>
      <w:proofErr w:type="gramEnd"/>
    </w:p>
    <w:p w:rsidR="00774A19" w:rsidP="00774A19" w:rsidRDefault="00774A19" w14:paraId="082B285F" w14:textId="77777777">
      <w:pPr>
        <w:pStyle w:val="sccodifiedsection"/>
      </w:pPr>
      <w:r>
        <w:tab/>
      </w:r>
      <w:r>
        <w:tab/>
      </w:r>
      <w:r>
        <w:tab/>
      </w:r>
      <w:bookmarkStart w:name="ss_T44C6N150Sa_lv3_f289aaad" w:id="1201"/>
      <w:r>
        <w:t>(</w:t>
      </w:r>
      <w:bookmarkEnd w:id="1201"/>
      <w:r>
        <w:t>a) In a nonemergency, the patient shall submit the necessary documentation to the patient's county of residence or its designee to determine eligibility before admission to the hospital.</w:t>
      </w:r>
    </w:p>
    <w:p w:rsidR="00774A19" w:rsidP="00774A19" w:rsidRDefault="00774A19" w14:paraId="7AB879DB" w14:textId="77777777">
      <w:pPr>
        <w:pStyle w:val="sccodifiedsection"/>
      </w:pPr>
      <w:r>
        <w:tab/>
      </w:r>
      <w:r>
        <w:tab/>
      </w:r>
      <w:r>
        <w:tab/>
      </w:r>
      <w:bookmarkStart w:name="ss_T44C6N150Sb_lv3_8231c5d5" w:id="1202"/>
      <w:r>
        <w:t>(</w:t>
      </w:r>
      <w:bookmarkEnd w:id="1202"/>
      <w:r>
        <w:t>b) In an emergency, the hospital shall admit the patient pursuant to Section 44-7-260.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rsidR="00774A19" w:rsidP="00774A19" w:rsidRDefault="00774A19" w14:paraId="1227D35A" w14:textId="77777777">
      <w:pPr>
        <w:pStyle w:val="sccodifiedsection"/>
      </w:pPr>
      <w:r>
        <w:tab/>
      </w:r>
      <w:r>
        <w:tab/>
      </w:r>
      <w:bookmarkStart w:name="ss_T44C6N150S2_lv2_0a13ce0d" w:id="1203"/>
      <w:r>
        <w:t>(</w:t>
      </w:r>
      <w:bookmarkEnd w:id="1203"/>
      <w:r>
        <w:t xml:space="preserve">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w:t>
      </w:r>
      <w:proofErr w:type="gramStart"/>
      <w:r>
        <w:t>indigent;</w:t>
      </w:r>
      <w:proofErr w:type="gramEnd"/>
    </w:p>
    <w:p w:rsidR="00774A19" w:rsidP="00774A19" w:rsidRDefault="00774A19" w14:paraId="1CE3E2DD" w14:textId="77777777">
      <w:pPr>
        <w:pStyle w:val="sccodifiedsection"/>
      </w:pPr>
      <w:r>
        <w:tab/>
      </w:r>
      <w:r>
        <w:tab/>
      </w:r>
      <w:bookmarkStart w:name="ss_T44C6N150S3_lv2_e197c39e" w:id="1204"/>
      <w:r>
        <w:t>(</w:t>
      </w:r>
      <w:bookmarkEnd w:id="1204"/>
      <w:r>
        <w:t xml:space="preserve">3) the health care services </w:t>
      </w:r>
      <w:proofErr w:type="gramStart"/>
      <w:r>
        <w:t>covered;</w:t>
      </w:r>
      <w:proofErr w:type="gramEnd"/>
    </w:p>
    <w:p w:rsidR="00774A19" w:rsidP="00774A19" w:rsidRDefault="00774A19" w14:paraId="6D82F07B" w14:textId="77777777">
      <w:pPr>
        <w:pStyle w:val="sccodifiedsection"/>
      </w:pPr>
      <w:r>
        <w:tab/>
      </w:r>
      <w:r>
        <w:tab/>
      </w:r>
      <w:bookmarkStart w:name="ss_T44C6N150S4_lv2_eb792c7a" w:id="1205"/>
      <w:r>
        <w:t>(</w:t>
      </w:r>
      <w:bookmarkEnd w:id="1205"/>
      <w:r>
        <w:t xml:space="preserve">4) a process by which an eligibility determination can be contested and </w:t>
      </w:r>
      <w:proofErr w:type="gramStart"/>
      <w:r>
        <w:t>appealed;  and</w:t>
      </w:r>
      <w:proofErr w:type="gramEnd"/>
    </w:p>
    <w:p w:rsidR="00774A19" w:rsidP="00774A19" w:rsidRDefault="00774A19" w14:paraId="5350815D" w14:textId="03AE18A5">
      <w:pPr>
        <w:pStyle w:val="sccodifiedsection"/>
      </w:pPr>
      <w:r>
        <w:tab/>
      </w:r>
      <w:r>
        <w:tab/>
      </w:r>
      <w:bookmarkStart w:name="ss_T44C6N150S5_lv2_743cc108" w:id="1206"/>
      <w:r>
        <w:t>(</w:t>
      </w:r>
      <w:bookmarkEnd w:id="1206"/>
      <w:r>
        <w:t xml:space="preserve">5) the program may not sponsor a patient until all other means of paying for or providing services </w:t>
      </w:r>
      <w:r>
        <w:lastRenderedPageBreak/>
        <w:t>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774A19" w:rsidP="00774A19" w:rsidRDefault="00774A19" w14:paraId="527FAF2A" w14:textId="77777777">
      <w:pPr>
        <w:pStyle w:val="sccodifiedsection"/>
      </w:pPr>
      <w:r>
        <w:tab/>
      </w:r>
      <w:bookmarkStart w:name="ss_T44C6N150SD_lv1_512673f05" w:id="1207"/>
      <w:r>
        <w:t>(</w:t>
      </w:r>
      <w:bookmarkEnd w:id="1207"/>
      <w:r>
        <w:t>D) Nothing in this section may be construed as relieving hospitals of their Hill-Burton obligation to provide unreimbursed medical care to indigent persons.</w:t>
      </w:r>
    </w:p>
    <w:p w:rsidR="00774A19" w:rsidP="00774A19" w:rsidRDefault="00774A19" w14:paraId="076FCB0F" w14:textId="77777777">
      <w:pPr>
        <w:pStyle w:val="scemptyline"/>
      </w:pPr>
    </w:p>
    <w:p w:rsidR="00774A19" w:rsidP="00774A19" w:rsidRDefault="00774A19" w14:paraId="66CDA808" w14:textId="77777777">
      <w:pPr>
        <w:pStyle w:val="sccodifiedsection"/>
      </w:pPr>
      <w:r>
        <w:tab/>
      </w:r>
      <w:bookmarkStart w:name="cs_T44C6N155_710973993" w:id="1208"/>
      <w:r>
        <w:t>S</w:t>
      </w:r>
      <w:bookmarkEnd w:id="1208"/>
      <w:r>
        <w:t>ection 44-6-155.</w:t>
      </w:r>
      <w:r>
        <w:tab/>
      </w:r>
      <w:bookmarkStart w:name="ss_T44C6N155SA_lv1_c558ae4f6" w:id="1209"/>
      <w:r>
        <w:t>(</w:t>
      </w:r>
      <w:bookmarkEnd w:id="1209"/>
      <w:r>
        <w:t>A) There is created the Medicaid Expansion Fund into which must be deposited funds:</w:t>
      </w:r>
    </w:p>
    <w:p w:rsidR="00774A19" w:rsidP="00774A19" w:rsidRDefault="00774A19" w14:paraId="7AB433D6" w14:textId="77777777">
      <w:pPr>
        <w:pStyle w:val="sccodifiedsection"/>
      </w:pPr>
      <w:r>
        <w:tab/>
      </w:r>
      <w:r>
        <w:tab/>
      </w:r>
      <w:bookmarkStart w:name="ss_T44C6N155S1_lv2_179dcb64" w:id="1210"/>
      <w:r>
        <w:t>(</w:t>
      </w:r>
      <w:bookmarkEnd w:id="1210"/>
      <w:r>
        <w:t xml:space="preserve">1) collected pursuant to Section </w:t>
      </w:r>
      <w:proofErr w:type="gramStart"/>
      <w:r>
        <w:t>44-6-146;</w:t>
      </w:r>
      <w:proofErr w:type="gramEnd"/>
    </w:p>
    <w:p w:rsidR="00774A19" w:rsidP="00774A19" w:rsidRDefault="00774A19" w14:paraId="6E359F63" w14:textId="77777777">
      <w:pPr>
        <w:pStyle w:val="sccodifiedsection"/>
      </w:pPr>
      <w:r>
        <w:tab/>
      </w:r>
      <w:r>
        <w:tab/>
      </w:r>
      <w:bookmarkStart w:name="ss_T44C6N155S2_lv2_0303c215" w:id="1211"/>
      <w:r>
        <w:t>(</w:t>
      </w:r>
      <w:bookmarkEnd w:id="1211"/>
      <w:r>
        <w:t>2) collected pursuant to Section 12-23-</w:t>
      </w:r>
      <w:proofErr w:type="gramStart"/>
      <w:r>
        <w:rPr>
          <w:rStyle w:val="scstrike"/>
        </w:rPr>
        <w:t xml:space="preserve">810;  </w:t>
      </w:r>
      <w:proofErr w:type="spellStart"/>
      <w:r>
        <w:rPr>
          <w:rStyle w:val="scstrike"/>
        </w:rPr>
        <w:t>and</w:t>
      </w:r>
      <w:proofErr w:type="gramEnd"/>
      <w:r>
        <w:rPr>
          <w:rStyle w:val="scinsert"/>
        </w:rPr>
        <w:t>810</w:t>
      </w:r>
      <w:proofErr w:type="spellEnd"/>
      <w:r>
        <w:rPr>
          <w:rStyle w:val="scinsert"/>
        </w:rPr>
        <w:t>; and</w:t>
      </w:r>
    </w:p>
    <w:p w:rsidR="00774A19" w:rsidP="00774A19" w:rsidRDefault="00774A19" w14:paraId="1A30828B" w14:textId="77777777">
      <w:pPr>
        <w:pStyle w:val="sccodifiedsection"/>
      </w:pPr>
      <w:r>
        <w:tab/>
      </w:r>
      <w:r>
        <w:tab/>
      </w:r>
      <w:bookmarkStart w:name="ss_T44C6N155S3_lv2_7fbf3f00" w:id="1212"/>
      <w:r>
        <w:t>(</w:t>
      </w:r>
      <w:bookmarkEnd w:id="1212"/>
      <w:r>
        <w:t>3) appropriated pursuant to subsection (B).</w:t>
      </w:r>
    </w:p>
    <w:p w:rsidR="00774A19" w:rsidP="00774A19" w:rsidRDefault="00774A19" w14:paraId="520CBF6C" w14:textId="3B412394">
      <w:pPr>
        <w:pStyle w:val="sccodifiedsection"/>
      </w:pPr>
      <w:r>
        <w:tab/>
      </w:r>
      <w:bookmarkStart w:name="up_80e9daa9" w:id="1213"/>
      <w:r>
        <w:t>T</w:t>
      </w:r>
      <w:bookmarkEnd w:id="1213"/>
      <w:r>
        <w: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w:t>
      </w:r>
      <w:r w:rsidR="00825CA4">
        <w:t xml:space="preserve">e </w:t>
      </w:r>
      <w:r>
        <w:t>general fund.</w:t>
      </w:r>
    </w:p>
    <w:p w:rsidR="00774A19" w:rsidP="00774A19" w:rsidRDefault="00774A19" w14:paraId="4E188387" w14:textId="77777777">
      <w:pPr>
        <w:pStyle w:val="sccodifiedsection"/>
      </w:pPr>
      <w:r>
        <w:tab/>
      </w:r>
      <w:bookmarkStart w:name="ss_T44C6N155SB_lv1_2ab519808" w:id="1214"/>
      <w:r>
        <w:t>(</w:t>
      </w:r>
      <w:bookmarkEnd w:id="1214"/>
      <w:r>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774A19" w:rsidP="00774A19" w:rsidRDefault="00774A19" w14:paraId="1D7A9E19" w14:textId="77777777">
      <w:pPr>
        <w:pStyle w:val="sccodifiedsection"/>
      </w:pPr>
      <w:r>
        <w:tab/>
      </w:r>
      <w:bookmarkStart w:name="ss_T44C6N155SC_lv1_a5f8b79c8" w:id="1215"/>
      <w:r>
        <w:t>(</w:t>
      </w:r>
      <w:bookmarkEnd w:id="1215"/>
      <w:r>
        <w:t>C) Monies in the fund must be used to:</w:t>
      </w:r>
    </w:p>
    <w:p w:rsidR="00774A19" w:rsidP="00774A19" w:rsidRDefault="00774A19" w14:paraId="040FE693" w14:textId="77777777">
      <w:pPr>
        <w:pStyle w:val="sccodifiedsection"/>
      </w:pPr>
      <w:r>
        <w:tab/>
      </w:r>
      <w:r>
        <w:tab/>
      </w:r>
      <w:bookmarkStart w:name="ss_T44C6N155S1_lv2_7037020f" w:id="1216"/>
      <w:r>
        <w:t>(</w:t>
      </w:r>
      <w:bookmarkEnd w:id="1216"/>
      <w:r>
        <w:t xml:space="preserve">1) provide Medicaid coverage to pregnant women and infants with family incomes above one hundred percent but below one hundred eighty-five percent of the federal poverty </w:t>
      </w:r>
      <w:proofErr w:type="gramStart"/>
      <w:r>
        <w:t>guidelines;</w:t>
      </w:r>
      <w:proofErr w:type="gramEnd"/>
    </w:p>
    <w:p w:rsidR="00774A19" w:rsidP="00774A19" w:rsidRDefault="00774A19" w14:paraId="710D3F6F" w14:textId="77777777">
      <w:pPr>
        <w:pStyle w:val="sccodifiedsection"/>
      </w:pPr>
      <w:r>
        <w:tab/>
      </w:r>
      <w:r>
        <w:tab/>
      </w:r>
      <w:bookmarkStart w:name="ss_T44C6N155S2_lv2_76ba50a1" w:id="1217"/>
      <w:r>
        <w:t>(</w:t>
      </w:r>
      <w:bookmarkEnd w:id="1217"/>
      <w:r>
        <w:t xml:space="preserve">2) provide Medicaid coverage to children aged one through six with family income below federal poverty </w:t>
      </w:r>
      <w:proofErr w:type="gramStart"/>
      <w:r>
        <w:t>guidelines;</w:t>
      </w:r>
      <w:proofErr w:type="gramEnd"/>
    </w:p>
    <w:p w:rsidR="00774A19" w:rsidP="00774A19" w:rsidRDefault="00774A19" w14:paraId="244781B5" w14:textId="77777777">
      <w:pPr>
        <w:pStyle w:val="sccodifiedsection"/>
      </w:pPr>
      <w:r>
        <w:tab/>
      </w:r>
      <w:r>
        <w:tab/>
      </w:r>
      <w:bookmarkStart w:name="ss_T44C6N155S3_lv2_11463526" w:id="1218"/>
      <w:r>
        <w:t>(</w:t>
      </w:r>
      <w:bookmarkEnd w:id="1218"/>
      <w:r>
        <w:t xml:space="preserve">3) provide Medicaid coverage to aged and disabled persons with family income below federal poverty </w:t>
      </w:r>
      <w:proofErr w:type="gramStart"/>
      <w:r>
        <w:t>guidelines;</w:t>
      </w:r>
      <w:proofErr w:type="gramEnd"/>
    </w:p>
    <w:p w:rsidR="00774A19" w:rsidDel="00F55522" w:rsidP="00774A19" w:rsidRDefault="00774A19" w14:paraId="6647C44F" w14:textId="77777777">
      <w:pPr>
        <w:pStyle w:val="sccodifiedsection"/>
      </w:pPr>
      <w:r>
        <w:rPr>
          <w:rStyle w:val="scstrike"/>
        </w:rPr>
        <w:tab/>
      </w:r>
      <w:r>
        <w:rPr>
          <w:rStyle w:val="scstrike"/>
        </w:rPr>
        <w:tab/>
        <w:t>(4) [reserved</w:t>
      </w:r>
      <w:proofErr w:type="gramStart"/>
      <w:r>
        <w:rPr>
          <w:rStyle w:val="scstrike"/>
        </w:rPr>
        <w:t>];</w:t>
      </w:r>
      <w:proofErr w:type="gramEnd"/>
    </w:p>
    <w:p w:rsidR="00774A19" w:rsidDel="00F55522" w:rsidP="00774A19" w:rsidRDefault="00774A19" w14:paraId="6A42F672" w14:textId="77777777">
      <w:pPr>
        <w:pStyle w:val="sccodifiedsection"/>
      </w:pPr>
      <w:r>
        <w:rPr>
          <w:rStyle w:val="scstrike"/>
        </w:rPr>
        <w:tab/>
      </w:r>
      <w:r>
        <w:rPr>
          <w:rStyle w:val="scstrike"/>
        </w:rPr>
        <w:tab/>
        <w:t>(5) [reserved</w:t>
      </w:r>
      <w:proofErr w:type="gramStart"/>
      <w:r>
        <w:rPr>
          <w:rStyle w:val="scstrike"/>
        </w:rPr>
        <w:t>];</w:t>
      </w:r>
      <w:proofErr w:type="gramEnd"/>
    </w:p>
    <w:p w:rsidR="00774A19" w:rsidDel="00F55522" w:rsidP="00774A19" w:rsidRDefault="00774A19" w14:paraId="25F554E6" w14:textId="77777777">
      <w:pPr>
        <w:pStyle w:val="sccodifiedsection"/>
      </w:pPr>
      <w:r>
        <w:rPr>
          <w:rStyle w:val="scstrike"/>
        </w:rPr>
        <w:tab/>
      </w:r>
      <w:r>
        <w:rPr>
          <w:rStyle w:val="scstrike"/>
        </w:rPr>
        <w:tab/>
        <w:t>(6) [reserved</w:t>
      </w:r>
      <w:proofErr w:type="gramStart"/>
      <w:r>
        <w:rPr>
          <w:rStyle w:val="scstrike"/>
        </w:rPr>
        <w:t>];</w:t>
      </w:r>
      <w:proofErr w:type="gramEnd"/>
    </w:p>
    <w:p w:rsidR="00774A19" w:rsidP="00774A19" w:rsidRDefault="00774A19" w14:paraId="4FC6BB18" w14:textId="77777777">
      <w:pPr>
        <w:pStyle w:val="sccodifiedsection"/>
      </w:pPr>
      <w:r>
        <w:tab/>
      </w:r>
      <w:r>
        <w:tab/>
      </w:r>
      <w:r>
        <w:rPr>
          <w:rStyle w:val="scstrike"/>
        </w:rPr>
        <w:t>(7)</w:t>
      </w:r>
      <w:bookmarkStart w:name="ss_T44C6N155S4_lv2_75c780ab" w:id="1219"/>
      <w:r>
        <w:rPr>
          <w:rStyle w:val="scinsert"/>
        </w:rPr>
        <w:t>(</w:t>
      </w:r>
      <w:bookmarkEnd w:id="1219"/>
      <w:r>
        <w:rPr>
          <w:rStyle w:val="scinsert"/>
        </w:rPr>
        <w:t>4)</w:t>
      </w:r>
      <w:r>
        <w:t xml:space="preserve"> provide up to two hundred forty thousand dollars to reimburse the Revenue and Fiscal Affairs Office and hospitals for the cost of collecting and reporting data pursuant to Section 44-6-</w:t>
      </w:r>
      <w:proofErr w:type="gramStart"/>
      <w:r>
        <w:t>170</w:t>
      </w:r>
      <w:r>
        <w:rPr>
          <w:rStyle w:val="scstrike"/>
        </w:rPr>
        <w:t>;</w:t>
      </w:r>
      <w:r>
        <w:rPr>
          <w:rStyle w:val="scinsert"/>
        </w:rPr>
        <w:t>.</w:t>
      </w:r>
      <w:proofErr w:type="gramEnd"/>
    </w:p>
    <w:p w:rsidR="00774A19" w:rsidDel="00F55522" w:rsidP="00774A19" w:rsidRDefault="00774A19" w14:paraId="160462C2" w14:textId="77777777">
      <w:pPr>
        <w:pStyle w:val="sccodifiedsection"/>
      </w:pPr>
      <w:r>
        <w:rPr>
          <w:rStyle w:val="scstrike"/>
        </w:rPr>
        <w:tab/>
      </w:r>
      <w:r>
        <w:rPr>
          <w:rStyle w:val="scstrike"/>
        </w:rPr>
        <w:tab/>
        <w:t>(8) [reserved].</w:t>
      </w:r>
    </w:p>
    <w:p w:rsidR="00774A19" w:rsidP="00774A19" w:rsidRDefault="00774A19" w14:paraId="414D7A8D" w14:textId="77777777">
      <w:pPr>
        <w:pStyle w:val="sccodifiedsection"/>
      </w:pPr>
      <w:r>
        <w:lastRenderedPageBreak/>
        <w:tab/>
      </w:r>
      <w:bookmarkStart w:name="ss_T44C6N155SD_lv1_b6b80ff09" w:id="1220"/>
      <w:r>
        <w:t>(</w:t>
      </w:r>
      <w:bookmarkEnd w:id="1220"/>
      <w:r>
        <w:t>D) Any funds not expended for the purposes specified in subsection (C) during a given year are carried forward to the succeeding year for the same purposes.</w:t>
      </w:r>
    </w:p>
    <w:p w:rsidR="00774A19" w:rsidP="00774A19" w:rsidRDefault="00774A19" w14:paraId="54635767" w14:textId="77777777">
      <w:pPr>
        <w:pStyle w:val="scemptyline"/>
      </w:pPr>
    </w:p>
    <w:p w:rsidR="00774A19" w:rsidP="00774A19" w:rsidRDefault="00774A19" w14:paraId="021CDEA4" w14:textId="77777777">
      <w:pPr>
        <w:pStyle w:val="sccodifiedsection"/>
      </w:pPr>
      <w:r>
        <w:tab/>
      </w:r>
      <w:bookmarkStart w:name="cs_T44C6N160_0a3e272a8" w:id="1221"/>
      <w:r>
        <w:t>S</w:t>
      </w:r>
      <w:bookmarkEnd w:id="1221"/>
      <w:r>
        <w:t>ection 44-6-160.</w:t>
      </w:r>
      <w:r>
        <w:tab/>
      </w:r>
      <w:bookmarkStart w:name="ss_T44C6N160SA_lv1_3893a7a59" w:id="1222"/>
      <w:r>
        <w:t>(</w:t>
      </w:r>
      <w:bookmarkEnd w:id="1222"/>
      <w:r>
        <w:t>A) By August first of each year, the department shall compute and publish the annual target rate of increase for net inpatient charges for all general hospitals in the State.  The target rate of increase will be established for a twelve-month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774A19" w:rsidP="00774A19" w:rsidRDefault="00774A19" w14:paraId="2895F359" w14:textId="2ACB9C22">
      <w:pPr>
        <w:pStyle w:val="sccodifiedsection"/>
      </w:pPr>
      <w:r>
        <w:tab/>
      </w:r>
      <w:bookmarkStart w:name="ss_T44C6N160SB_lv1_96982315f" w:id="1223"/>
      <w:r>
        <w:t>(</w:t>
      </w:r>
      <w:bookmarkEnd w:id="1223"/>
      <w:r>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w:t>
      </w:r>
      <w:r w:rsidR="00F60BA2">
        <w:t xml:space="preserve">t </w:t>
      </w:r>
      <w:r>
        <w:t>rate of increase.</w:t>
      </w:r>
    </w:p>
    <w:p w:rsidR="00774A19" w:rsidP="00774A19" w:rsidRDefault="00774A19" w14:paraId="1BA578E6" w14:textId="77777777">
      <w:pPr>
        <w:pStyle w:val="scemptyline"/>
      </w:pPr>
    </w:p>
    <w:p w:rsidR="00774A19" w:rsidP="00774A19" w:rsidRDefault="00774A19" w14:paraId="361BD8B0" w14:textId="77777777">
      <w:pPr>
        <w:pStyle w:val="sccodifiedsection"/>
      </w:pPr>
      <w:r>
        <w:tab/>
      </w:r>
      <w:bookmarkStart w:name="cs_T44C6N170_4375d1f9f" w:id="1224"/>
      <w:r>
        <w:t>S</w:t>
      </w:r>
      <w:bookmarkEnd w:id="1224"/>
      <w:r>
        <w:t>ection 44-6-170.</w:t>
      </w:r>
      <w:r>
        <w:tab/>
      </w:r>
      <w:bookmarkStart w:name="ss_T44C6N170SA_lv1_52893416b" w:id="1225"/>
      <w:r>
        <w:t>(</w:t>
      </w:r>
      <w:bookmarkEnd w:id="1225"/>
      <w:r>
        <w:t>A) As used in this section:</w:t>
      </w:r>
    </w:p>
    <w:p w:rsidR="00774A19" w:rsidP="00774A19" w:rsidRDefault="00774A19" w14:paraId="65549633" w14:textId="77777777">
      <w:pPr>
        <w:pStyle w:val="sccodifiedsection"/>
      </w:pPr>
      <w:r>
        <w:tab/>
      </w:r>
      <w:r>
        <w:tab/>
      </w:r>
      <w:bookmarkStart w:name="ss_T44C6N170S1_lv2_b915f830" w:id="1226"/>
      <w:r>
        <w:t>(</w:t>
      </w:r>
      <w:bookmarkEnd w:id="1226"/>
      <w:r>
        <w:t>1) “Office” means the Revenue and Fiscal Affairs Office.</w:t>
      </w:r>
    </w:p>
    <w:p w:rsidR="00774A19" w:rsidP="00774A19" w:rsidRDefault="00774A19" w14:paraId="7913208E" w14:textId="77777777">
      <w:pPr>
        <w:pStyle w:val="sccodifiedsection"/>
      </w:pPr>
      <w:r>
        <w:tab/>
      </w:r>
      <w:r>
        <w:tab/>
      </w:r>
      <w:bookmarkStart w:name="ss_T44C6N170S2_lv2_eb3d3084" w:id="1227"/>
      <w:r>
        <w:t>(</w:t>
      </w:r>
      <w:bookmarkEnd w:id="1227"/>
      <w:r>
        <w:t>2) “Council” means the Data Oversight Council.</w:t>
      </w:r>
    </w:p>
    <w:p w:rsidR="00774A19" w:rsidDel="00F55522" w:rsidP="00774A19" w:rsidRDefault="00774A19" w14:paraId="6DD4D55A" w14:textId="77777777">
      <w:pPr>
        <w:pStyle w:val="sccodifiedsection"/>
      </w:pPr>
      <w:r>
        <w:rPr>
          <w:rStyle w:val="scstrike"/>
        </w:rPr>
        <w:tab/>
      </w:r>
      <w:r>
        <w:rPr>
          <w:rStyle w:val="scstrike"/>
        </w:rPr>
        <w:tab/>
        <w:t>(3) “Committee” means the Joint Legislative Health Care Planning and Oversight Committee.</w:t>
      </w:r>
    </w:p>
    <w:p w:rsidR="00774A19" w:rsidP="00774A19" w:rsidRDefault="00774A19" w14:paraId="1909E1F2" w14:textId="77777777">
      <w:pPr>
        <w:pStyle w:val="sccodifiedsection"/>
      </w:pPr>
      <w:r>
        <w:tab/>
      </w:r>
      <w:bookmarkStart w:name="ss_T44C6N170SB_lv1_88bb8d315" w:id="1228"/>
      <w:r>
        <w:t>(</w:t>
      </w:r>
      <w:bookmarkEnd w:id="1228"/>
      <w:r>
        <w:t>B) There is established the Data Oversight Council</w:t>
      </w:r>
      <w:r>
        <w:rPr>
          <w:rStyle w:val="scinsert"/>
        </w:rPr>
        <w:t>. The members enumerated in items (1) through (10) must be appointed by the secretary and shall serve at the secretary’s pleasure. The remaining members shall serve ex-officio. The secretary shall appoint one of the members to serve as chairman. The office shall provide staff assistance to the council. The council shall be</w:t>
      </w:r>
      <w:r>
        <w:t xml:space="preserve"> comprised of:</w:t>
      </w:r>
    </w:p>
    <w:p w:rsidR="00774A19" w:rsidP="00774A19" w:rsidRDefault="00774A19" w14:paraId="2B2DCB52" w14:textId="77777777">
      <w:pPr>
        <w:pStyle w:val="sccodifiedsection"/>
      </w:pPr>
      <w:r>
        <w:tab/>
      </w:r>
      <w:r>
        <w:tab/>
      </w:r>
      <w:bookmarkStart w:name="ss_T44C6N170S1_lv2_33d0f888" w:id="1229"/>
      <w:r>
        <w:t>(</w:t>
      </w:r>
      <w:bookmarkEnd w:id="1229"/>
      <w:r>
        <w:t xml:space="preserve">1) one hospital </w:t>
      </w:r>
      <w:proofErr w:type="gramStart"/>
      <w:r>
        <w:t>administrator;</w:t>
      </w:r>
      <w:proofErr w:type="gramEnd"/>
    </w:p>
    <w:p w:rsidR="00774A19" w:rsidP="00774A19" w:rsidRDefault="00774A19" w14:paraId="16DDCA6E" w14:textId="77777777">
      <w:pPr>
        <w:pStyle w:val="sccodifiedsection"/>
      </w:pPr>
      <w:r>
        <w:tab/>
      </w:r>
      <w:r>
        <w:tab/>
      </w:r>
      <w:bookmarkStart w:name="ss_T44C6N170S2_lv2_7a13a13c" w:id="1230"/>
      <w:r>
        <w:t>(</w:t>
      </w:r>
      <w:bookmarkEnd w:id="1230"/>
      <w:r>
        <w:t xml:space="preserve">2) the chief executive officer or designee of the South Carolina Hospital </w:t>
      </w:r>
      <w:proofErr w:type="gramStart"/>
      <w:r>
        <w:t>Association;</w:t>
      </w:r>
      <w:proofErr w:type="gramEnd"/>
    </w:p>
    <w:p w:rsidR="00774A19" w:rsidP="00774A19" w:rsidRDefault="00774A19" w14:paraId="55AB95EE" w14:textId="77777777">
      <w:pPr>
        <w:pStyle w:val="sccodifiedsection"/>
      </w:pPr>
      <w:r>
        <w:tab/>
      </w:r>
      <w:r>
        <w:tab/>
      </w:r>
      <w:bookmarkStart w:name="ss_T44C6N170S3_lv2_0661de04" w:id="1231"/>
      <w:r>
        <w:t>(</w:t>
      </w:r>
      <w:bookmarkEnd w:id="1231"/>
      <w:r>
        <w:t xml:space="preserve">3) one </w:t>
      </w:r>
      <w:proofErr w:type="gramStart"/>
      <w:r>
        <w:t>physician;</w:t>
      </w:r>
      <w:proofErr w:type="gramEnd"/>
    </w:p>
    <w:p w:rsidR="00774A19" w:rsidP="00774A19" w:rsidRDefault="00774A19" w14:paraId="32A3BF9A" w14:textId="77777777">
      <w:pPr>
        <w:pStyle w:val="sccodifiedsection"/>
      </w:pPr>
      <w:r>
        <w:lastRenderedPageBreak/>
        <w:tab/>
      </w:r>
      <w:r>
        <w:tab/>
      </w:r>
      <w:bookmarkStart w:name="ss_T44C6N170S4_lv2_d5409829" w:id="1232"/>
      <w:r>
        <w:t>(</w:t>
      </w:r>
      <w:bookmarkEnd w:id="1232"/>
      <w:r>
        <w:t xml:space="preserve">4) the chief executive officer or designee of the South Carolina Medical </w:t>
      </w:r>
      <w:proofErr w:type="gramStart"/>
      <w:r>
        <w:t>Association;</w:t>
      </w:r>
      <w:proofErr w:type="gramEnd"/>
    </w:p>
    <w:p w:rsidR="00774A19" w:rsidP="00774A19" w:rsidRDefault="00774A19" w14:paraId="4EFA3F40" w14:textId="77777777">
      <w:pPr>
        <w:pStyle w:val="sccodifiedsection"/>
      </w:pPr>
      <w:r>
        <w:tab/>
      </w:r>
      <w:r>
        <w:tab/>
      </w:r>
      <w:bookmarkStart w:name="ss_T44C6N170S5_lv2_1dcd4702" w:id="1233"/>
      <w:r>
        <w:t>(</w:t>
      </w:r>
      <w:bookmarkEnd w:id="1233"/>
      <w:r>
        <w:t xml:space="preserve">5) one representative of major third-party health care </w:t>
      </w:r>
      <w:proofErr w:type="gramStart"/>
      <w:r>
        <w:t>payers;</w:t>
      </w:r>
      <w:proofErr w:type="gramEnd"/>
    </w:p>
    <w:p w:rsidR="00774A19" w:rsidP="00774A19" w:rsidRDefault="00774A19" w14:paraId="71595EF3" w14:textId="77777777">
      <w:pPr>
        <w:pStyle w:val="sccodifiedsection"/>
      </w:pPr>
      <w:r>
        <w:tab/>
      </w:r>
      <w:r>
        <w:tab/>
      </w:r>
      <w:bookmarkStart w:name="ss_T44C6N170S6_lv2_5d75f499" w:id="1234"/>
      <w:r>
        <w:t>(</w:t>
      </w:r>
      <w:bookmarkEnd w:id="1234"/>
      <w:r>
        <w:t xml:space="preserve">6) one representative of the managed health care </w:t>
      </w:r>
      <w:proofErr w:type="gramStart"/>
      <w:r>
        <w:t>industry;</w:t>
      </w:r>
      <w:proofErr w:type="gramEnd"/>
    </w:p>
    <w:p w:rsidR="00774A19" w:rsidP="00774A19" w:rsidRDefault="00774A19" w14:paraId="0C9C9547" w14:textId="77777777">
      <w:pPr>
        <w:pStyle w:val="sccodifiedsection"/>
      </w:pPr>
      <w:r>
        <w:tab/>
      </w:r>
      <w:r>
        <w:tab/>
      </w:r>
      <w:bookmarkStart w:name="ss_T44C6N170S7_lv2_3106c252" w:id="1235"/>
      <w:r>
        <w:t>(</w:t>
      </w:r>
      <w:bookmarkEnd w:id="1235"/>
      <w:r>
        <w:t xml:space="preserve">7) one nursing home </w:t>
      </w:r>
      <w:proofErr w:type="gramStart"/>
      <w:r>
        <w:t>administrator;</w:t>
      </w:r>
      <w:proofErr w:type="gramEnd"/>
    </w:p>
    <w:p w:rsidR="00774A19" w:rsidP="00774A19" w:rsidRDefault="00774A19" w14:paraId="6E178827" w14:textId="77777777">
      <w:pPr>
        <w:pStyle w:val="sccodifiedsection"/>
      </w:pPr>
      <w:r>
        <w:tab/>
      </w:r>
      <w:r>
        <w:tab/>
      </w:r>
      <w:bookmarkStart w:name="ss_T44C6N170S8_lv2_5bec7086" w:id="1236"/>
      <w:r>
        <w:t>(</w:t>
      </w:r>
      <w:bookmarkEnd w:id="1236"/>
      <w:r>
        <w:t xml:space="preserve">8) three representatives of </w:t>
      </w:r>
      <w:proofErr w:type="spellStart"/>
      <w:r>
        <w:t>nonhealth</w:t>
      </w:r>
      <w:proofErr w:type="spellEnd"/>
      <w:r>
        <w:t xml:space="preserve"> care-related </w:t>
      </w:r>
      <w:proofErr w:type="gramStart"/>
      <w:r>
        <w:t>businesses;</w:t>
      </w:r>
      <w:proofErr w:type="gramEnd"/>
    </w:p>
    <w:p w:rsidR="00774A19" w:rsidP="00774A19" w:rsidRDefault="00774A19" w14:paraId="17CF2553" w14:textId="77777777">
      <w:pPr>
        <w:pStyle w:val="sccodifiedsection"/>
      </w:pPr>
      <w:r>
        <w:tab/>
      </w:r>
      <w:r>
        <w:tab/>
      </w:r>
      <w:bookmarkStart w:name="ss_T44C6N170S9_lv2_e50f062d" w:id="1237"/>
      <w:r>
        <w:t>(</w:t>
      </w:r>
      <w:bookmarkEnd w:id="1237"/>
      <w:r>
        <w:t xml:space="preserve">9) one representative of a </w:t>
      </w:r>
      <w:proofErr w:type="spellStart"/>
      <w:r>
        <w:t>nonhealth</w:t>
      </w:r>
      <w:proofErr w:type="spellEnd"/>
      <w:r>
        <w:t xml:space="preserve"> care-related business of less than one hundred </w:t>
      </w:r>
      <w:proofErr w:type="gramStart"/>
      <w:r>
        <w:t>employees;</w:t>
      </w:r>
      <w:proofErr w:type="gramEnd"/>
    </w:p>
    <w:p w:rsidR="00774A19" w:rsidP="00774A19" w:rsidRDefault="00774A19" w14:paraId="00D79D06" w14:textId="77777777">
      <w:pPr>
        <w:pStyle w:val="sccodifiedsection"/>
      </w:pPr>
      <w:r>
        <w:tab/>
      </w:r>
      <w:r>
        <w:tab/>
      </w:r>
      <w:bookmarkStart w:name="ss_T44C6N170S10_lv2_2a0bea13" w:id="1238"/>
      <w:r>
        <w:t>(</w:t>
      </w:r>
      <w:bookmarkEnd w:id="1238"/>
      <w:r>
        <w:t xml:space="preserve">10) the executive vice president or designee of the South Carolina Chamber of </w:t>
      </w:r>
      <w:proofErr w:type="gramStart"/>
      <w:r>
        <w:t>Commerce;</w:t>
      </w:r>
      <w:proofErr w:type="gramEnd"/>
    </w:p>
    <w:p w:rsidR="00774A19" w:rsidP="00774A19" w:rsidRDefault="00774A19" w14:paraId="6AAFA7AC" w14:textId="77777777">
      <w:pPr>
        <w:pStyle w:val="sccodifiedsection"/>
      </w:pPr>
      <w:r>
        <w:tab/>
      </w:r>
      <w:r>
        <w:tab/>
      </w:r>
      <w:bookmarkStart w:name="ss_T44C6N170S11_lv2_96dda83a" w:id="1239"/>
      <w:r>
        <w:t>(</w:t>
      </w:r>
      <w:bookmarkEnd w:id="1239"/>
      <w:r>
        <w:t xml:space="preserve">11) a member of the Governor's office </w:t>
      </w:r>
      <w:proofErr w:type="gramStart"/>
      <w:r>
        <w:t>staff;</w:t>
      </w:r>
      <w:proofErr w:type="gramEnd"/>
    </w:p>
    <w:p w:rsidR="00774A19" w:rsidP="00774A19" w:rsidRDefault="00774A19" w14:paraId="6FC07009" w14:textId="77777777">
      <w:pPr>
        <w:pStyle w:val="sccodifiedsection"/>
      </w:pPr>
      <w:r>
        <w:tab/>
      </w:r>
      <w:r>
        <w:tab/>
      </w:r>
      <w:bookmarkStart w:name="ss_T44C6N170S12_lv2_2b9cca2f" w:id="1240"/>
      <w:r>
        <w:t>(</w:t>
      </w:r>
      <w:bookmarkEnd w:id="1240"/>
      <w:r>
        <w:t xml:space="preserve">12) the director or his designee of the South Carolina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Del="00F55522" w:rsidP="00774A19" w:rsidRDefault="00774A19" w14:paraId="44970CEB" w14:textId="77777777">
      <w:pPr>
        <w:pStyle w:val="sccodifiedsection"/>
      </w:pPr>
      <w:r>
        <w:tab/>
      </w:r>
      <w:r>
        <w:tab/>
      </w:r>
      <w:bookmarkStart w:name="ss_T44C6N170S13_lv2_8e8dc01e" w:id="1241"/>
      <w:r>
        <w:t>(</w:t>
      </w:r>
      <w:bookmarkEnd w:id="1241"/>
      <w:r>
        <w:t xml:space="preserve">13) the executive director or his designee of the State Department of Health </w:t>
      </w:r>
      <w:proofErr w:type="spellStart"/>
      <w:r>
        <w:rPr>
          <w:rStyle w:val="scinsert"/>
        </w:rPr>
        <w:t>Financing.</w:t>
      </w:r>
      <w:r>
        <w:rPr>
          <w:rStyle w:val="scstrike"/>
        </w:rPr>
        <w:t>and</w:t>
      </w:r>
      <w:proofErr w:type="spellEnd"/>
      <w:r>
        <w:rPr>
          <w:rStyle w:val="scstrike"/>
        </w:rPr>
        <w:t xml:space="preserve"> Human Services</w:t>
      </w:r>
    </w:p>
    <w:p w:rsidR="00774A19" w:rsidDel="00E67745" w:rsidP="00774A19" w:rsidRDefault="00774A19" w14:paraId="71D772C1" w14:textId="77777777">
      <w:pPr>
        <w:pStyle w:val="sccodifiedsection"/>
      </w:pPr>
      <w:r>
        <w:rPr>
          <w:rStyle w:val="scstrike"/>
        </w:rPr>
        <w:tab/>
        <w:t xml:space="preserve">The members enumerated in items (1) through (10) must be appointed by the Governor for three-year terms and until their successors are appointed and </w:t>
      </w:r>
      <w:proofErr w:type="gramStart"/>
      <w:r>
        <w:rPr>
          <w:rStyle w:val="scstrike"/>
        </w:rPr>
        <w:t>qualify;  the</w:t>
      </w:r>
      <w:proofErr w:type="gramEnd"/>
      <w:r>
        <w:rPr>
          <w:rStyle w:val="scstrike"/>
        </w:rPr>
        <w:t xml:space="preserve"> remaining members serve ex officio. The Governor shall appoint one of the members to serve as chairman. The office shall provide staff assistance to the council.</w:t>
      </w:r>
    </w:p>
    <w:p w:rsidR="00774A19" w:rsidP="00774A19" w:rsidRDefault="00774A19" w14:paraId="715A38B7" w14:textId="77777777">
      <w:pPr>
        <w:pStyle w:val="sccodifiedsection"/>
      </w:pPr>
      <w:r>
        <w:tab/>
      </w:r>
      <w:bookmarkStart w:name="ss_T44C6N170SC_lv1_dcf121de8" w:id="1242"/>
      <w:r>
        <w:t>(</w:t>
      </w:r>
      <w:bookmarkEnd w:id="1242"/>
      <w:r>
        <w:t>C) The duties of the council are to:</w:t>
      </w:r>
    </w:p>
    <w:p w:rsidR="00774A19" w:rsidP="00774A19" w:rsidRDefault="00774A19" w14:paraId="2D3EC62F" w14:textId="1C46BED5">
      <w:pPr>
        <w:pStyle w:val="sccodifiedsection"/>
      </w:pPr>
      <w:r>
        <w:tab/>
      </w:r>
      <w:r>
        <w:tab/>
      </w:r>
      <w:bookmarkStart w:name="ss_T44C6N170S1_lv2_8c812256" w:id="1243"/>
      <w:r>
        <w:t>(</w:t>
      </w:r>
      <w:bookmarkEnd w:id="1243"/>
      <w:r>
        <w:t xml:space="preserve">1) make periodic recommendations to the </w:t>
      </w:r>
      <w:r>
        <w:rPr>
          <w:rStyle w:val="scstrike"/>
        </w:rPr>
        <w:t xml:space="preserve">committee and the General </w:t>
      </w:r>
      <w:proofErr w:type="spellStart"/>
      <w:r>
        <w:rPr>
          <w:rStyle w:val="scstrike"/>
        </w:rPr>
        <w:t>Assembly</w:t>
      </w:r>
      <w:r>
        <w:rPr>
          <w:rStyle w:val="scinsert"/>
        </w:rPr>
        <w:t>secretar</w:t>
      </w:r>
      <w:r w:rsidR="00825CA4">
        <w:rPr>
          <w:rStyle w:val="scinsert"/>
        </w:rPr>
        <w:t>y</w:t>
      </w:r>
      <w:proofErr w:type="spellEnd"/>
      <w:r w:rsidR="00825CA4">
        <w:rPr>
          <w:rStyle w:val="scinsert"/>
        </w:rPr>
        <w:t xml:space="preserve"> </w:t>
      </w:r>
      <w:bookmarkStart w:name="up_6cd3929d" w:id="1244"/>
      <w:r>
        <w:t>c</w:t>
      </w:r>
      <w:bookmarkEnd w:id="1244"/>
      <w:r>
        <w:t xml:space="preserve">oncerning the collection and release of health care-related data by the State which the council considers necessary to assist in the formation of health care policy in the </w:t>
      </w:r>
      <w:proofErr w:type="gramStart"/>
      <w:r>
        <w:t>State;</w:t>
      </w:r>
      <w:proofErr w:type="gramEnd"/>
    </w:p>
    <w:p w:rsidR="00774A19" w:rsidP="00774A19" w:rsidRDefault="00774A19" w14:paraId="5C45BCBC" w14:textId="77777777">
      <w:pPr>
        <w:pStyle w:val="sccodifiedsection"/>
      </w:pPr>
      <w:r>
        <w:tab/>
      </w:r>
      <w:r>
        <w:tab/>
      </w:r>
      <w:bookmarkStart w:name="ss_T44C6N170S2_lv2_2345ab2f" w:id="1245"/>
      <w:r>
        <w:t>(</w:t>
      </w:r>
      <w:bookmarkEnd w:id="1245"/>
      <w:r>
        <w:t xml:space="preserve">2) convene expert panels as necessary to assist in developing recommendations for the collection and release of health care-related </w:t>
      </w:r>
      <w:proofErr w:type="gramStart"/>
      <w:r>
        <w:t>data;</w:t>
      </w:r>
      <w:proofErr w:type="gramEnd"/>
    </w:p>
    <w:p w:rsidR="00774A19" w:rsidP="00774A19" w:rsidRDefault="00774A19" w14:paraId="7A6652F5" w14:textId="77777777">
      <w:pPr>
        <w:pStyle w:val="sccodifiedsection"/>
      </w:pPr>
      <w:r>
        <w:tab/>
      </w:r>
      <w:r>
        <w:tab/>
      </w:r>
      <w:bookmarkStart w:name="ss_T44C6N170S3_lv2_2b879999" w:id="1246"/>
      <w:r>
        <w:t>(</w:t>
      </w:r>
      <w:bookmarkEnd w:id="1246"/>
      <w:r>
        <w:t xml:space="preserve">3) approve all regulations for the collection and release of health care-related data to be promulgated by the </w:t>
      </w:r>
      <w:proofErr w:type="gramStart"/>
      <w:r>
        <w:t>office;</w:t>
      </w:r>
      <w:proofErr w:type="gramEnd"/>
    </w:p>
    <w:p w:rsidR="00774A19" w:rsidP="00774A19" w:rsidRDefault="00774A19" w14:paraId="428978F7" w14:textId="77777777">
      <w:pPr>
        <w:pStyle w:val="sccodifiedsection"/>
      </w:pPr>
      <w:r>
        <w:tab/>
      </w:r>
      <w:r>
        <w:tab/>
      </w:r>
      <w:bookmarkStart w:name="ss_T44C6N170S4_lv2_d70233a4" w:id="1247"/>
      <w:r>
        <w:t>(</w:t>
      </w:r>
      <w:bookmarkEnd w:id="1247"/>
      <w:r>
        <w:t xml:space="preserve">4) approve release of health care-related data consistent with regulations promulgated by the </w:t>
      </w:r>
      <w:proofErr w:type="gramStart"/>
      <w:r>
        <w:t>office;</w:t>
      </w:r>
      <w:proofErr w:type="gramEnd"/>
    </w:p>
    <w:p w:rsidR="00774A19" w:rsidP="00774A19" w:rsidRDefault="00774A19" w14:paraId="2EF26E3A" w14:textId="77777777">
      <w:pPr>
        <w:pStyle w:val="sccodifiedsection"/>
      </w:pPr>
      <w:r>
        <w:tab/>
      </w:r>
      <w:r>
        <w:tab/>
      </w:r>
      <w:bookmarkStart w:name="ss_T44C6N170S5_lv2_0f804052" w:id="1248"/>
      <w:r>
        <w:t>(</w:t>
      </w:r>
      <w:bookmarkEnd w:id="1248"/>
      <w:r>
        <w:t>5) recommend to the office appropriate dissemination of health care-related data reports, training of personnel, and use of health care-related data.</w:t>
      </w:r>
    </w:p>
    <w:p w:rsidR="00774A19" w:rsidP="00774A19" w:rsidRDefault="00774A19" w14:paraId="257B8063" w14:textId="48F42C4F">
      <w:pPr>
        <w:pStyle w:val="sccodifiedsection"/>
      </w:pPr>
      <w:r>
        <w:tab/>
      </w:r>
      <w:bookmarkStart w:name="ss_T44C6N170SD_lv1_5387ec8ea" w:id="1249"/>
      <w:r>
        <w:t>(</w:t>
      </w:r>
      <w:bookmarkEnd w:id="1249"/>
      <w:r>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w:t>
      </w:r>
      <w:proofErr w:type="gramStart"/>
      <w:r>
        <w:t>data</w:t>
      </w:r>
      <w:proofErr w:type="gramEnd"/>
      <w:r>
        <w:t xml:space="preserve">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w:t>
      </w:r>
      <w:r>
        <w:lastRenderedPageBreak/>
        <w:t>periodic recommendations to the committee and the General Assembly concerning the collection and release of health care-related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774A19" w:rsidP="00774A19" w:rsidRDefault="00774A19" w14:paraId="0DF91D3A" w14:textId="77777777">
      <w:pPr>
        <w:pStyle w:val="sccodifiedsection"/>
      </w:pPr>
      <w:r>
        <w:tab/>
      </w:r>
      <w:bookmarkStart w:name="ss_T44C6N170SE_lv1_99ad1bb97" w:id="1250"/>
      <w:r>
        <w:t>(</w:t>
      </w:r>
      <w:bookmarkEnd w:id="1250"/>
      <w:r>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774A19" w:rsidP="00774A19" w:rsidRDefault="00774A19" w14:paraId="28E2E395" w14:textId="77777777">
      <w:pPr>
        <w:pStyle w:val="sccodifiedsection"/>
      </w:pPr>
      <w:r>
        <w:tab/>
      </w:r>
      <w:bookmarkStart w:name="ss_T44C6N170SF_lv1_42ec02995" w:id="1251"/>
      <w:r>
        <w:t>(</w:t>
      </w:r>
      <w:bookmarkEnd w:id="1251"/>
      <w:r>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774A19" w:rsidP="00774A19" w:rsidRDefault="00774A19" w14:paraId="234196BC" w14:textId="77777777">
      <w:pPr>
        <w:pStyle w:val="sccodifiedsection"/>
      </w:pPr>
      <w:r>
        <w:tab/>
      </w:r>
      <w:bookmarkStart w:name="ss_T44C6N170SG_lv1_4a2fe2cda" w:id="1252"/>
      <w:r>
        <w:t>(</w:t>
      </w:r>
      <w:bookmarkEnd w:id="1252"/>
      <w:r>
        <w:t>G)</w:t>
      </w:r>
      <w:bookmarkStart w:name="ss_T44C6N170S1_lv2_5ef15765" w:id="1253"/>
      <w:r>
        <w:rPr>
          <w:rStyle w:val="scinsert"/>
        </w:rPr>
        <w:t>(</w:t>
      </w:r>
      <w:bookmarkEnd w:id="1253"/>
      <w:r>
        <w:rPr>
          <w:rStyle w:val="scinsert"/>
        </w:rPr>
        <w:t>1)</w:t>
      </w:r>
      <w:r>
        <w:t xml:space="preserve"> All general acute care hospitals and specialized hospitals including, but not limited to, psychiatric hospitals, alcohol and substance </w:t>
      </w:r>
      <w:r>
        <w:rPr>
          <w:rStyle w:val="scstrike"/>
        </w:rPr>
        <w:t xml:space="preserve">abuse </w:t>
      </w:r>
      <w:r>
        <w:rPr>
          <w:rStyle w:val="scinsert"/>
        </w:rPr>
        <w:t xml:space="preserve">use </w:t>
      </w:r>
      <w:r>
        <w:t>hospitals, and rehabilitation hospitals shall provide inpatient and financial information to the office as set forth in regulations.</w:t>
      </w:r>
    </w:p>
    <w:p w:rsidR="00774A19" w:rsidP="00774A19" w:rsidRDefault="00774A19" w14:paraId="26406857" w14:textId="605DC371">
      <w:pPr>
        <w:pStyle w:val="sccodifiedsection"/>
      </w:pPr>
      <w:r>
        <w:tab/>
      </w:r>
      <w:r>
        <w:rPr>
          <w:rStyle w:val="scinsert"/>
        </w:rPr>
        <w:tab/>
      </w:r>
      <w:bookmarkStart w:name="ss_T44C6N170S2_lv2_6c832ac3" w:id="1254"/>
      <w:r>
        <w:rPr>
          <w:rStyle w:val="scinsert"/>
        </w:rPr>
        <w:t>(</w:t>
      </w:r>
      <w:bookmarkEnd w:id="1254"/>
      <w:r>
        <w:rPr>
          <w:rStyle w:val="scinsert"/>
        </w:rPr>
        <w:t xml:space="preserve">2) </w:t>
      </w:r>
      <w:r>
        <w:t>All hospital-based and freestanding ambulatory surgical facilities as defined in Section 44-7-130, hospital emergency rooms licensed under Chapter 7, Article 3, and any health care setting whic</w:t>
      </w:r>
      <w:r w:rsidR="00825CA4">
        <w:t xml:space="preserve">h </w:t>
      </w:r>
      <w:bookmarkStart w:name="up_35c74fff" w:id="1255"/>
      <w:r>
        <w:t>p</w:t>
      </w:r>
      <w:bookmarkEnd w:id="1255"/>
      <w:r>
        <w:t xml:space="preserve">rovides on an outpatient basis radiation therapy, cardiac </w:t>
      </w:r>
      <w:proofErr w:type="spellStart"/>
      <w:r>
        <w:t>catherizations</w:t>
      </w:r>
      <w:proofErr w:type="spellEnd"/>
      <w:r>
        <w:t>,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774A19" w:rsidP="00774A19" w:rsidRDefault="00774A19" w14:paraId="0FEF945F" w14:textId="77777777">
      <w:pPr>
        <w:pStyle w:val="sccodifiedsection"/>
      </w:pPr>
      <w:r>
        <w:tab/>
      </w:r>
      <w:r>
        <w:rPr>
          <w:rStyle w:val="scinsert"/>
        </w:rPr>
        <w:tab/>
      </w:r>
      <w:bookmarkStart w:name="ss_T44C6N170S3_lv2_633ee502" w:id="1256"/>
      <w:r>
        <w:rPr>
          <w:rStyle w:val="scinsert"/>
        </w:rPr>
        <w:t>(</w:t>
      </w:r>
      <w:bookmarkEnd w:id="1256"/>
      <w:r>
        <w:rPr>
          <w:rStyle w:val="scinsert"/>
        </w:rPr>
        <w:t xml:space="preserve">3) </w:t>
      </w:r>
      <w:r>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rsidR="00774A19" w:rsidP="00774A19" w:rsidRDefault="00774A19" w14:paraId="751BADEA" w14:textId="77777777">
      <w:pPr>
        <w:pStyle w:val="sccodifiedsection"/>
      </w:pPr>
      <w:r>
        <w:tab/>
      </w:r>
      <w:bookmarkStart w:name="ss_T44C6N170SH_lv1_520c20a5f" w:id="1257"/>
      <w:r>
        <w:t>(</w:t>
      </w:r>
      <w:bookmarkEnd w:id="1257"/>
      <w:r>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00774A19" w:rsidP="00774A19" w:rsidRDefault="00774A19" w14:paraId="41EBED0F" w14:textId="5A54BFA5">
      <w:pPr>
        <w:pStyle w:val="sccodifiedsection"/>
      </w:pPr>
      <w:r>
        <w:tab/>
      </w:r>
      <w:bookmarkStart w:name="ss_T44C6N170SI_lv1_1ef6257a4" w:id="1258"/>
      <w:r>
        <w:t>(</w:t>
      </w:r>
      <w:bookmarkEnd w:id="1258"/>
      <w:r>
        <w:t xml:space="preserve">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Pr>
          <w:rStyle w:val="scinsert"/>
        </w:rPr>
        <w:t xml:space="preserve">Public </w:t>
      </w:r>
      <w:r>
        <w:t>Health</w:t>
      </w:r>
      <w:r>
        <w:rPr>
          <w:rStyle w:val="scstrike"/>
        </w:rPr>
        <w:t xml:space="preserve"> and Environmental Control</w:t>
      </w:r>
      <w:r>
        <w:t xml:space="preserve">, in accordance with Section 44-63-20 and Regulation 61-19 and disease information required to be reported to the Department of Health and Environmental Control under Sections 44-29-10, 44-29-70, and 44-31-10 and Regulations 61-20 and 61-21 and notwithstanding any other provision of law, </w:t>
      </w:r>
      <w:r>
        <w:lastRenderedPageBreak/>
        <w:t>no hospital or health care facility or health care professional required by this section to submit health care data is required to submit data to a registry which has not complied with this section.</w:t>
      </w:r>
    </w:p>
    <w:p w:rsidR="00774A19" w:rsidP="00774A19" w:rsidRDefault="00774A19" w14:paraId="12F22674" w14:textId="77777777">
      <w:pPr>
        <w:pStyle w:val="sccodifiedsection"/>
      </w:pPr>
      <w:r>
        <w:rPr>
          <w:rStyle w:val="scinsert"/>
        </w:rPr>
        <w:tab/>
      </w:r>
      <w:bookmarkStart w:name="ss_T44C6N170SJ_lv1_a85147a5" w:id="1259"/>
      <w:r>
        <w:rPr>
          <w:rStyle w:val="scinsert"/>
        </w:rPr>
        <w:t>(</w:t>
      </w:r>
      <w:bookmarkEnd w:id="1259"/>
      <w:r>
        <w:rPr>
          <w:rStyle w:val="scinsert"/>
        </w:rPr>
        <w:t>J) The Executive Office of Health and Policy shall have access to data collected pursuant to Section 44-6-170 as necessary for the secretary to execute the duties of his office and in furtherance of the State Health Services Plan. The Executive Office of Health and Policy shall not disclose this date except as permitted by law.</w:t>
      </w:r>
    </w:p>
    <w:p w:rsidR="00774A19" w:rsidP="00774A19" w:rsidRDefault="00774A19" w14:paraId="6EB9E6FC" w14:textId="77777777">
      <w:pPr>
        <w:pStyle w:val="scemptyline"/>
      </w:pPr>
    </w:p>
    <w:p w:rsidR="00774A19" w:rsidP="00774A19" w:rsidRDefault="00774A19" w14:paraId="6CDF5040" w14:textId="77777777">
      <w:pPr>
        <w:pStyle w:val="sccodifiedsection"/>
      </w:pPr>
      <w:r>
        <w:tab/>
      </w:r>
      <w:bookmarkStart w:name="cs_T44C6N180_ada74c5cb" w:id="1260"/>
      <w:r>
        <w:t>S</w:t>
      </w:r>
      <w:bookmarkEnd w:id="1260"/>
      <w:r>
        <w:t>ection 44-6-180.</w:t>
      </w:r>
      <w:r>
        <w:tab/>
      </w:r>
      <w:bookmarkStart w:name="ss_T44C6N180SA_lv1_3c51301f8" w:id="1261"/>
      <w:r>
        <w:t>(</w:t>
      </w:r>
      <w:bookmarkEnd w:id="1261"/>
      <w:r>
        <w:t>A) Patient records received by counties, the department, or other entities involved in the administration of the program created pursuant to Section 44-6-150 are confidential.  Patient records gathered pursuant to Section 44-6-170 are also confidential.  The Revenue and Fiscal Affairs Office shall use patient-identifiable data collected pursuant to Section 44-6-170 for the purpose of linking various data bases to carry out the purposes of Section 44-6-170.  Linked data files must be made available to those agencies providing data files for linkage.  No agency receiving patient-identifiable data collected pursuant to Section 44-6-170 may release this data in a manner such that an individual patient or provider may be identified except as provided in Section 44-6-170.  Nothing in this section may be construed to limit access by a submitting provider or its designee to that provider's information.</w:t>
      </w:r>
    </w:p>
    <w:p w:rsidR="00774A19" w:rsidP="00774A19" w:rsidRDefault="00774A19" w14:paraId="4E168715" w14:textId="7AD1EF16">
      <w:pPr>
        <w:pStyle w:val="sccodifiedsection"/>
      </w:pPr>
      <w:r>
        <w:tab/>
      </w:r>
      <w:bookmarkStart w:name="ss_T44C6N180SB_lv1_6e2cc9a6f" w:id="1262"/>
      <w:r>
        <w:t>(</w:t>
      </w:r>
      <w:bookmarkEnd w:id="1262"/>
      <w:r>
        <w:t>B) A person violating this section is guilty of a misdemeanor and, upon conviction, must be fine</w:t>
      </w:r>
      <w:r w:rsidR="00825CA4">
        <w:t xml:space="preserve">d </w:t>
      </w:r>
      <w:bookmarkStart w:name="up_5b86326c" w:id="1263"/>
      <w:r>
        <w:t>n</w:t>
      </w:r>
      <w:bookmarkEnd w:id="1263"/>
      <w:r>
        <w:t>ot more than five thousand dollars or imprisoned not more than one year, or both.</w:t>
      </w:r>
    </w:p>
    <w:p w:rsidR="00774A19" w:rsidP="00774A19" w:rsidRDefault="00774A19" w14:paraId="514916C1" w14:textId="77777777">
      <w:pPr>
        <w:pStyle w:val="scemptyline"/>
      </w:pPr>
    </w:p>
    <w:p w:rsidR="00774A19" w:rsidP="00774A19" w:rsidRDefault="00774A19" w14:paraId="7BFADA0E" w14:textId="77777777">
      <w:pPr>
        <w:pStyle w:val="sccodifiedsection"/>
      </w:pPr>
      <w:r>
        <w:tab/>
      </w:r>
      <w:bookmarkStart w:name="cs_T44C6N190_791cafd07" w:id="1264"/>
      <w:r>
        <w:t>S</w:t>
      </w:r>
      <w:bookmarkEnd w:id="1264"/>
      <w:r>
        <w:t>ection 44-6-190.</w:t>
      </w:r>
      <w:r>
        <w:tab/>
      </w:r>
      <w:bookmarkStart w:name="ss_T44C6N190SA_lv1_22ec9667" w:id="1265"/>
      <w:r>
        <w:rPr>
          <w:rStyle w:val="scinsert"/>
        </w:rPr>
        <w:t>(</w:t>
      </w:r>
      <w:bookmarkEnd w:id="1265"/>
      <w:r>
        <w:rPr>
          <w:rStyle w:val="scinsert"/>
        </w:rPr>
        <w:t xml:space="preserve">A) </w:t>
      </w:r>
      <w:r>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774A19" w:rsidP="00774A19" w:rsidRDefault="00774A19" w14:paraId="618C3329" w14:textId="77777777">
      <w:pPr>
        <w:pStyle w:val="sccodifiedsection"/>
      </w:pPr>
      <w:r>
        <w:tab/>
      </w:r>
      <w:bookmarkStart w:name="ss_T44C6N190SB_lv1_c874ac7c" w:id="1266"/>
      <w:r>
        <w:rPr>
          <w:rStyle w:val="scinsert"/>
        </w:rPr>
        <w:t>(</w:t>
      </w:r>
      <w:bookmarkEnd w:id="1266"/>
      <w:r>
        <w:rPr>
          <w:rStyle w:val="scinsert"/>
        </w:rPr>
        <w:t xml:space="preserve">B) </w:t>
      </w:r>
      <w:r>
        <w:t>The department shall promulgate regulations to comply with federal requirements to limit the use or disclosure of information concerning applicants and recipients to purposes directly connected with the administration of the Medicaid program.</w:t>
      </w:r>
    </w:p>
    <w:p w:rsidR="00774A19" w:rsidP="00774A19" w:rsidRDefault="00774A19" w14:paraId="5A939145" w14:textId="77777777">
      <w:pPr>
        <w:pStyle w:val="sccodifiedsection"/>
      </w:pPr>
      <w:r>
        <w:rPr>
          <w:rStyle w:val="scinsert"/>
        </w:rPr>
        <w:tab/>
      </w:r>
      <w:bookmarkStart w:name="ss_T44C6N190SC_lv1_858d7835" w:id="1267"/>
      <w:r>
        <w:rPr>
          <w:rStyle w:val="scinsert"/>
        </w:rPr>
        <w:t>(</w:t>
      </w:r>
      <w:bookmarkEnd w:id="1267"/>
      <w:r>
        <w:rPr>
          <w:rStyle w:val="scinsert"/>
        </w:rPr>
        <w:t>C) The Secretary of Health and Policy must approve these regulations prior to their submission to the General Assembly.</w:t>
      </w:r>
    </w:p>
    <w:p w:rsidR="00774A19" w:rsidP="00774A19" w:rsidRDefault="00774A19" w14:paraId="6A38FB0D" w14:textId="77777777">
      <w:pPr>
        <w:pStyle w:val="scemptyline"/>
      </w:pPr>
    </w:p>
    <w:p w:rsidR="00774A19" w:rsidP="00774A19" w:rsidRDefault="00774A19" w14:paraId="27040CA6" w14:textId="77777777">
      <w:pPr>
        <w:pStyle w:val="sccodifiedsection"/>
      </w:pPr>
      <w:r>
        <w:tab/>
      </w:r>
      <w:bookmarkStart w:name="cs_T44C6N200_3cc89b955" w:id="1268"/>
      <w:r>
        <w:t>S</w:t>
      </w:r>
      <w:bookmarkEnd w:id="1268"/>
      <w:r>
        <w:t>ection 44-6-200.</w:t>
      </w:r>
      <w:r>
        <w:tab/>
      </w:r>
      <w:bookmarkStart w:name="ss_T44C6N200SA_lv1_b0c80d7bb" w:id="1269"/>
      <w:r>
        <w:t>(</w:t>
      </w:r>
      <w:bookmarkEnd w:id="1269"/>
      <w:r>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774A19" w:rsidP="00774A19" w:rsidRDefault="00774A19" w14:paraId="6165F77F" w14:textId="0048FAD5">
      <w:pPr>
        <w:pStyle w:val="sccodifiedsection"/>
      </w:pPr>
      <w:r>
        <w:tab/>
      </w:r>
      <w:bookmarkStart w:name="ss_T44C6N200SB_lv1_9e3fa0f2f" w:id="1270"/>
      <w:r>
        <w:t>(</w:t>
      </w:r>
      <w:bookmarkEnd w:id="1270"/>
      <w:r>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w:t>
      </w:r>
      <w:r>
        <w:lastRenderedPageBreak/>
        <w:t>offense.</w:t>
      </w:r>
    </w:p>
    <w:p w:rsidR="00774A19" w:rsidP="00774A19" w:rsidRDefault="00774A19" w14:paraId="1FD4B003" w14:textId="77777777">
      <w:pPr>
        <w:pStyle w:val="scemptyline"/>
      </w:pPr>
    </w:p>
    <w:p w:rsidR="00774A19" w:rsidP="00774A19" w:rsidRDefault="00774A19" w14:paraId="3D7113A5" w14:textId="77777777">
      <w:pPr>
        <w:pStyle w:val="sccodifiedsection"/>
      </w:pPr>
      <w:r>
        <w:tab/>
      </w:r>
      <w:bookmarkStart w:name="cs_T44C6N220_06299ae8c" w:id="1271"/>
      <w:r>
        <w:t>S</w:t>
      </w:r>
      <w:bookmarkEnd w:id="1271"/>
      <w:r>
        <w:t>ection 44-6-220.</w:t>
      </w:r>
      <w:r>
        <w:tab/>
      </w:r>
      <w:bookmarkStart w:name="up_3f52669c" w:id="1272"/>
      <w:r>
        <w:t>A</w:t>
      </w:r>
      <w:bookmarkEnd w:id="1272"/>
      <w:r>
        <w:t>ll applications for admission to a nursing home must contain a notice, to be signed by the applicant, stating:</w:t>
      </w:r>
    </w:p>
    <w:p w:rsidR="00774A19" w:rsidP="00774A19" w:rsidRDefault="00774A19" w14:paraId="360B6F64" w14:textId="77777777">
      <w:pPr>
        <w:pStyle w:val="sccodifiedsection"/>
      </w:pPr>
      <w:r>
        <w:tab/>
      </w:r>
      <w:bookmarkStart w:name="up_7dbd1ce2" w:id="1273"/>
      <w:r>
        <w:t>“</w:t>
      </w:r>
      <w:bookmarkEnd w:id="1273"/>
      <w:r>
        <w:t>Eligibility for Medicaid-sponsored long-term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774A19" w:rsidP="00774A19" w:rsidRDefault="00774A19" w14:paraId="6FBD2FFC" w14:textId="0D974492">
      <w:pPr>
        <w:pStyle w:val="sccodifiedsection"/>
      </w:pPr>
      <w:r>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Medicaid-sponsored long-term care services.”</w:t>
      </w:r>
    </w:p>
    <w:p w:rsidR="00774A19" w:rsidP="00774A19" w:rsidRDefault="00774A19" w14:paraId="47E6BC86" w14:textId="77777777">
      <w:pPr>
        <w:pStyle w:val="sccodifiedsection"/>
      </w:pPr>
    </w:p>
    <w:p w:rsidR="00774A19" w:rsidDel="003B000C" w:rsidP="00774A19" w:rsidRDefault="00774A19" w14:paraId="79DB42C2" w14:textId="77777777">
      <w:pPr>
        <w:pStyle w:val="sccodifiedsection"/>
        <w:jc w:val="center"/>
      </w:pPr>
      <w:r>
        <w:rPr>
          <w:rStyle w:val="scstrike"/>
        </w:rPr>
        <w:t>Article 3</w:t>
      </w:r>
    </w:p>
    <w:p w:rsidR="00774A19" w:rsidDel="003B000C" w:rsidP="00774A19" w:rsidRDefault="00774A19" w14:paraId="6B9D03C3" w14:textId="77777777">
      <w:pPr>
        <w:pStyle w:val="sccodifiedsection"/>
        <w:jc w:val="center"/>
      </w:pPr>
    </w:p>
    <w:p w:rsidR="00774A19" w:rsidDel="003B000C" w:rsidP="00774A19" w:rsidRDefault="00774A19" w14:paraId="01A63047" w14:textId="77777777">
      <w:pPr>
        <w:pStyle w:val="sccodifiedsection"/>
        <w:jc w:val="center"/>
      </w:pPr>
      <w:r>
        <w:rPr>
          <w:rStyle w:val="scstrike"/>
        </w:rPr>
        <w:t>Child Development Services [Repealed]</w:t>
      </w:r>
    </w:p>
    <w:p w:rsidR="00774A19" w:rsidP="00774A19" w:rsidRDefault="00774A19" w14:paraId="5F96BE93" w14:textId="77777777">
      <w:pPr>
        <w:pStyle w:val="sccodifiedsection"/>
        <w:jc w:val="center"/>
      </w:pPr>
    </w:p>
    <w:p w:rsidR="00774A19" w:rsidP="00774A19" w:rsidRDefault="00774A19" w14:paraId="351A02BE" w14:textId="77777777">
      <w:pPr>
        <w:pStyle w:val="sccodifiedsection"/>
        <w:jc w:val="center"/>
      </w:pPr>
      <w:bookmarkStart w:name="up_13214e4e" w:id="1274"/>
      <w:r>
        <w:t>A</w:t>
      </w:r>
      <w:bookmarkEnd w:id="1274"/>
      <w:r>
        <w:t>rticle 4</w:t>
      </w:r>
    </w:p>
    <w:p w:rsidR="00774A19" w:rsidP="00774A19" w:rsidRDefault="00774A19" w14:paraId="41E80332" w14:textId="77777777">
      <w:pPr>
        <w:pStyle w:val="sccodifiedsection"/>
        <w:jc w:val="center"/>
      </w:pPr>
    </w:p>
    <w:p w:rsidR="00774A19" w:rsidP="00774A19" w:rsidRDefault="00774A19" w14:paraId="7CCF7CA3" w14:textId="77777777">
      <w:pPr>
        <w:pStyle w:val="sccodifiedsection"/>
        <w:jc w:val="center"/>
      </w:pPr>
      <w:bookmarkStart w:name="up_bc26e189" w:id="1275"/>
      <w:r>
        <w:t>I</w:t>
      </w:r>
      <w:bookmarkEnd w:id="1275"/>
      <w:r>
        <w:t>ntermediate Sanctions for Medicaid Certified Nursing Home Act</w:t>
      </w:r>
    </w:p>
    <w:p w:rsidR="00774A19" w:rsidP="00774A19" w:rsidRDefault="00774A19" w14:paraId="3EED7380" w14:textId="77777777">
      <w:pPr>
        <w:pStyle w:val="scemptyline"/>
      </w:pPr>
    </w:p>
    <w:p w:rsidR="00774A19" w:rsidP="00774A19" w:rsidRDefault="00774A19" w14:paraId="3674B9C3" w14:textId="77777777">
      <w:pPr>
        <w:pStyle w:val="sccodifiedsection"/>
      </w:pPr>
      <w:r>
        <w:tab/>
      </w:r>
      <w:bookmarkStart w:name="cs_T44C6N400_1d11c140e" w:id="1276"/>
      <w:r>
        <w:t>S</w:t>
      </w:r>
      <w:bookmarkEnd w:id="1276"/>
      <w:r>
        <w:t>ection 44-6-400.</w:t>
      </w:r>
      <w:r>
        <w:tab/>
      </w:r>
      <w:bookmarkStart w:name="up_d05f2905" w:id="1277"/>
      <w:r>
        <w:t>A</w:t>
      </w:r>
      <w:bookmarkEnd w:id="1277"/>
      <w:r>
        <w:t>s used in this article:</w:t>
      </w:r>
    </w:p>
    <w:p w:rsidR="00774A19" w:rsidP="00774A19" w:rsidRDefault="00774A19" w14:paraId="37073386" w14:textId="77777777">
      <w:pPr>
        <w:pStyle w:val="sccodifiedsection"/>
      </w:pPr>
      <w:r>
        <w:tab/>
      </w:r>
      <w:bookmarkStart w:name="ss_T44C6N400S1_lv1_24569e9e7" w:id="1278"/>
      <w:r>
        <w:t>(</w:t>
      </w:r>
      <w:bookmarkEnd w:id="1278"/>
      <w:r>
        <w:t xml:space="preserve">1) “Department” means the Department of Health </w:t>
      </w:r>
      <w:r>
        <w:rPr>
          <w:rStyle w:val="scstrike"/>
        </w:rPr>
        <w:t xml:space="preserve">and Human </w:t>
      </w:r>
      <w:proofErr w:type="spellStart"/>
      <w:r>
        <w:rPr>
          <w:rStyle w:val="scstrike"/>
        </w:rPr>
        <w:t>Services</w:t>
      </w:r>
      <w:r>
        <w:rPr>
          <w:rStyle w:val="scinsert"/>
        </w:rPr>
        <w:t>Financing</w:t>
      </w:r>
      <w:proofErr w:type="spellEnd"/>
      <w:r>
        <w:t>.</w:t>
      </w:r>
    </w:p>
    <w:p w:rsidR="00774A19" w:rsidP="00774A19" w:rsidRDefault="00774A19" w14:paraId="2A5072AC" w14:textId="77777777">
      <w:pPr>
        <w:pStyle w:val="sccodifiedsection"/>
      </w:pPr>
      <w:r>
        <w:tab/>
      </w:r>
      <w:bookmarkStart w:name="ss_T44C6N400S2_lv1_61f3c0bba" w:id="1279"/>
      <w:r>
        <w:t>(</w:t>
      </w:r>
      <w:bookmarkEnd w:id="1279"/>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774A19" w:rsidP="00774A19" w:rsidRDefault="00774A19" w14:paraId="6B4C05E6" w14:textId="77777777">
      <w:pPr>
        <w:pStyle w:val="sccodifiedsection"/>
      </w:pPr>
      <w:r>
        <w:tab/>
      </w:r>
      <w:bookmarkStart w:name="ss_T44C6N400S3_lv1_ca6bd45de" w:id="1280"/>
      <w:r>
        <w:t>(</w:t>
      </w:r>
      <w:bookmarkEnd w:id="1280"/>
      <w:r>
        <w:t>3) “Resident” means a person who resides or resided in a nursing home during a period of an alleged violation.</w:t>
      </w:r>
    </w:p>
    <w:p w:rsidR="00774A19" w:rsidP="00774A19" w:rsidRDefault="00774A19" w14:paraId="5E8B4B74" w14:textId="77777777">
      <w:pPr>
        <w:pStyle w:val="sccodifiedsection"/>
      </w:pPr>
      <w:r>
        <w:tab/>
      </w:r>
      <w:bookmarkStart w:name="ss_T44C6N400S4_lv1_e6f013022" w:id="1281"/>
      <w:r>
        <w:t>(</w:t>
      </w:r>
      <w:bookmarkEnd w:id="1281"/>
      <w:r>
        <w:t xml:space="preserve">4) “Survey agency” means the South Carolina 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rsidR="00774A19" w:rsidP="00774A19" w:rsidRDefault="00774A19" w14:paraId="20DA8792" w14:textId="77777777">
      <w:pPr>
        <w:pStyle w:val="scemptyline"/>
      </w:pPr>
    </w:p>
    <w:p w:rsidR="00774A19" w:rsidP="00774A19" w:rsidRDefault="00774A19" w14:paraId="7A8FAB20" w14:textId="77777777">
      <w:pPr>
        <w:pStyle w:val="sccodifiedsection"/>
      </w:pPr>
      <w:r>
        <w:tab/>
      </w:r>
      <w:bookmarkStart w:name="cs_T44C6N420_94cf095ca" w:id="1282"/>
      <w:r>
        <w:t>S</w:t>
      </w:r>
      <w:bookmarkEnd w:id="1282"/>
      <w:r>
        <w:t>ection 44-6-420.</w:t>
      </w:r>
      <w:r>
        <w:tab/>
      </w:r>
      <w:bookmarkStart w:name="ss_T44C6N420SA_lv1_5e076c31" w:id="1283"/>
      <w:r>
        <w:rPr>
          <w:rStyle w:val="scinsert"/>
        </w:rPr>
        <w:t>(</w:t>
      </w:r>
      <w:bookmarkEnd w:id="1283"/>
      <w:r>
        <w:rPr>
          <w:rStyle w:val="scinsert"/>
        </w:rPr>
        <w:t xml:space="preserve">A) </w:t>
      </w:r>
      <w:r>
        <w:t>When the department is notified by the survey agency that a nursing home is in violation of one or more of the requirements for participation in the Medicaid program, it may take enforcement action as follows:</w:t>
      </w:r>
    </w:p>
    <w:p w:rsidR="00774A19" w:rsidP="00774A19" w:rsidRDefault="00774A19" w14:paraId="74A4E894" w14:textId="77777777">
      <w:pPr>
        <w:pStyle w:val="sccodifiedsection"/>
      </w:pPr>
      <w:r>
        <w:rPr>
          <w:rStyle w:val="scinsert"/>
        </w:rPr>
        <w:tab/>
      </w:r>
      <w:r>
        <w:tab/>
      </w:r>
      <w:bookmarkStart w:name="ss_T44C6N420S1_lv2_609e16e77" w:id="1284"/>
      <w:r>
        <w:t>(</w:t>
      </w:r>
      <w:bookmarkEnd w:id="1284"/>
      <w:r>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w:t>
      </w:r>
      <w:proofErr w:type="gramStart"/>
      <w:r>
        <w:t>regulation;</w:t>
      </w:r>
      <w:proofErr w:type="gramEnd"/>
    </w:p>
    <w:p w:rsidR="00774A19" w:rsidP="00774A19" w:rsidRDefault="00774A19" w14:paraId="757B5CA4" w14:textId="77777777">
      <w:pPr>
        <w:pStyle w:val="sccodifiedsection"/>
      </w:pPr>
      <w:r>
        <w:rPr>
          <w:rStyle w:val="scinsert"/>
        </w:rPr>
        <w:tab/>
      </w:r>
      <w:r>
        <w:tab/>
      </w:r>
      <w:bookmarkStart w:name="ss_T44C6N420S2_lv2_9d4bc19e7" w:id="1285"/>
      <w:r>
        <w:t>(</w:t>
      </w:r>
      <w:bookmarkEnd w:id="1285"/>
      <w:r>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w:t>
      </w:r>
      <w:proofErr w:type="gramStart"/>
      <w:r>
        <w:t>certified;</w:t>
      </w:r>
      <w:proofErr w:type="gramEnd"/>
    </w:p>
    <w:p w:rsidR="00774A19" w:rsidP="00774A19" w:rsidRDefault="00774A19" w14:paraId="189DE88E" w14:textId="77777777">
      <w:pPr>
        <w:pStyle w:val="sccodifiedsection"/>
      </w:pPr>
      <w:r>
        <w:tab/>
      </w:r>
      <w:bookmarkStart w:name="ss_T44C6N420SB_lv1_dbb0c8df" w:id="1286"/>
      <w:r>
        <w:rPr>
          <w:rStyle w:val="scinsert"/>
        </w:rPr>
        <w:t>(</w:t>
      </w:r>
      <w:bookmarkEnd w:id="1286"/>
      <w:r>
        <w:rPr>
          <w:rStyle w:val="scinsert"/>
        </w:rPr>
        <w:t xml:space="preserve">B) </w:t>
      </w:r>
      <w:r>
        <w:t xml:space="preserve">Any enforcement actions taken solely by the department under item </w:t>
      </w:r>
      <w:r>
        <w:rPr>
          <w:rStyle w:val="scinsert"/>
        </w:rPr>
        <w:t>(A)</w:t>
      </w:r>
      <w:r>
        <w:t>(2)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774A19" w:rsidP="00774A19" w:rsidRDefault="00774A19" w14:paraId="7CEF557E" w14:textId="77777777">
      <w:pPr>
        <w:pStyle w:val="scemptyline"/>
      </w:pPr>
    </w:p>
    <w:p w:rsidR="00774A19" w:rsidP="00774A19" w:rsidRDefault="00774A19" w14:paraId="04AFAEAD" w14:textId="3F38277E">
      <w:pPr>
        <w:pStyle w:val="sccodifiedsection"/>
      </w:pPr>
      <w:r>
        <w:tab/>
      </w:r>
      <w:bookmarkStart w:name="cs_T44C6N470_3cf1d30f9" w:id="1287"/>
      <w:r>
        <w:t>S</w:t>
      </w:r>
      <w:bookmarkEnd w:id="1287"/>
      <w:r>
        <w:t>ection 44-6-470.</w:t>
      </w:r>
      <w:r>
        <w:tab/>
      </w:r>
      <w:bookmarkStart w:name="up_c4b5c0b8" w:id="1288"/>
      <w:r>
        <w:t>A</w:t>
      </w:r>
      <w:bookmarkEnd w:id="1288"/>
      <w:r>
        <w:t>ny use of funds collected by the department as a result of the imposition of civi</w:t>
      </w:r>
      <w:r w:rsidR="00825CA4">
        <w:t xml:space="preserve">l </w:t>
      </w:r>
      <w:r>
        <w:t>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774A19" w:rsidP="00774A19" w:rsidRDefault="00774A19" w14:paraId="62CCC58A" w14:textId="77777777">
      <w:pPr>
        <w:pStyle w:val="scemptyline"/>
      </w:pPr>
    </w:p>
    <w:p w:rsidR="00774A19" w:rsidP="00774A19" w:rsidRDefault="00774A19" w14:paraId="64C31CCB" w14:textId="77777777">
      <w:pPr>
        <w:pStyle w:val="sccodifiedsection"/>
      </w:pPr>
      <w:r>
        <w:tab/>
      </w:r>
      <w:bookmarkStart w:name="cs_T44C6N530_5feaf1ef0" w:id="1289"/>
      <w:r>
        <w:t>S</w:t>
      </w:r>
      <w:bookmarkEnd w:id="1289"/>
      <w:r>
        <w:t>ection 44-6-530.</w:t>
      </w:r>
      <w:r>
        <w:tab/>
        <w:t xml:space="preserve">Before instituting an action under this article,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w:t>
      </w:r>
      <w:r>
        <w:rPr>
          <w:rStyle w:val="scstrike"/>
        </w:rPr>
        <w:t xml:space="preserve">secretary </w:t>
      </w:r>
      <w:proofErr w:type="spellStart"/>
      <w:r>
        <w:rPr>
          <w:rStyle w:val="scinsert"/>
        </w:rPr>
        <w:t>Secretary</w:t>
      </w:r>
      <w:proofErr w:type="spellEnd"/>
      <w:r>
        <w:rPr>
          <w:rStyle w:val="scinsert"/>
        </w:rPr>
        <w:t xml:space="preserve"> of the United States Department of Health and Human Services </w:t>
      </w:r>
      <w:r>
        <w:t>has exclusive jurisdiction.</w:t>
      </w:r>
    </w:p>
    <w:p w:rsidR="00774A19" w:rsidP="00774A19" w:rsidRDefault="00774A19" w14:paraId="2C347389" w14:textId="77777777">
      <w:pPr>
        <w:pStyle w:val="scemptyline"/>
      </w:pPr>
    </w:p>
    <w:p w:rsidR="00774A19" w:rsidP="00774A19" w:rsidRDefault="00774A19" w14:paraId="734115CC" w14:textId="77777777">
      <w:pPr>
        <w:pStyle w:val="sccodifiedsection"/>
      </w:pPr>
      <w:r>
        <w:lastRenderedPageBreak/>
        <w:tab/>
      </w:r>
      <w:bookmarkStart w:name="cs_T44C6N540_9a0f01ec9" w:id="1290"/>
      <w:r>
        <w:t>S</w:t>
      </w:r>
      <w:bookmarkEnd w:id="1290"/>
      <w:r>
        <w:t>ection 44-6-540.</w:t>
      </w:r>
      <w:r>
        <w:tab/>
        <w:t>The department is authorized to promulgate regulations, pursuant to the Administrative Procedures Act, to administer this article, and to ensure compliance with the requirements for participation in the Medicaid program.</w:t>
      </w:r>
      <w:r>
        <w:rPr>
          <w:rStyle w:val="scinsert"/>
        </w:rPr>
        <w:t xml:space="preserve"> The Secretary of Health and Policy must approve the regulations prior to their submission to the General Assembly.</w:t>
      </w:r>
    </w:p>
    <w:p w:rsidR="00774A19" w:rsidP="00774A19" w:rsidRDefault="00774A19" w14:paraId="6C50EAD0" w14:textId="77777777">
      <w:pPr>
        <w:pStyle w:val="sccodifiedsection"/>
        <w:jc w:val="center"/>
      </w:pPr>
      <w:bookmarkStart w:name="up_b28f58b7" w:id="1291"/>
      <w:r>
        <w:t>A</w:t>
      </w:r>
      <w:bookmarkEnd w:id="1291"/>
      <w:r>
        <w:t>rticle 6</w:t>
      </w:r>
    </w:p>
    <w:p w:rsidR="00774A19" w:rsidP="00774A19" w:rsidRDefault="00774A19" w14:paraId="774D31A8" w14:textId="77777777">
      <w:pPr>
        <w:pStyle w:val="sccodifiedsection"/>
        <w:jc w:val="center"/>
      </w:pPr>
    </w:p>
    <w:p w:rsidR="00774A19" w:rsidP="00774A19" w:rsidRDefault="00774A19" w14:paraId="67770339" w14:textId="77777777">
      <w:pPr>
        <w:pStyle w:val="sccodifiedsection"/>
        <w:jc w:val="center"/>
      </w:pPr>
      <w:bookmarkStart w:name="up_9dc21ee5" w:id="1292"/>
      <w:r>
        <w:t>T</w:t>
      </w:r>
      <w:bookmarkEnd w:id="1292"/>
      <w:r>
        <w:t>rusts and Medicaid Eligibility</w:t>
      </w:r>
    </w:p>
    <w:p w:rsidR="00774A19" w:rsidP="00774A19" w:rsidRDefault="00774A19" w14:paraId="5BC39206" w14:textId="77777777">
      <w:pPr>
        <w:pStyle w:val="scemptyline"/>
      </w:pPr>
    </w:p>
    <w:p w:rsidR="00774A19" w:rsidP="00774A19" w:rsidRDefault="00774A19" w14:paraId="78C5D4BB" w14:textId="77777777">
      <w:pPr>
        <w:pStyle w:val="sccodifiedsection"/>
      </w:pPr>
      <w:r>
        <w:tab/>
      </w:r>
      <w:bookmarkStart w:name="cs_T44C6N710_4ff03865e" w:id="1293"/>
      <w:r>
        <w:t>S</w:t>
      </w:r>
      <w:bookmarkEnd w:id="1293"/>
      <w:r>
        <w:t>ection 44-6-710.</w:t>
      </w:r>
      <w:r>
        <w:tab/>
        <w:t xml:space="preserve">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44-6-720 are met.  For the purposes of this section, 'Medicaid qualifying trust' has the same meaning as set forth in 42 U.S.C. Section </w:t>
      </w:r>
      <w:proofErr w:type="spellStart"/>
      <w:r>
        <w:t>1396a</w:t>
      </w:r>
      <w:proofErr w:type="spellEnd"/>
      <w:r>
        <w:t>(k).</w:t>
      </w:r>
    </w:p>
    <w:p w:rsidR="00774A19" w:rsidP="00774A19" w:rsidRDefault="00774A19" w14:paraId="587F00FE" w14:textId="77777777">
      <w:pPr>
        <w:pStyle w:val="scemptyline"/>
      </w:pPr>
    </w:p>
    <w:p w:rsidR="00774A19" w:rsidP="00774A19" w:rsidRDefault="00774A19" w14:paraId="1B56023E" w14:textId="77777777">
      <w:pPr>
        <w:pStyle w:val="sccodifiedsection"/>
      </w:pPr>
      <w:r>
        <w:tab/>
      </w:r>
      <w:bookmarkStart w:name="cs_T44C6N720_9d64db1eb" w:id="1294"/>
      <w:r>
        <w:t>S</w:t>
      </w:r>
      <w:bookmarkEnd w:id="1294"/>
      <w:r>
        <w:t>ection 44-6-720.</w:t>
      </w:r>
      <w:r>
        <w:tab/>
      </w:r>
      <w:bookmarkStart w:name="ss_T44C6N720SA_lv1_be7fc98fc" w:id="1295"/>
      <w:r>
        <w:t>(</w:t>
      </w:r>
      <w:bookmarkEnd w:id="1295"/>
      <w:r>
        <w:t xml:space="preserve">A) To be considered for a waiver due to undue hardship, the applicant must meet all other applicable eligibility criteria for assistance.  If the federal “transfer of resources” rule set forth in 42 U.S.C. Section </w:t>
      </w:r>
      <w:proofErr w:type="spellStart"/>
      <w:r>
        <w:t>1396p</w:t>
      </w:r>
      <w:proofErr w:type="spellEnd"/>
      <w:r>
        <w:t>(c),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774A19" w:rsidP="00774A19" w:rsidRDefault="00774A19" w14:paraId="4DA0C290" w14:textId="77777777">
      <w:pPr>
        <w:pStyle w:val="sccodifiedsection"/>
      </w:pPr>
      <w:r>
        <w:tab/>
      </w:r>
      <w:bookmarkStart w:name="ss_T44C6N720SB_lv1_8b97d9eaf" w:id="1296"/>
      <w:r>
        <w:t>(</w:t>
      </w:r>
      <w:bookmarkEnd w:id="1296"/>
      <w:r>
        <w:t>B) The trust established for the applicant must meet the following criteria:</w:t>
      </w:r>
    </w:p>
    <w:p w:rsidR="00774A19" w:rsidP="00774A19" w:rsidRDefault="00774A19" w14:paraId="2B54F770" w14:textId="77777777">
      <w:pPr>
        <w:pStyle w:val="sccodifiedsection"/>
      </w:pPr>
      <w:r>
        <w:tab/>
      </w:r>
      <w:r>
        <w:tab/>
      </w:r>
      <w:bookmarkStart w:name="ss_T44C6N720S1_lv2_8f938cf8" w:id="1297"/>
      <w:r>
        <w:t>(</w:t>
      </w:r>
      <w:bookmarkEnd w:id="1297"/>
      <w:r>
        <w:t xml:space="preserve">1) the applicant's monthly gross income from all sources, without reference to the trust, exceeds the income eligibility standard for Medicaid then in effect but is less than the average private pay rate for nursing home care for the </w:t>
      </w:r>
      <w:proofErr w:type="gramStart"/>
      <w:r>
        <w:t>State;</w:t>
      </w:r>
      <w:proofErr w:type="gramEnd"/>
    </w:p>
    <w:p w:rsidR="00774A19" w:rsidP="00774A19" w:rsidRDefault="00774A19" w14:paraId="75A55774" w14:textId="77777777">
      <w:pPr>
        <w:pStyle w:val="sccodifiedsection"/>
      </w:pPr>
      <w:r>
        <w:tab/>
      </w:r>
      <w:r>
        <w:tab/>
      </w:r>
      <w:bookmarkStart w:name="ss_T44C6N720S2_lv2_5f0de97f" w:id="1298"/>
      <w:r>
        <w:t>(</w:t>
      </w:r>
      <w:bookmarkEnd w:id="1298"/>
      <w:r>
        <w:t xml:space="preserve">2) the property used to fund the trust is limited to monthly unearned income owned by the applicant, including any pension </w:t>
      </w:r>
      <w:proofErr w:type="gramStart"/>
      <w:r>
        <w:t>payment;</w:t>
      </w:r>
      <w:proofErr w:type="gramEnd"/>
    </w:p>
    <w:p w:rsidR="00774A19" w:rsidP="00774A19" w:rsidRDefault="00774A19" w14:paraId="63190030" w14:textId="77777777">
      <w:pPr>
        <w:pStyle w:val="sccodifiedsection"/>
      </w:pPr>
      <w:r>
        <w:tab/>
      </w:r>
      <w:r>
        <w:tab/>
      </w:r>
      <w:bookmarkStart w:name="ss_T44C6N720S3_lv2_acdf6043" w:id="1299"/>
      <w:r>
        <w:t>(</w:t>
      </w:r>
      <w:bookmarkEnd w:id="1299"/>
      <w:r>
        <w:t xml:space="preserve">3) the applicant and the state Medicaid program are the sole beneficiaries of the </w:t>
      </w:r>
      <w:proofErr w:type="gramStart"/>
      <w:r>
        <w:t>trust;</w:t>
      </w:r>
      <w:proofErr w:type="gramEnd"/>
    </w:p>
    <w:p w:rsidR="00774A19" w:rsidP="00774A19" w:rsidRDefault="00774A19" w14:paraId="512925CD" w14:textId="77777777">
      <w:pPr>
        <w:pStyle w:val="sccodifiedsection"/>
      </w:pPr>
      <w:r>
        <w:tab/>
      </w:r>
      <w:r>
        <w:tab/>
      </w:r>
      <w:bookmarkStart w:name="ss_T44C6N720S4_lv2_672bf7ee" w:id="1300"/>
      <w:r>
        <w:t>(</w:t>
      </w:r>
      <w:bookmarkEnd w:id="1300"/>
      <w:r>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rsidR="00774A19" w:rsidP="00774A19" w:rsidRDefault="00774A19" w14:paraId="329C06AF" w14:textId="77777777">
      <w:pPr>
        <w:pStyle w:val="sccodifiedsection"/>
      </w:pPr>
      <w:r>
        <w:tab/>
      </w:r>
      <w:r>
        <w:tab/>
      </w:r>
      <w:r>
        <w:tab/>
      </w:r>
      <w:bookmarkStart w:name="ss_T44C6N720Sa_lv3_f98648d4" w:id="1301"/>
      <w:r>
        <w:t>(</w:t>
      </w:r>
      <w:bookmarkEnd w:id="1301"/>
      <w:r>
        <w:t xml:space="preserve">a) an amount reasonably necessary to maintain the existence of the trust, as approved by the Medicaid program, may be retained in the </w:t>
      </w:r>
      <w:proofErr w:type="gramStart"/>
      <w:r>
        <w:t>trust;  and</w:t>
      </w:r>
      <w:proofErr w:type="gramEnd"/>
    </w:p>
    <w:p w:rsidR="00774A19" w:rsidP="00774A19" w:rsidRDefault="00774A19" w14:paraId="26B93FEB" w14:textId="70779474">
      <w:pPr>
        <w:pStyle w:val="sccodifiedsection"/>
      </w:pPr>
      <w:r>
        <w:tab/>
      </w:r>
      <w:r>
        <w:tab/>
      </w:r>
      <w:r>
        <w:tab/>
      </w:r>
      <w:bookmarkStart w:name="ss_T44C6N720Sb_lv3_b9d6037d" w:id="1302"/>
      <w:r>
        <w:t>(</w:t>
      </w:r>
      <w:bookmarkEnd w:id="1302"/>
      <w:r>
        <w:t>b) deductions may be distributed from the trust to the same extent deductions from the income of a nursing home resident who is not a trust beneficiary are allowed under the Medicaid program</w:t>
      </w:r>
      <w:r w:rsidR="00825CA4">
        <w:t xml:space="preserve">, </w:t>
      </w:r>
      <w:bookmarkStart w:name="up_a2b38045" w:id="1303"/>
      <w:r>
        <w:t>w</w:t>
      </w:r>
      <w:bookmarkEnd w:id="1303"/>
      <w:r>
        <w:t>hich shall include:</w:t>
      </w:r>
    </w:p>
    <w:p w:rsidR="00774A19" w:rsidP="00774A19" w:rsidRDefault="00774A19" w14:paraId="2BD5D3C5" w14:textId="77777777">
      <w:pPr>
        <w:pStyle w:val="sccodifiedsection"/>
      </w:pPr>
      <w:r>
        <w:tab/>
      </w:r>
      <w:r>
        <w:tab/>
      </w:r>
      <w:r>
        <w:tab/>
      </w:r>
      <w:r>
        <w:tab/>
      </w:r>
      <w:bookmarkStart w:name="ss_T44C6N720Si_lv4_4fb4c4a3" w:id="1304"/>
      <w:r>
        <w:t>(</w:t>
      </w:r>
      <w:bookmarkEnd w:id="1304"/>
      <w:proofErr w:type="spellStart"/>
      <w:r>
        <w:t>i</w:t>
      </w:r>
      <w:proofErr w:type="spellEnd"/>
      <w:r>
        <w:t xml:space="preserve">) monthly personal needs </w:t>
      </w:r>
      <w:proofErr w:type="gramStart"/>
      <w:r>
        <w:t>allowance;</w:t>
      </w:r>
      <w:proofErr w:type="gramEnd"/>
    </w:p>
    <w:p w:rsidR="00774A19" w:rsidP="00774A19" w:rsidRDefault="00774A19" w14:paraId="4529E54A" w14:textId="77777777">
      <w:pPr>
        <w:pStyle w:val="sccodifiedsection"/>
      </w:pPr>
      <w:r>
        <w:lastRenderedPageBreak/>
        <w:tab/>
      </w:r>
      <w:r>
        <w:tab/>
      </w:r>
      <w:r>
        <w:tab/>
      </w:r>
      <w:r>
        <w:tab/>
      </w:r>
      <w:bookmarkStart w:name="ss_T44C6N720Sii_lv4_b19c098b" w:id="1305"/>
      <w:r>
        <w:t>(</w:t>
      </w:r>
      <w:bookmarkEnd w:id="1305"/>
      <w:r>
        <w:t xml:space="preserve">ii) payments to the beneficiary's community spouse or dependent family members as provided and in accordance with state and federal </w:t>
      </w:r>
      <w:proofErr w:type="gramStart"/>
      <w:r>
        <w:t>law;</w:t>
      </w:r>
      <w:proofErr w:type="gramEnd"/>
    </w:p>
    <w:p w:rsidR="00774A19" w:rsidP="00774A19" w:rsidRDefault="00774A19" w14:paraId="734E0E9D" w14:textId="77777777">
      <w:pPr>
        <w:pStyle w:val="sccodifiedsection"/>
      </w:pPr>
      <w:r>
        <w:tab/>
      </w:r>
      <w:r>
        <w:tab/>
      </w:r>
      <w:r>
        <w:tab/>
      </w:r>
      <w:r>
        <w:tab/>
      </w:r>
      <w:bookmarkStart w:name="ss_T44C6N720Siii_lv4_989ea25b" w:id="1306"/>
      <w:r>
        <w:t>(</w:t>
      </w:r>
      <w:bookmarkEnd w:id="1306"/>
      <w:r>
        <w:t xml:space="preserve">iii) specified health insurance costs and special medical services provided under Title XIX of the federal “Social Security Act”, 42 U.S.C. Section </w:t>
      </w:r>
      <w:proofErr w:type="spellStart"/>
      <w:r>
        <w:t>1396a</w:t>
      </w:r>
      <w:proofErr w:type="spellEnd"/>
      <w:r>
        <w:t xml:space="preserve">(r), as </w:t>
      </w:r>
      <w:proofErr w:type="gramStart"/>
      <w:r>
        <w:t>amended;  and</w:t>
      </w:r>
      <w:proofErr w:type="gramEnd"/>
    </w:p>
    <w:p w:rsidR="00774A19" w:rsidP="00774A19" w:rsidRDefault="00774A19" w14:paraId="149388DC" w14:textId="77777777">
      <w:pPr>
        <w:pStyle w:val="sccodifiedsection"/>
      </w:pPr>
      <w:r>
        <w:tab/>
      </w:r>
      <w:r>
        <w:tab/>
      </w:r>
      <w:r>
        <w:tab/>
      </w:r>
      <w:r>
        <w:tab/>
      </w:r>
      <w:bookmarkStart w:name="ss_T44C6N720Siv_lv4_de89571d" w:id="1307"/>
      <w:r>
        <w:t>(</w:t>
      </w:r>
      <w:bookmarkEnd w:id="1307"/>
      <w:r>
        <w:t xml:space="preserve">iv) other deductions provided in regulations of the </w:t>
      </w:r>
      <w:r>
        <w:rPr>
          <w:rStyle w:val="scstrike"/>
        </w:rPr>
        <w:t xml:space="preserve">State </w:t>
      </w:r>
      <w:r>
        <w:rPr>
          <w:rStyle w:val="scinsert"/>
        </w:rPr>
        <w:t xml:space="preserve">Department of </w:t>
      </w:r>
      <w:r>
        <w:t xml:space="preserve">Health </w:t>
      </w:r>
      <w:r>
        <w:rPr>
          <w:rStyle w:val="scinsert"/>
        </w:rPr>
        <w:t xml:space="preserve">Financing </w:t>
      </w:r>
      <w:r>
        <w:rPr>
          <w:rStyle w:val="scstrike"/>
        </w:rPr>
        <w:t xml:space="preserve">and Human Services Finance </w:t>
      </w:r>
      <w:proofErr w:type="gramStart"/>
      <w:r>
        <w:rPr>
          <w:rStyle w:val="scstrike"/>
        </w:rPr>
        <w:t>Commission</w:t>
      </w:r>
      <w:r>
        <w:t>;</w:t>
      </w:r>
      <w:proofErr w:type="gramEnd"/>
    </w:p>
    <w:p w:rsidR="00774A19" w:rsidP="00774A19" w:rsidRDefault="00774A19" w14:paraId="7AF62215" w14:textId="77777777">
      <w:pPr>
        <w:pStyle w:val="sccodifiedsection"/>
      </w:pPr>
      <w:r>
        <w:tab/>
      </w:r>
      <w:r>
        <w:tab/>
      </w:r>
      <w:bookmarkStart w:name="ss_T44C6N720S5_lv2_fb8b8b09" w:id="1308"/>
      <w:r>
        <w:t>(</w:t>
      </w:r>
      <w:bookmarkEnd w:id="1308"/>
      <w:r>
        <w:t xml:space="preserve">5) upon the death of the beneficiary, a remainder interest in the corpus of the trust passes to the </w:t>
      </w:r>
      <w:r>
        <w:rPr>
          <w:rStyle w:val="scstrike"/>
        </w:rPr>
        <w:t xml:space="preserve">State </w:t>
      </w:r>
      <w:r>
        <w:rPr>
          <w:rStyle w:val="scinsert"/>
        </w:rPr>
        <w:t xml:space="preserve">Department of </w:t>
      </w:r>
      <w:r>
        <w:t>Health</w:t>
      </w:r>
      <w:r>
        <w:rPr>
          <w:rStyle w:val="scinsert"/>
        </w:rPr>
        <w:t xml:space="preserve"> Financing</w:t>
      </w:r>
      <w:r>
        <w:rPr>
          <w:rStyle w:val="scstrike"/>
        </w:rPr>
        <w:t xml:space="preserve"> and Human Services Finance Commission</w:t>
      </w:r>
      <w:r>
        <w:t xml:space="preserve">.  The </w:t>
      </w:r>
      <w:r>
        <w:rPr>
          <w:rStyle w:val="scstrike"/>
        </w:rPr>
        <w:t xml:space="preserve">commission </w:t>
      </w:r>
      <w:r>
        <w:rPr>
          <w:rStyle w:val="scinsert"/>
        </w:rPr>
        <w:t xml:space="preserve">department </w:t>
      </w:r>
      <w:r>
        <w:t xml:space="preserve">shall remit the state share of the trust to the general </w:t>
      </w:r>
      <w:proofErr w:type="gramStart"/>
      <w:r>
        <w:t>fund;  and</w:t>
      </w:r>
      <w:proofErr w:type="gramEnd"/>
    </w:p>
    <w:p w:rsidR="00774A19" w:rsidP="00774A19" w:rsidRDefault="00774A19" w14:paraId="4F866861" w14:textId="77777777">
      <w:pPr>
        <w:pStyle w:val="sccodifiedsection"/>
      </w:pPr>
      <w:r>
        <w:tab/>
      </w:r>
      <w:r>
        <w:tab/>
      </w:r>
      <w:bookmarkStart w:name="ss_T44C6N720S6_lv2_cafacb97" w:id="1309"/>
      <w:r>
        <w:t>(</w:t>
      </w:r>
      <w:bookmarkEnd w:id="1309"/>
      <w:r>
        <w:t>6) the trust is not subject to modification by the beneficiary or the trustee without the approval of the state Medicaid program.</w:t>
      </w:r>
    </w:p>
    <w:p w:rsidR="00774A19" w:rsidP="00774A19" w:rsidRDefault="00774A19" w14:paraId="725F28AD" w14:textId="77777777">
      <w:pPr>
        <w:pStyle w:val="scemptyline"/>
      </w:pPr>
    </w:p>
    <w:p w:rsidR="00774A19" w:rsidP="00774A19" w:rsidRDefault="00774A19" w14:paraId="47A87413" w14:textId="77777777">
      <w:pPr>
        <w:pStyle w:val="sccodifiedsection"/>
      </w:pPr>
      <w:r>
        <w:tab/>
      </w:r>
      <w:bookmarkStart w:name="cs_T44C6N725_5aa928485" w:id="1310"/>
      <w:r>
        <w:t>S</w:t>
      </w:r>
      <w:bookmarkEnd w:id="1310"/>
      <w:r>
        <w:t>ection 44-6-725.</w:t>
      </w:r>
      <w: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rsidR="00774A19" w:rsidP="00774A19" w:rsidRDefault="00774A19" w14:paraId="2479E73A" w14:textId="77777777">
      <w:pPr>
        <w:pStyle w:val="scemptyline"/>
      </w:pPr>
    </w:p>
    <w:p w:rsidR="00774A19" w:rsidP="00774A19" w:rsidRDefault="00774A19" w14:paraId="73A86C3E" w14:textId="77777777">
      <w:pPr>
        <w:pStyle w:val="sccodifiedsection"/>
      </w:pPr>
      <w:r>
        <w:tab/>
      </w:r>
      <w:bookmarkStart w:name="cs_T44C6N730_602918e31" w:id="1311"/>
      <w:r>
        <w:t>S</w:t>
      </w:r>
      <w:bookmarkEnd w:id="1311"/>
      <w:r>
        <w:t>ection 44-6-730.</w:t>
      </w:r>
      <w:r>
        <w:tab/>
        <w:t xml:space="preserve">The </w:t>
      </w:r>
      <w:r>
        <w:rPr>
          <w:rStyle w:val="scstrike"/>
        </w:rPr>
        <w:t xml:space="preserve">State </w:t>
      </w:r>
      <w:r>
        <w:rPr>
          <w:rStyle w:val="scinsert"/>
        </w:rPr>
        <w:t xml:space="preserve">Department of </w:t>
      </w:r>
      <w:r>
        <w:t xml:space="preserve">Health </w:t>
      </w:r>
      <w:r>
        <w:rPr>
          <w:rStyle w:val="scinsert"/>
        </w:rPr>
        <w:t xml:space="preserve">Financing </w:t>
      </w:r>
      <w:r>
        <w:rPr>
          <w:rStyle w:val="scstrike"/>
        </w:rPr>
        <w:t>and Human Services Finance Commission</w:t>
      </w:r>
      <w:r>
        <w:t xml:space="preserve"> shall promulgate regulations as are necessary for the implementation of this article and as are necessary to comply with federal law.</w:t>
      </w:r>
      <w:r>
        <w:rPr>
          <w:rStyle w:val="scinsert"/>
        </w:rPr>
        <w:t xml:space="preserve"> The Secretary of Health and Policy must approve the regulations prior to their submission.</w:t>
      </w:r>
      <w:r>
        <w:t xml:space="preserve">  In addition, the </w:t>
      </w:r>
      <w:r>
        <w:rPr>
          <w:rStyle w:val="scstrike"/>
        </w:rPr>
        <w:t xml:space="preserve">commission </w:t>
      </w:r>
      <w:r>
        <w:rPr>
          <w:rStyle w:val="scinsert"/>
        </w:rPr>
        <w:t xml:space="preserve">department </w:t>
      </w:r>
      <w:r>
        <w:t>shall amend the state Medicaid plan in a manner that is consistent with this article.</w:t>
      </w:r>
    </w:p>
    <w:p w:rsidR="00774A19" w:rsidP="00774A19" w:rsidRDefault="00774A19" w14:paraId="1F4D6E00" w14:textId="77777777">
      <w:pPr>
        <w:pStyle w:val="sccodifiedsection"/>
      </w:pPr>
    </w:p>
    <w:p w:rsidR="00774A19" w:rsidP="00774A19" w:rsidRDefault="00774A19" w14:paraId="7881C9FE" w14:textId="77777777">
      <w:pPr>
        <w:pStyle w:val="sccodifiedsection"/>
        <w:jc w:val="center"/>
      </w:pPr>
      <w:bookmarkStart w:name="up_41a059e8" w:id="1312"/>
      <w:r>
        <w:t>A</w:t>
      </w:r>
      <w:bookmarkEnd w:id="1312"/>
      <w:r>
        <w:t>rticle 7</w:t>
      </w:r>
    </w:p>
    <w:p w:rsidR="00774A19" w:rsidP="00774A19" w:rsidRDefault="00774A19" w14:paraId="262F06DE" w14:textId="77777777">
      <w:pPr>
        <w:pStyle w:val="sccodifiedsection"/>
        <w:jc w:val="center"/>
      </w:pPr>
    </w:p>
    <w:p w:rsidR="00774A19" w:rsidP="00774A19" w:rsidRDefault="00774A19" w14:paraId="75273435" w14:textId="77777777">
      <w:pPr>
        <w:pStyle w:val="sccodifiedsection"/>
        <w:jc w:val="center"/>
      </w:pPr>
      <w:bookmarkStart w:name="up_f21bf094" w:id="1313"/>
      <w:r>
        <w:t>R</w:t>
      </w:r>
      <w:bookmarkEnd w:id="1313"/>
      <w:r>
        <w:t>ecognition and Designation of Federally Qualified Health Centers, Rural Health Clinics, and Rural Hospitals</w:t>
      </w:r>
    </w:p>
    <w:p w:rsidR="00774A19" w:rsidP="00774A19" w:rsidRDefault="00774A19" w14:paraId="7C0AD2FB" w14:textId="77777777">
      <w:pPr>
        <w:pStyle w:val="scemptyline"/>
      </w:pPr>
    </w:p>
    <w:p w:rsidR="00774A19" w:rsidP="00774A19" w:rsidRDefault="00774A19" w14:paraId="464CDF98" w14:textId="400A38E3">
      <w:pPr>
        <w:pStyle w:val="sccodifiedsection"/>
      </w:pPr>
      <w:r>
        <w:tab/>
      </w:r>
      <w:bookmarkStart w:name="cs_T44C6N910_e1fc97483" w:id="1314"/>
      <w:r>
        <w:t>S</w:t>
      </w:r>
      <w:bookmarkEnd w:id="1314"/>
      <w:r>
        <w:t>ection 44-6-910.</w:t>
      </w:r>
      <w:r>
        <w:tab/>
      </w:r>
      <w:bookmarkStart w:name="ss_T44C6N910SA_lv1_3239def8e" w:id="1315"/>
      <w:r>
        <w:t>(</w:t>
      </w:r>
      <w:bookmarkEnd w:id="1315"/>
      <w:r>
        <w:t>A) Federally Qualified Health Centers (FQHC's), Rural Health Clinics (</w:t>
      </w:r>
      <w:proofErr w:type="spellStart"/>
      <w:r>
        <w:t>RHC's</w:t>
      </w:r>
      <w:proofErr w:type="spellEnd"/>
      <w:r>
        <w:t>), and Rural Hospitals are recognized and designated as essential community providers for underserve</w:t>
      </w:r>
      <w:r w:rsidR="00825CA4">
        <w:t xml:space="preserve">d </w:t>
      </w:r>
      <w:r>
        <w:t xml:space="preserve">patients which include Medicaid and Medicare recipients, the underinsured, and the uninsured. These populations require more extensive services by community-based providers, and the FQHC's, </w:t>
      </w:r>
      <w:proofErr w:type="spellStart"/>
      <w:r>
        <w:t>RHC's</w:t>
      </w:r>
      <w:proofErr w:type="spellEnd"/>
      <w:r>
        <w:t xml:space="preserve">, </w:t>
      </w:r>
      <w:r>
        <w:lastRenderedPageBreak/>
        <w:t xml:space="preserve">and Rural Hospitals have extensive experience and knowledge in providing quality, cost-effective care for these populations. The State shall include these essential community providers as contracted entities in any formulation of the state health care system. The inclusion of FQHC's, </w:t>
      </w:r>
      <w:proofErr w:type="spellStart"/>
      <w:r>
        <w:t>RHC's</w:t>
      </w:r>
      <w:proofErr w:type="spellEnd"/>
      <w:r>
        <w:t>, and Rural Hospitals as contracted entities in the state health care system recognizes the importance of these providers to South Carolina and assures that the reimbursement to these essential community providers will be funded through cost-based reimbursement or a capitated fee based on reasonable costs.</w:t>
      </w:r>
    </w:p>
    <w:p w:rsidR="00774A19" w:rsidP="00774A19" w:rsidRDefault="00774A19" w14:paraId="0E2AA02A" w14:textId="77777777">
      <w:pPr>
        <w:pStyle w:val="sccodifiedsection"/>
      </w:pPr>
      <w:r>
        <w:tab/>
      </w:r>
      <w:bookmarkStart w:name="ss_T44C6N910SB_lv1_b6790a019" w:id="1316"/>
      <w:r>
        <w:t>(</w:t>
      </w:r>
      <w:bookmarkEnd w:id="1316"/>
      <w:r>
        <w:t>B) A hospital located in an urban area (</w:t>
      </w:r>
      <w:proofErr w:type="spellStart"/>
      <w:r>
        <w:t>MSA</w:t>
      </w:r>
      <w:proofErr w:type="spellEnd"/>
      <w:r>
        <w:t xml:space="preserve"> County), can be considered “rural” for the purposes of the Medicare Rural Hospital Flexibility Program if it meets the following criteria:</w:t>
      </w:r>
    </w:p>
    <w:p w:rsidR="00774A19" w:rsidP="00774A19" w:rsidRDefault="00774A19" w14:paraId="144F2BD9" w14:textId="77777777">
      <w:pPr>
        <w:pStyle w:val="sccodifiedsection"/>
      </w:pPr>
      <w:r>
        <w:tab/>
      </w:r>
      <w:r>
        <w:tab/>
      </w:r>
      <w:bookmarkStart w:name="ss_T44C6N910S1_lv2_41177923" w:id="1317"/>
      <w:r>
        <w:t>(</w:t>
      </w:r>
      <w:bookmarkEnd w:id="1317"/>
      <w:r>
        <w:t xml:space="preserve">1) enrolled as both a Medicaid and Medicare provider and accepts assignment for all Medicaid and Medicare </w:t>
      </w:r>
      <w:proofErr w:type="gramStart"/>
      <w:r>
        <w:t>patients;</w:t>
      </w:r>
      <w:proofErr w:type="gramEnd"/>
    </w:p>
    <w:p w:rsidR="00774A19" w:rsidP="00774A19" w:rsidRDefault="00774A19" w14:paraId="3C51ED56" w14:textId="77777777">
      <w:pPr>
        <w:pStyle w:val="sccodifiedsection"/>
      </w:pPr>
      <w:r>
        <w:tab/>
      </w:r>
      <w:r>
        <w:tab/>
      </w:r>
      <w:bookmarkStart w:name="ss_T44C6N910S2_lv2_aaabd0f7" w:id="1318"/>
      <w:r>
        <w:t>(</w:t>
      </w:r>
      <w:bookmarkEnd w:id="1318"/>
      <w:r>
        <w:t xml:space="preserve">2) provides emergency health care services to indigent </w:t>
      </w:r>
      <w:proofErr w:type="gramStart"/>
      <w:r>
        <w:t>patients;</w:t>
      </w:r>
      <w:proofErr w:type="gramEnd"/>
    </w:p>
    <w:p w:rsidR="00774A19" w:rsidP="00774A19" w:rsidRDefault="00774A19" w14:paraId="2E0ADD5A" w14:textId="77777777">
      <w:pPr>
        <w:pStyle w:val="sccodifiedsection"/>
      </w:pPr>
      <w:r>
        <w:tab/>
      </w:r>
      <w:r>
        <w:tab/>
      </w:r>
      <w:bookmarkStart w:name="ss_T44C6N910S3_lv2_df1d4936" w:id="1319"/>
      <w:r>
        <w:t>(</w:t>
      </w:r>
      <w:bookmarkEnd w:id="1319"/>
      <w:r>
        <w:t xml:space="preserve">3) maintains a </w:t>
      </w:r>
      <w:proofErr w:type="gramStart"/>
      <w:r>
        <w:t>twenty-four hour</w:t>
      </w:r>
      <w:proofErr w:type="gramEnd"/>
      <w:r>
        <w:t xml:space="preserve"> emergency room;</w:t>
      </w:r>
    </w:p>
    <w:p w:rsidR="00774A19" w:rsidP="00774A19" w:rsidRDefault="00774A19" w14:paraId="71DA88C1" w14:textId="77777777">
      <w:pPr>
        <w:pStyle w:val="sccodifiedsection"/>
      </w:pPr>
      <w:r>
        <w:tab/>
      </w:r>
      <w:r>
        <w:tab/>
      </w:r>
      <w:bookmarkStart w:name="ss_T44C6N910S4_lv2_b373ec20" w:id="1320"/>
      <w:r>
        <w:t>(</w:t>
      </w:r>
      <w:bookmarkEnd w:id="1320"/>
      <w:r>
        <w:t xml:space="preserve">4) staffs fifty or less acute care </w:t>
      </w:r>
      <w:proofErr w:type="gramStart"/>
      <w:r>
        <w:t>beds;  and</w:t>
      </w:r>
      <w:proofErr w:type="gramEnd"/>
    </w:p>
    <w:p w:rsidR="00774A19" w:rsidP="00774A19" w:rsidRDefault="00774A19" w14:paraId="67BD43C1" w14:textId="77777777">
      <w:pPr>
        <w:pStyle w:val="sccodifiedsection"/>
      </w:pPr>
      <w:r>
        <w:tab/>
      </w:r>
      <w:r>
        <w:tab/>
      </w:r>
      <w:bookmarkStart w:name="ss_T44C6N910S5_lv2_2eadae39" w:id="1321"/>
      <w:r>
        <w:t>(</w:t>
      </w:r>
      <w:bookmarkEnd w:id="1321"/>
      <w:r>
        <w:t>5) located in a county with twenty-five percent or more rural residents, as defined by the most recent United States decennial census.</w:t>
      </w:r>
    </w:p>
    <w:p w:rsidR="00774A19" w:rsidP="00774A19" w:rsidRDefault="00774A19" w14:paraId="62DD35D4" w14:textId="77777777">
      <w:pPr>
        <w:pStyle w:val="sccodifiedsection"/>
      </w:pPr>
    </w:p>
    <w:p w:rsidR="00774A19" w:rsidP="00774A19" w:rsidRDefault="00774A19" w14:paraId="5B66E360" w14:textId="77777777">
      <w:pPr>
        <w:pStyle w:val="sccodifiedsection"/>
        <w:jc w:val="center"/>
      </w:pPr>
      <w:bookmarkStart w:name="up_2c100bab" w:id="1322"/>
      <w:r>
        <w:t>A</w:t>
      </w:r>
      <w:bookmarkEnd w:id="1322"/>
      <w:r>
        <w:t>rticle 8</w:t>
      </w:r>
    </w:p>
    <w:p w:rsidR="00774A19" w:rsidP="00774A19" w:rsidRDefault="00774A19" w14:paraId="152DC028" w14:textId="77777777">
      <w:pPr>
        <w:pStyle w:val="sccodifiedsection"/>
        <w:jc w:val="center"/>
      </w:pPr>
    </w:p>
    <w:p w:rsidR="00774A19" w:rsidP="00774A19" w:rsidRDefault="00774A19" w14:paraId="17316FB0" w14:textId="77777777">
      <w:pPr>
        <w:pStyle w:val="sccodifiedsection"/>
        <w:jc w:val="center"/>
      </w:pPr>
      <w:bookmarkStart w:name="up_4b44d285" w:id="1323"/>
      <w:r>
        <w:t>M</w:t>
      </w:r>
      <w:bookmarkEnd w:id="1323"/>
      <w:r>
        <w:t>edicaid Pharmacy and Therapeutics Committee</w:t>
      </w:r>
    </w:p>
    <w:p w:rsidR="00774A19" w:rsidP="00774A19" w:rsidRDefault="00774A19" w14:paraId="5E966C68" w14:textId="77777777">
      <w:pPr>
        <w:pStyle w:val="scemptyline"/>
      </w:pPr>
    </w:p>
    <w:p w:rsidR="00774A19" w:rsidP="00774A19" w:rsidRDefault="00774A19" w14:paraId="4BC9B7D5" w14:textId="4E76BCF0">
      <w:pPr>
        <w:pStyle w:val="sccodifiedsection"/>
      </w:pPr>
      <w:r>
        <w:tab/>
      </w:r>
      <w:bookmarkStart w:name="cs_T44C6N1010_9f45f3086" w:id="1324"/>
      <w:r>
        <w:t>S</w:t>
      </w:r>
      <w:bookmarkEnd w:id="1324"/>
      <w:r>
        <w:t>ection 44-6-1010.</w:t>
      </w:r>
      <w:r>
        <w:tab/>
        <w:t>There is created within the Department of Health</w:t>
      </w:r>
      <w:r>
        <w:rPr>
          <w:rStyle w:val="scinsert"/>
        </w:rPr>
        <w:t xml:space="preserve"> Financing</w:t>
      </w:r>
      <w:r>
        <w:rPr>
          <w:rStyle w:val="scstrike"/>
        </w:rPr>
        <w:t xml:space="preserve"> and Human Services</w:t>
      </w:r>
      <w:r>
        <w:t xml:space="preserve"> the Pharmacy and Therapeutics Committee. The committee must consist of fifteen members appointed by the director and serving at the pleasure of the director of the department. The members must includ</w:t>
      </w:r>
      <w:r w:rsidR="00F60BA2">
        <w:t xml:space="preserve">e </w:t>
      </w:r>
      <w:r>
        <w:t>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774A19" w:rsidP="00774A19" w:rsidRDefault="00774A19" w14:paraId="149E4F5B" w14:textId="77777777">
      <w:pPr>
        <w:pStyle w:val="scemptyline"/>
      </w:pPr>
    </w:p>
    <w:p w:rsidR="00774A19" w:rsidP="00774A19" w:rsidRDefault="00774A19" w14:paraId="18571BE5" w14:textId="7BEC3555">
      <w:pPr>
        <w:pStyle w:val="sccodifiedsection"/>
      </w:pPr>
      <w:r>
        <w:tab/>
      </w:r>
      <w:bookmarkStart w:name="cs_T44C6N1020_90aef53b1" w:id="1325"/>
      <w:r>
        <w:t>S</w:t>
      </w:r>
      <w:bookmarkEnd w:id="1325"/>
      <w:r>
        <w:t>ection 44-6-1020.</w:t>
      </w:r>
      <w:r>
        <w:tab/>
      </w:r>
      <w:bookmarkStart w:name="up_14a33650" w:id="1326"/>
      <w:r>
        <w:t>T</w:t>
      </w:r>
      <w:bookmarkEnd w:id="1326"/>
      <w:r>
        <w: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w:t>
      </w:r>
      <w:r w:rsidR="00825CA4">
        <w:t xml:space="preserve">d </w:t>
      </w:r>
      <w:r>
        <w:t xml:space="preserve">may meet at other times in the chairman's or the director's discretion. Committee meetings are subject to the provisions of the Freedom of Information Act. The department shall publish notice of regular </w:t>
      </w:r>
      <w:r>
        <w:lastRenderedPageBreak/>
        <w:t>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30-4-40(a)(1) and relevant federal law must not be publicly disclosed.</w:t>
      </w:r>
    </w:p>
    <w:p w:rsidR="00774A19" w:rsidP="00774A19" w:rsidRDefault="00774A19" w14:paraId="60D5DEC1" w14:textId="77777777">
      <w:pPr>
        <w:pStyle w:val="scemptyline"/>
      </w:pPr>
    </w:p>
    <w:p w:rsidR="00774A19" w:rsidP="00774A19" w:rsidRDefault="00774A19" w14:paraId="07CF85A8" w14:textId="77777777">
      <w:pPr>
        <w:pStyle w:val="sccodifiedsection"/>
      </w:pPr>
      <w:r>
        <w:tab/>
      </w:r>
      <w:bookmarkStart w:name="cs_T44C6N1030_c77aa49b0" w:id="1327"/>
      <w:r>
        <w:t>S</w:t>
      </w:r>
      <w:bookmarkEnd w:id="1327"/>
      <w:r>
        <w:t>ection 44-6-1030.</w:t>
      </w:r>
      <w: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peer-reviewed medical literature, randomized clinical trials, pharmacoeconomic studies, and outcomes research data. The committee also shall recommend prior authorization criteria for nonpreferred drugs in the recommended therapeutic classes.</w:t>
      </w:r>
    </w:p>
    <w:p w:rsidR="00774A19" w:rsidP="00774A19" w:rsidRDefault="00774A19" w14:paraId="3F4734F4" w14:textId="77777777">
      <w:pPr>
        <w:pStyle w:val="scemptyline"/>
      </w:pPr>
    </w:p>
    <w:p w:rsidR="00774A19" w:rsidP="00774A19" w:rsidRDefault="00774A19" w14:paraId="29C753F3" w14:textId="77777777">
      <w:pPr>
        <w:pStyle w:val="sccodifiedsection"/>
      </w:pPr>
      <w:r>
        <w:tab/>
      </w:r>
      <w:bookmarkStart w:name="cs_T44C6N1040_a316a110c" w:id="1328"/>
      <w:r>
        <w:t>S</w:t>
      </w:r>
      <w:bookmarkEnd w:id="1328"/>
      <w:r>
        <w:t>ection 44-6-1040.</w:t>
      </w:r>
      <w:r>
        <w:tab/>
      </w:r>
      <w:bookmarkStart w:name="up_97bf1f10" w:id="1329"/>
      <w:r>
        <w:t>A</w:t>
      </w:r>
      <w:bookmarkEnd w:id="1329"/>
      <w:r>
        <w:t>ny preferred drug list program implemented by the department must include:</w:t>
      </w:r>
    </w:p>
    <w:p w:rsidR="00774A19" w:rsidP="00774A19" w:rsidRDefault="00774A19" w14:paraId="5EEC6CEA" w14:textId="77777777">
      <w:pPr>
        <w:pStyle w:val="sccodifiedsection"/>
      </w:pPr>
      <w:r>
        <w:tab/>
      </w:r>
      <w:bookmarkStart w:name="ss_T44C6N1040S1_lv1_3073c1e3c" w:id="1330"/>
      <w:r>
        <w:t>(</w:t>
      </w:r>
      <w:bookmarkEnd w:id="1330"/>
      <w:r>
        <w:t xml:space="preserve">1) procedures to ensure that a request for prior authorization that has no material defect or impropriety can be processed within twenty-four hours of </w:t>
      </w:r>
      <w:proofErr w:type="gramStart"/>
      <w:r>
        <w:t>receipt;</w:t>
      </w:r>
      <w:proofErr w:type="gramEnd"/>
    </w:p>
    <w:p w:rsidR="00774A19" w:rsidP="00774A19" w:rsidRDefault="00774A19" w14:paraId="2F1B2C78" w14:textId="77777777">
      <w:pPr>
        <w:pStyle w:val="sccodifiedsection"/>
      </w:pPr>
      <w:r>
        <w:tab/>
      </w:r>
      <w:bookmarkStart w:name="ss_T44C6N1040S2_lv1_3feaa40af" w:id="1331"/>
      <w:r>
        <w:t>(</w:t>
      </w:r>
      <w:bookmarkEnd w:id="1331"/>
      <w:r>
        <w:t xml:space="preserve">2) procedures to allow the prescribing physician to request and receive notice of any delays or negative decision in regard to a prior </w:t>
      </w:r>
      <w:proofErr w:type="gramStart"/>
      <w:r>
        <w:t>authorization;</w:t>
      </w:r>
      <w:proofErr w:type="gramEnd"/>
    </w:p>
    <w:p w:rsidR="00774A19" w:rsidP="00774A19" w:rsidRDefault="00774A19" w14:paraId="4085BACE" w14:textId="77777777">
      <w:pPr>
        <w:pStyle w:val="sccodifiedsection"/>
      </w:pPr>
      <w:r>
        <w:tab/>
      </w:r>
      <w:bookmarkStart w:name="ss_T44C6N1040S3_lv1_05f0cf7d1" w:id="1332"/>
      <w:r>
        <w:t>(</w:t>
      </w:r>
      <w:bookmarkEnd w:id="1332"/>
      <w:r>
        <w:t xml:space="preserve">3) procedures to allow the prescribing physician to request and receive a second review of any denial of a prior authorization </w:t>
      </w:r>
      <w:proofErr w:type="gramStart"/>
      <w:r>
        <w:t>request;  and</w:t>
      </w:r>
      <w:proofErr w:type="gramEnd"/>
    </w:p>
    <w:p w:rsidR="00774A19" w:rsidP="00774A19" w:rsidRDefault="00774A19" w14:paraId="655C480D" w14:textId="77777777">
      <w:pPr>
        <w:pStyle w:val="sccodifiedsection"/>
      </w:pPr>
      <w:r>
        <w:tab/>
      </w:r>
      <w:bookmarkStart w:name="ss_T44C6N1040S4_lv1_ab3e3c666" w:id="1333"/>
      <w:r>
        <w:t>(</w:t>
      </w:r>
      <w:bookmarkEnd w:id="1333"/>
      <w:r>
        <w:t xml:space="preserve">4) procedures to allow a pharmacist to dispense an emergency, </w:t>
      </w:r>
      <w:proofErr w:type="gramStart"/>
      <w:r>
        <w:t>seventy-two hour</w:t>
      </w:r>
      <w:proofErr w:type="gramEnd"/>
      <w:r>
        <w:t xml:space="preserve"> supply of a drug requiring prior authorization without prior authorization if the pharmacist:</w:t>
      </w:r>
    </w:p>
    <w:p w:rsidR="00774A19" w:rsidP="00774A19" w:rsidRDefault="00774A19" w14:paraId="2045050C" w14:textId="77777777">
      <w:pPr>
        <w:pStyle w:val="sccodifiedsection"/>
      </w:pPr>
      <w:r>
        <w:tab/>
      </w:r>
      <w:r>
        <w:tab/>
      </w:r>
      <w:bookmarkStart w:name="ss_T44C6N1040Sa_lv2_cd0cfb9b" w:id="1334"/>
      <w:r>
        <w:t>(</w:t>
      </w:r>
      <w:bookmarkEnd w:id="1334"/>
      <w:r>
        <w:t xml:space="preserve">a) has made a reasonable attempt to contact the physician and request that the prescribing physician secure prior </w:t>
      </w:r>
      <w:proofErr w:type="gramStart"/>
      <w:r>
        <w:t>authorization;  and</w:t>
      </w:r>
      <w:proofErr w:type="gramEnd"/>
    </w:p>
    <w:p w:rsidR="00774A19" w:rsidP="00774A19" w:rsidRDefault="00774A19" w14:paraId="12DF6D89" w14:textId="77777777">
      <w:pPr>
        <w:pStyle w:val="sccodifiedsection"/>
      </w:pPr>
      <w:r>
        <w:tab/>
      </w:r>
      <w:r>
        <w:tab/>
      </w:r>
      <w:bookmarkStart w:name="ss_T44C6N1040Sb_lv2_536335ce" w:id="1335"/>
      <w:r>
        <w:t>(</w:t>
      </w:r>
      <w:bookmarkEnd w:id="1335"/>
      <w:r>
        <w:t>b) reasonably believes that refusing to dispense a seventy-two-hour supply would unduly burden the Medicaid recipient and produce undesirable health consequences.</w:t>
      </w:r>
    </w:p>
    <w:p w:rsidR="00774A19" w:rsidP="00774A19" w:rsidRDefault="00774A19" w14:paraId="2079E1E2" w14:textId="77777777">
      <w:pPr>
        <w:pStyle w:val="scemptyline"/>
      </w:pPr>
    </w:p>
    <w:p w:rsidR="00774A19" w:rsidP="00774A19" w:rsidRDefault="00774A19" w14:paraId="7EDB6F05" w14:textId="27D51F0A">
      <w:pPr>
        <w:pStyle w:val="sccodifiedsection"/>
      </w:pPr>
      <w:r>
        <w:tab/>
      </w:r>
      <w:bookmarkStart w:name="cs_T44C6N1050_c70606e76" w:id="1336"/>
      <w:r>
        <w:t>S</w:t>
      </w:r>
      <w:bookmarkEnd w:id="1336"/>
      <w:r>
        <w:t>ection 44-6-1050.</w:t>
      </w:r>
      <w:r>
        <w:tab/>
      </w:r>
      <w:bookmarkStart w:name="up_f1261070" w:id="1337"/>
      <w:r>
        <w:t>A</w:t>
      </w:r>
      <w:bookmarkEnd w:id="1337"/>
      <w:r>
        <w:t xml:space="preserve">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w:t>
      </w:r>
      <w:r w:rsidR="00825CA4">
        <w:t xml:space="preserve">a </w:t>
      </w:r>
      <w:r>
        <w:t>prescribed drug is entitled to appeal this decision through the department's appeals process.</w:t>
      </w:r>
    </w:p>
    <w:p w:rsidR="00774A19" w:rsidP="00774A19" w:rsidRDefault="00774A19" w14:paraId="433EFD71" w14:textId="77777777">
      <w:pPr>
        <w:pStyle w:val="scemptyline"/>
      </w:pPr>
    </w:p>
    <w:p w:rsidR="00774A19" w:rsidP="00774A19" w:rsidRDefault="00774A19" w14:paraId="628D9DCF" w14:textId="77777777">
      <w:pPr>
        <w:pStyle w:val="scdirectionallanguage"/>
      </w:pPr>
      <w:bookmarkStart w:name="bs_num_10_9288efa26" w:id="1338"/>
      <w:r>
        <w:lastRenderedPageBreak/>
        <w:t>S</w:t>
      </w:r>
      <w:bookmarkEnd w:id="1338"/>
      <w:r>
        <w:t>ECTION 10.</w:t>
      </w:r>
      <w:r>
        <w:tab/>
      </w:r>
      <w:bookmarkStart w:name="dl_b53668082" w:id="1339"/>
      <w:r>
        <w:t>S</w:t>
      </w:r>
      <w:bookmarkEnd w:id="1339"/>
      <w:r>
        <w:t>ection 44-7-77 of the S.C. Code is amended to read:</w:t>
      </w:r>
    </w:p>
    <w:p w:rsidR="00774A19" w:rsidP="00774A19" w:rsidRDefault="00774A19" w14:paraId="6DEBEC28" w14:textId="77777777">
      <w:pPr>
        <w:pStyle w:val="scemptyline"/>
      </w:pPr>
    </w:p>
    <w:p w:rsidR="00774A19" w:rsidP="00774A19" w:rsidRDefault="00774A19" w14:paraId="0ECFB232" w14:textId="77777777">
      <w:pPr>
        <w:pStyle w:val="sccodifiedsection"/>
      </w:pPr>
      <w:r>
        <w:tab/>
      </w:r>
      <w:bookmarkStart w:name="cs_T44C7N77_3f7854bc8" w:id="1340"/>
      <w:r>
        <w:t>S</w:t>
      </w:r>
      <w:bookmarkEnd w:id="1340"/>
      <w:r>
        <w:t>ection 44-7-77.</w:t>
      </w:r>
      <w:r>
        <w:tab/>
        <w:t xml:space="preserve">The Department of </w:t>
      </w:r>
      <w:r>
        <w:rPr>
          <w:rStyle w:val="scinsert"/>
        </w:rPr>
        <w:t xml:space="preserve">Public </w:t>
      </w:r>
      <w:r>
        <w:t>Health</w:t>
      </w:r>
      <w:r>
        <w:rPr>
          <w:rStyle w:val="scstrike"/>
        </w:rPr>
        <w:t xml:space="preserve"> and Environmental Control</w:t>
      </w:r>
      <w: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774A19" w:rsidP="00774A19" w:rsidRDefault="00774A19" w14:paraId="50F3DEC9" w14:textId="77777777">
      <w:pPr>
        <w:pStyle w:val="scemptyline"/>
      </w:pPr>
    </w:p>
    <w:p w:rsidR="00774A19" w:rsidP="00774A19" w:rsidRDefault="00774A19" w14:paraId="36B6AED2" w14:textId="77777777">
      <w:pPr>
        <w:pStyle w:val="scdirectionallanguage"/>
      </w:pPr>
      <w:bookmarkStart w:name="bs_num_11_6291da932" w:id="1341"/>
      <w:r>
        <w:t>S</w:t>
      </w:r>
      <w:bookmarkEnd w:id="1341"/>
      <w:r>
        <w:t>ECTION 11.</w:t>
      </w:r>
      <w:r>
        <w:tab/>
      </w:r>
      <w:bookmarkStart w:name="dl_f6acdfb96" w:id="1342"/>
      <w:r>
        <w:t>A</w:t>
      </w:r>
      <w:bookmarkEnd w:id="1342"/>
      <w:r>
        <w:t>rticle 2, Chapter 7, Title 44 of the S.C. Code is amended to read:</w:t>
      </w:r>
    </w:p>
    <w:p w:rsidR="00774A19" w:rsidP="00774A19" w:rsidRDefault="00774A19" w14:paraId="195D740D" w14:textId="77777777">
      <w:pPr>
        <w:pStyle w:val="sccodifiedsection"/>
      </w:pPr>
    </w:p>
    <w:p w:rsidR="00774A19" w:rsidP="00774A19" w:rsidRDefault="00774A19" w14:paraId="3139CE52" w14:textId="77777777">
      <w:pPr>
        <w:pStyle w:val="sccodifiedsection"/>
        <w:jc w:val="center"/>
      </w:pPr>
      <w:bookmarkStart w:name="up_2545268a" w:id="1343"/>
      <w:r>
        <w:t>A</w:t>
      </w:r>
      <w:bookmarkEnd w:id="1343"/>
      <w:r>
        <w:t>rticle 2</w:t>
      </w:r>
    </w:p>
    <w:p w:rsidR="00774A19" w:rsidP="00774A19" w:rsidRDefault="00774A19" w14:paraId="11ACF117" w14:textId="77777777">
      <w:pPr>
        <w:pStyle w:val="sccodifiedsection"/>
        <w:jc w:val="center"/>
      </w:pPr>
    </w:p>
    <w:p w:rsidR="00774A19" w:rsidP="00774A19" w:rsidRDefault="00774A19" w14:paraId="32A9B5E8" w14:textId="77777777">
      <w:pPr>
        <w:pStyle w:val="sccodifiedsection"/>
        <w:jc w:val="center"/>
      </w:pPr>
      <w:bookmarkStart w:name="up_5bc5d20f" w:id="1344"/>
      <w:r>
        <w:t>M</w:t>
      </w:r>
      <w:bookmarkEnd w:id="1344"/>
      <w:r>
        <w:t>edicaid Nursing Home Permits</w:t>
      </w:r>
    </w:p>
    <w:p w:rsidR="00774A19" w:rsidP="00774A19" w:rsidRDefault="00774A19" w14:paraId="33B441C0" w14:textId="77777777">
      <w:pPr>
        <w:pStyle w:val="scemptyline"/>
      </w:pPr>
    </w:p>
    <w:p w:rsidR="00774A19" w:rsidP="00774A19" w:rsidRDefault="00774A19" w14:paraId="254B2CA2" w14:textId="77777777">
      <w:pPr>
        <w:pStyle w:val="sccodifiedsection"/>
      </w:pPr>
      <w:r>
        <w:tab/>
      </w:r>
      <w:bookmarkStart w:name="cs_T44C7N80_dda0dbb2b" w:id="1345"/>
      <w:r>
        <w:t>S</w:t>
      </w:r>
      <w:bookmarkEnd w:id="1345"/>
      <w:r>
        <w:t>ection 44-7-80.</w:t>
      </w:r>
      <w:r>
        <w:tab/>
      </w:r>
      <w:bookmarkStart w:name="up_b35a73e9" w:id="1346"/>
      <w:r>
        <w:t>F</w:t>
      </w:r>
      <w:bookmarkEnd w:id="1346"/>
      <w:r>
        <w:t>or the purposes of this article:</w:t>
      </w:r>
    </w:p>
    <w:p w:rsidR="00774A19" w:rsidP="00774A19" w:rsidRDefault="00774A19" w14:paraId="4FFBFA13" w14:textId="77777777">
      <w:pPr>
        <w:pStyle w:val="sccodifiedsection"/>
      </w:pPr>
      <w:r>
        <w:tab/>
      </w:r>
      <w:bookmarkStart w:name="ss_T44C7N80S1_lv1_76fcb1627" w:id="1347"/>
      <w:r>
        <w:t>(</w:t>
      </w:r>
      <w:bookmarkEnd w:id="1347"/>
      <w:r>
        <w:t>1)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774A19" w:rsidP="00774A19" w:rsidRDefault="00774A19" w14:paraId="10B57FB9" w14:textId="77777777">
      <w:pPr>
        <w:pStyle w:val="sccodifiedsection"/>
      </w:pPr>
      <w:r>
        <w:tab/>
      </w:r>
      <w:bookmarkStart w:name="ss_T44C7N80S2_lv1_083df6f3f" w:id="1348"/>
      <w:r>
        <w:t>(</w:t>
      </w:r>
      <w:bookmarkEnd w:id="1348"/>
      <w:r>
        <w:t>2) “Medicaid nursing home permit” means a permit to serve Medicaid patients in an appropriately certified nursing home.</w:t>
      </w:r>
    </w:p>
    <w:p w:rsidR="00774A19" w:rsidP="00774A19" w:rsidRDefault="00774A19" w14:paraId="1DF1A75D" w14:textId="77777777">
      <w:pPr>
        <w:pStyle w:val="sccodifiedsection"/>
      </w:pPr>
      <w:r>
        <w:tab/>
      </w:r>
      <w:bookmarkStart w:name="ss_T44C7N80S3_lv1_ad69f5dc1" w:id="1349"/>
      <w:r>
        <w:t>(</w:t>
      </w:r>
      <w:bookmarkEnd w:id="1349"/>
      <w:r>
        <w:t>3) “Medicaid patient” means a person who is eligible for Medicaid (Title XIX) sponsored long-term care services.</w:t>
      </w:r>
    </w:p>
    <w:p w:rsidR="00774A19" w:rsidP="00774A19" w:rsidRDefault="00774A19" w14:paraId="5AAE5561" w14:textId="77777777">
      <w:pPr>
        <w:pStyle w:val="sccodifiedsection"/>
      </w:pPr>
      <w:r>
        <w:tab/>
      </w:r>
      <w:bookmarkStart w:name="ss_T44C7N80S4_lv1_ab5f5dc54" w:id="1350"/>
      <w:r>
        <w:t>(</w:t>
      </w:r>
      <w:bookmarkEnd w:id="1350"/>
      <w:r>
        <w:t>4) “Medicaid patient day” means a day of nursing home care for which a nursing home receives Medicaid reimbursement.</w:t>
      </w:r>
    </w:p>
    <w:p w:rsidR="00774A19" w:rsidP="00774A19" w:rsidRDefault="00774A19" w14:paraId="6D0E45B9" w14:textId="77777777">
      <w:pPr>
        <w:pStyle w:val="sccodifiedsection"/>
      </w:pPr>
      <w:r>
        <w:lastRenderedPageBreak/>
        <w:tab/>
      </w:r>
      <w:bookmarkStart w:name="ss_T44C7N80S5_lv1_71fd3ad00" w:id="1351"/>
      <w:r>
        <w:t>(</w:t>
      </w:r>
      <w:bookmarkEnd w:id="1351"/>
      <w:r>
        <w:t>5) “Medicaid permit day” means a day of service provided to a Medicaid patient in a Medicaid-certified nursing home which holds a Medicaid days permit.</w:t>
      </w:r>
    </w:p>
    <w:p w:rsidR="00774A19" w:rsidP="00774A19" w:rsidRDefault="00774A19" w14:paraId="5795C217" w14:textId="77777777">
      <w:pPr>
        <w:pStyle w:val="sccodifiedsection"/>
      </w:pPr>
      <w:r>
        <w:tab/>
      </w:r>
      <w:bookmarkStart w:name="ss_T44C7N80S6_lv1_edab32bae" w:id="1352"/>
      <w:r>
        <w:t>(</w:t>
      </w:r>
      <w:bookmarkEnd w:id="1352"/>
      <w:r>
        <w:t xml:space="preserve">6) “Department” means the Department of </w:t>
      </w:r>
      <w:r>
        <w:rPr>
          <w:rStyle w:val="scinsert"/>
        </w:rPr>
        <w:t xml:space="preserve">Public </w:t>
      </w:r>
      <w:r>
        <w:t>Health</w:t>
      </w:r>
      <w:r>
        <w:rPr>
          <w:rStyle w:val="scstrike"/>
        </w:rPr>
        <w:t xml:space="preserve"> and Environmental Control</w:t>
      </w:r>
      <w:r>
        <w:t>.</w:t>
      </w:r>
    </w:p>
    <w:p w:rsidR="00774A19" w:rsidP="00774A19" w:rsidRDefault="00774A19" w14:paraId="2743DE2C" w14:textId="77777777">
      <w:pPr>
        <w:pStyle w:val="scemptyline"/>
      </w:pPr>
    </w:p>
    <w:p w:rsidR="00774A19" w:rsidP="00774A19" w:rsidRDefault="00774A19" w14:paraId="71AF1473" w14:textId="77777777">
      <w:pPr>
        <w:pStyle w:val="sccodifiedsection"/>
      </w:pPr>
      <w:r>
        <w:tab/>
      </w:r>
      <w:bookmarkStart w:name="cs_T44C7N82_bf8f85027" w:id="1353"/>
      <w:r>
        <w:t>S</w:t>
      </w:r>
      <w:bookmarkEnd w:id="1353"/>
      <w:r>
        <w:t>ection 44-7-82.</w:t>
      </w:r>
      <w:r>
        <w:tab/>
        <w:t>No nursing home may provide care to Medicaid patients without first obtaining a permit in the manner provided in this article.</w:t>
      </w:r>
    </w:p>
    <w:p w:rsidR="00774A19" w:rsidP="00774A19" w:rsidRDefault="00774A19" w14:paraId="64B07124" w14:textId="77777777">
      <w:pPr>
        <w:pStyle w:val="scemptyline"/>
      </w:pPr>
    </w:p>
    <w:p w:rsidR="00774A19" w:rsidP="00774A19" w:rsidRDefault="00774A19" w14:paraId="5FF16B89" w14:textId="77777777">
      <w:pPr>
        <w:pStyle w:val="sccodifiedsection"/>
      </w:pPr>
      <w:r>
        <w:tab/>
      </w:r>
      <w:bookmarkStart w:name="cs_T44C7N84_1d5200c8b" w:id="1354"/>
      <w:r>
        <w:t>S</w:t>
      </w:r>
      <w:bookmarkEnd w:id="1354"/>
      <w:r>
        <w:t>ection 44-7-84.</w:t>
      </w:r>
      <w:r>
        <w:tab/>
      </w:r>
      <w:bookmarkStart w:name="ss_T44C7N84SA_lv1_4506d2723" w:id="1355"/>
      <w:r>
        <w:t>(</w:t>
      </w:r>
      <w:bookmarkEnd w:id="1355"/>
      <w:r>
        <w:t xml:space="preserve">A) In the annual appropriations act, the General Assembly shall establish the maximum number of Medicaid patient days for which the department is authorized to issue Medicaid nursing home permits. The </w:t>
      </w:r>
      <w:r>
        <w:rPr>
          <w:rStyle w:val="scstrike"/>
        </w:rPr>
        <w:t xml:space="preserve">State </w:t>
      </w:r>
      <w:r>
        <w:t xml:space="preserve">Department of Health </w:t>
      </w:r>
      <w:r>
        <w:rPr>
          <w:rStyle w:val="scinsert"/>
        </w:rPr>
        <w:t xml:space="preserve">Financing </w:t>
      </w:r>
      <w:r>
        <w:rPr>
          <w:rStyle w:val="scstrike"/>
        </w:rPr>
        <w:t>and Human Services</w:t>
      </w:r>
      <w:r>
        <w:t xml:space="preserve"> shall provide the number of Medicaid patient days available to the department within thirty days after the effective date of the annual appropriations act.</w:t>
      </w:r>
    </w:p>
    <w:p w:rsidR="00774A19" w:rsidP="00774A19" w:rsidRDefault="00774A19" w14:paraId="4BB75178" w14:textId="6F6DCA8B">
      <w:pPr>
        <w:pStyle w:val="sccodifiedsection"/>
      </w:pPr>
      <w:r>
        <w:tab/>
      </w:r>
      <w:bookmarkStart w:name="ss_T44C7N84SB_lv1_dd0db97c4" w:id="1356"/>
      <w:r>
        <w:t>(</w:t>
      </w:r>
      <w:bookmarkEnd w:id="1356"/>
      <w:r>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w:t>
      </w:r>
      <w:r>
        <w:rPr>
          <w:rStyle w:val="scinsert"/>
        </w:rPr>
        <w:t xml:space="preserve">Financing </w:t>
      </w:r>
      <w:r>
        <w:rPr>
          <w:rStyle w:val="scstrike"/>
        </w:rPr>
        <w:t>and Human Services</w:t>
      </w:r>
      <w: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w:t>
      </w:r>
      <w:r w:rsidR="00825CA4">
        <w:t xml:space="preserve">n </w:t>
      </w:r>
      <w:bookmarkStart w:name="up_10e051ba" w:id="1357"/>
      <w:r>
        <w:t>n</w:t>
      </w:r>
      <w:bookmarkEnd w:id="1357"/>
      <w:r>
        <w:t xml:space="preserve">inety percent of the stated Medicaid permit in any fiscal year may not apply for additional Medicaid permit days in the next fiscal year. If a nursing home fails to provide ninety percent of the stated </w:t>
      </w:r>
      <w:r>
        <w:lastRenderedPageBreak/>
        <w:t xml:space="preserve">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w:t>
      </w:r>
      <w:r>
        <w:rPr>
          <w:rStyle w:val="scinsert"/>
        </w:rPr>
        <w:t xml:space="preserve">Financing </w:t>
      </w:r>
      <w:r>
        <w:rPr>
          <w:rStyle w:val="scstrike"/>
        </w:rPr>
        <w:t>and Human Services</w:t>
      </w:r>
      <w:r>
        <w:t xml:space="preserve">, anticipated back days, delayed payments, </w:t>
      </w:r>
      <w:proofErr w:type="spellStart"/>
      <w:r>
        <w:t>CLTC</w:t>
      </w:r>
      <w:proofErr w:type="spellEnd"/>
      <w:r>
        <w:t xml:space="preserve">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774A19" w:rsidP="00774A19" w:rsidRDefault="00774A19" w14:paraId="52BD353F" w14:textId="77777777">
      <w:pPr>
        <w:pStyle w:val="sccodifiedsection"/>
      </w:pPr>
      <w:r>
        <w:tab/>
      </w:r>
      <w:bookmarkStart w:name="ss_T44C7N84SC_lv1_565c9e0b7" w:id="1358"/>
      <w:r>
        <w:t>(</w:t>
      </w:r>
      <w:bookmarkEnd w:id="1358"/>
      <w:r>
        <w:t xml:space="preserve">C) If the Department of Health </w:t>
      </w:r>
      <w:r>
        <w:rPr>
          <w:rStyle w:val="scstrike"/>
        </w:rPr>
        <w:t xml:space="preserve">and Human </w:t>
      </w:r>
      <w:proofErr w:type="spellStart"/>
      <w:r>
        <w:rPr>
          <w:rStyle w:val="scstrike"/>
        </w:rPr>
        <w:t>Services</w:t>
      </w:r>
      <w:r>
        <w:rPr>
          <w:rStyle w:val="scinsert"/>
        </w:rPr>
        <w:t>Financing</w:t>
      </w:r>
      <w:proofErr w:type="spellEnd"/>
      <w: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774A19" w:rsidP="00774A19" w:rsidRDefault="00774A19" w14:paraId="3FB084C2" w14:textId="77777777">
      <w:pPr>
        <w:pStyle w:val="scemptyline"/>
      </w:pPr>
    </w:p>
    <w:p w:rsidR="00774A19" w:rsidP="00774A19" w:rsidRDefault="00774A19" w14:paraId="71E1DC44" w14:textId="77777777">
      <w:pPr>
        <w:pStyle w:val="sccodifiedsection"/>
      </w:pPr>
      <w:r>
        <w:tab/>
      </w:r>
      <w:bookmarkStart w:name="cs_T44C7N88_1fe3b764e" w:id="1359"/>
      <w:r>
        <w:t>S</w:t>
      </w:r>
      <w:bookmarkEnd w:id="1359"/>
      <w:r>
        <w:t>ection 44-7-88.</w:t>
      </w:r>
      <w: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774A19" w:rsidP="00774A19" w:rsidRDefault="00774A19" w14:paraId="00CC1C16" w14:textId="77777777">
      <w:pPr>
        <w:pStyle w:val="scemptyline"/>
      </w:pPr>
    </w:p>
    <w:p w:rsidR="00774A19" w:rsidP="00774A19" w:rsidRDefault="00774A19" w14:paraId="315E2360" w14:textId="77777777">
      <w:pPr>
        <w:pStyle w:val="sccodifiedsection"/>
      </w:pPr>
      <w:r>
        <w:tab/>
      </w:r>
      <w:bookmarkStart w:name="cs_T44C7N90_c40987fd5" w:id="1360"/>
      <w:r>
        <w:t>S</w:t>
      </w:r>
      <w:bookmarkEnd w:id="1360"/>
      <w:r>
        <w:t>ection 44-7-90.</w:t>
      </w:r>
      <w:r>
        <w:tab/>
      </w:r>
      <w:bookmarkStart w:name="ss_T44C7N90SA_lv1_86d8dd0a3" w:id="1361"/>
      <w:r>
        <w:t>(</w:t>
      </w:r>
      <w:bookmarkEnd w:id="1361"/>
      <w:r>
        <w:t xml:space="preserve">A) Based on reports from the State Department of Health </w:t>
      </w:r>
      <w:r>
        <w:rPr>
          <w:rStyle w:val="scstrike"/>
        </w:rPr>
        <w:t xml:space="preserve">and Human </w:t>
      </w:r>
      <w:proofErr w:type="spellStart"/>
      <w:r>
        <w:rPr>
          <w:rStyle w:val="scstrike"/>
        </w:rPr>
        <w:t>Services</w:t>
      </w:r>
      <w:r>
        <w:rPr>
          <w:rStyle w:val="scinsert"/>
        </w:rPr>
        <w:t>Financing</w:t>
      </w:r>
      <w:proofErr w:type="spellEnd"/>
      <w:r>
        <w:t>, the department shall determine each nursing home's compliance with its Medicaid nursing home permit. Violations of this article include:</w:t>
      </w:r>
    </w:p>
    <w:p w:rsidR="00774A19" w:rsidP="00774A19" w:rsidRDefault="00774A19" w14:paraId="037FFA3D" w14:textId="77777777">
      <w:pPr>
        <w:pStyle w:val="sccodifiedsection"/>
      </w:pPr>
      <w:r>
        <w:tab/>
      </w:r>
      <w:r>
        <w:tab/>
      </w:r>
      <w:bookmarkStart w:name="ss_T44C7N90S1_lv2_fcc7b7a6" w:id="1362"/>
      <w:r>
        <w:t>(</w:t>
      </w:r>
      <w:bookmarkEnd w:id="1362"/>
      <w:r>
        <w:t xml:space="preserve">1) a nursing home exceeding by more than five percent the number of Medicaid patient days stated in its </w:t>
      </w:r>
      <w:proofErr w:type="gramStart"/>
      <w:r>
        <w:t>permit;</w:t>
      </w:r>
      <w:proofErr w:type="gramEnd"/>
    </w:p>
    <w:p w:rsidR="00774A19" w:rsidP="00774A19" w:rsidRDefault="00774A19" w14:paraId="5FAFA567" w14:textId="77777777">
      <w:pPr>
        <w:pStyle w:val="sccodifiedsection"/>
      </w:pPr>
      <w:r>
        <w:tab/>
      </w:r>
      <w:r>
        <w:tab/>
      </w:r>
      <w:bookmarkStart w:name="ss_T44C7N90S2_lv2_8832b140" w:id="1363"/>
      <w:r>
        <w:t>(</w:t>
      </w:r>
      <w:bookmarkEnd w:id="1363"/>
      <w:r>
        <w:t>2) the provisions of any Medicaid patient days by a home without a Medicaid nursing home permit.</w:t>
      </w:r>
    </w:p>
    <w:p w:rsidR="00774A19" w:rsidP="00774A19" w:rsidRDefault="00774A19" w14:paraId="70693B31" w14:textId="6568A215">
      <w:pPr>
        <w:pStyle w:val="sccodifiedsection"/>
      </w:pPr>
      <w:r>
        <w:tab/>
      </w:r>
      <w:bookmarkStart w:name="ss_T44C7N90SB_lv1_20d0ee08c" w:id="1364"/>
      <w:r>
        <w:t>(</w:t>
      </w:r>
      <w:bookmarkEnd w:id="1364"/>
      <w: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w:t>
      </w:r>
      <w:r w:rsidR="00825CA4">
        <w:t xml:space="preserve">h </w:t>
      </w:r>
      <w:r>
        <w:rPr>
          <w:rStyle w:val="scstrike"/>
        </w:rPr>
        <w:t xml:space="preserve">and Human </w:t>
      </w:r>
      <w:proofErr w:type="spellStart"/>
      <w:r>
        <w:rPr>
          <w:rStyle w:val="scstrike"/>
        </w:rPr>
        <w:t>Services</w:t>
      </w:r>
      <w:bookmarkStart w:name="up_8cf9c433" w:id="1365"/>
      <w:r>
        <w:rPr>
          <w:rStyle w:val="scinsert"/>
        </w:rPr>
        <w:t>F</w:t>
      </w:r>
      <w:bookmarkEnd w:id="1365"/>
      <w:r>
        <w:rPr>
          <w:rStyle w:val="scinsert"/>
        </w:rPr>
        <w:t>inancing</w:t>
      </w:r>
      <w:proofErr w:type="spellEnd"/>
      <w:r>
        <w:t xml:space="preserve">, must not be counted against the facility's Medicaid permit for the first six months of their care. Any complex care provided after six months must be counted toward the </w:t>
      </w:r>
      <w:r>
        <w:lastRenderedPageBreak/>
        <w:t>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00774A19" w:rsidP="00774A19" w:rsidRDefault="00774A19" w14:paraId="1010B5FF" w14:textId="77777777">
      <w:pPr>
        <w:pStyle w:val="sccodifiedsection"/>
      </w:pPr>
      <w:r>
        <w:tab/>
      </w:r>
      <w:r>
        <w:tab/>
      </w:r>
      <w:bookmarkStart w:name="ss_T44C7N90S1_lv2_ad761bc9" w:id="1366"/>
      <w:r>
        <w:t>(</w:t>
      </w:r>
      <w:bookmarkEnd w:id="1366"/>
      <w:r>
        <w:t xml:space="preserve">1) the resident's primary pay source upon admission was not </w:t>
      </w:r>
      <w:proofErr w:type="gramStart"/>
      <w:r>
        <w:t>Medicaid;</w:t>
      </w:r>
      <w:proofErr w:type="gramEnd"/>
    </w:p>
    <w:p w:rsidR="00774A19" w:rsidP="00774A19" w:rsidRDefault="00774A19" w14:paraId="6C22C064" w14:textId="77777777">
      <w:pPr>
        <w:pStyle w:val="sccodifiedsection"/>
      </w:pPr>
      <w:r>
        <w:tab/>
      </w:r>
      <w:r>
        <w:tab/>
      </w:r>
      <w:bookmarkStart w:name="ss_T44C7N90S2_lv2_46e7a13e" w:id="1367"/>
      <w:r>
        <w:t>(</w:t>
      </w:r>
      <w:bookmarkEnd w:id="1367"/>
      <w:r>
        <w:t xml:space="preserve">2) the resident did not convert to Medicaid within twenty days of being admitted as a Medicare or Medicaid replacement policy </w:t>
      </w:r>
      <w:proofErr w:type="gramStart"/>
      <w:r>
        <w:rPr>
          <w:rStyle w:val="scstrike"/>
        </w:rPr>
        <w:t xml:space="preserve">resident;  </w:t>
      </w:r>
      <w:proofErr w:type="spellStart"/>
      <w:r>
        <w:rPr>
          <w:rStyle w:val="scstrike"/>
        </w:rPr>
        <w:t>and</w:t>
      </w:r>
      <w:r>
        <w:rPr>
          <w:rStyle w:val="scinsert"/>
        </w:rPr>
        <w:t>resident</w:t>
      </w:r>
      <w:proofErr w:type="spellEnd"/>
      <w:proofErr w:type="gramEnd"/>
      <w:r>
        <w:rPr>
          <w:rStyle w:val="scinsert"/>
        </w:rPr>
        <w:t>; and</w:t>
      </w:r>
    </w:p>
    <w:p w:rsidR="00774A19" w:rsidP="00774A19" w:rsidRDefault="00774A19" w14:paraId="0C3BA47B" w14:textId="77777777">
      <w:pPr>
        <w:pStyle w:val="sccodifiedsection"/>
      </w:pPr>
      <w:r>
        <w:tab/>
      </w:r>
      <w:r>
        <w:tab/>
      </w:r>
      <w:bookmarkStart w:name="ss_T44C7N90S3_lv2_fb812957" w:id="1368"/>
      <w:r>
        <w:t>(</w:t>
      </w:r>
      <w:bookmarkEnd w:id="1368"/>
      <w:r>
        <w:t>3) the resident did not convert to Medicaid within thirty days of being admitted as a private pay resident.</w:t>
      </w:r>
    </w:p>
    <w:p w:rsidR="00774A19" w:rsidP="00774A19" w:rsidRDefault="00774A19" w14:paraId="6721C8BD" w14:textId="77777777">
      <w:pPr>
        <w:pStyle w:val="sccodifiedsection"/>
      </w:pPr>
      <w:r>
        <w:tab/>
      </w:r>
      <w:bookmarkStart w:name="ss_T44C7N90SC_lv1_88053a4e7" w:id="1369"/>
      <w:r>
        <w:t>(</w:t>
      </w:r>
      <w:bookmarkEnd w:id="1369"/>
      <w:r>
        <w:t xml:space="preserve">C) In the event of a voluntary or involuntary discontinuation of participation of a nursing facility in the Medicaid program, the State must ensure that the facility provides for patient safety and freedom of choice. The Department of </w:t>
      </w:r>
      <w:r>
        <w:rPr>
          <w:rStyle w:val="scinsert"/>
        </w:rPr>
        <w:t xml:space="preserve">Public </w:t>
      </w:r>
      <w:r>
        <w:t>Health</w:t>
      </w:r>
      <w:r>
        <w:rPr>
          <w:rStyle w:val="scstrike"/>
        </w:rPr>
        <w:t xml:space="preserve"> and Environmental Control</w:t>
      </w:r>
      <w:r>
        <w:t xml:space="preserve"> and the Department of Health </w:t>
      </w:r>
      <w:r>
        <w:rPr>
          <w:rStyle w:val="scstrike"/>
        </w:rPr>
        <w:t xml:space="preserve">and Human </w:t>
      </w:r>
      <w:proofErr w:type="spellStart"/>
      <w:r>
        <w:rPr>
          <w:rStyle w:val="scstrike"/>
        </w:rPr>
        <w:t>Services</w:t>
      </w:r>
      <w:r>
        <w:rPr>
          <w:rStyle w:val="scinsert"/>
        </w:rPr>
        <w:t>Financing</w:t>
      </w:r>
      <w:proofErr w:type="spellEnd"/>
      <w: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w:t>
      </w:r>
      <w:proofErr w:type="gramStart"/>
      <w:r>
        <w:t>closes, or</w:t>
      </w:r>
      <w:proofErr w:type="gramEnd"/>
      <w:r>
        <w:t xml:space="preserve"> discontinues participation in Medicaid. A nursing home receiving beds under the provisions of this subsection must not be a Special Focus Facility at the time of allocation.</w:t>
      </w:r>
    </w:p>
    <w:p w:rsidR="00774A19" w:rsidP="00774A19" w:rsidRDefault="00774A19" w14:paraId="161EF47F" w14:textId="77777777">
      <w:pPr>
        <w:pStyle w:val="sccodifiedsection"/>
      </w:pPr>
      <w:r>
        <w:tab/>
      </w:r>
      <w:bookmarkStart w:name="ss_T44C7N90SD_lv1_d9b17c633" w:id="1370"/>
      <w:r>
        <w:t>(</w:t>
      </w:r>
      <w:bookmarkEnd w:id="1370"/>
      <w:r>
        <w:t xml:space="preserve">D) </w:t>
      </w:r>
      <w:r>
        <w:rPr>
          <w:rStyle w:val="scstrike"/>
        </w:rPr>
        <w:t xml:space="preserve">Effective July 1, 2014, </w:t>
      </w:r>
      <w:proofErr w:type="spellStart"/>
      <w:r>
        <w:rPr>
          <w:rStyle w:val="scstrike"/>
        </w:rPr>
        <w:t>all</w:t>
      </w:r>
      <w:r>
        <w:rPr>
          <w:rStyle w:val="scinsert"/>
        </w:rPr>
        <w:t>All</w:t>
      </w:r>
      <w:proofErr w:type="spellEnd"/>
      <w:r>
        <w:t xml:space="preserve"> nursing facility providers holding a Medicaid permit must report their daily Medicaid resident census information to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xml:space="preserve"> or its contractor for the purpose of maintaining a statewide bed locator and permit day tracking system.</w:t>
      </w:r>
    </w:p>
    <w:p w:rsidR="00774A19" w:rsidP="00774A19" w:rsidRDefault="00774A19" w14:paraId="3C966CF3" w14:textId="085D693A">
      <w:pPr>
        <w:pStyle w:val="sccodifiedsection"/>
      </w:pPr>
      <w:r>
        <w:tab/>
      </w:r>
      <w:bookmarkStart w:name="ss_T44C7N90SE_lv1_0c66919ee" w:id="1371"/>
      <w:r>
        <w:t>(</w:t>
      </w:r>
      <w:bookmarkEnd w:id="1371"/>
      <w:r>
        <w:t>E) Each Medicaid day above the allowable range is considered a separate violation. A fine assesse</w:t>
      </w:r>
      <w:r w:rsidR="00825CA4">
        <w:t xml:space="preserve">d </w:t>
      </w:r>
      <w:bookmarkStart w:name="up_2b12822c" w:id="1372"/>
      <w:r>
        <w:t>a</w:t>
      </w:r>
      <w:bookmarkEnd w:id="1372"/>
      <w:r>
        <w:t>gainst a nursing home must be deducted from the nursing home's Medicaid reimbursement.</w:t>
      </w:r>
    </w:p>
    <w:p w:rsidR="00774A19" w:rsidP="00774A19" w:rsidRDefault="00774A19" w14:paraId="71DE84AF" w14:textId="77777777">
      <w:pPr>
        <w:pStyle w:val="scemptyline"/>
      </w:pPr>
    </w:p>
    <w:p w:rsidR="00774A19" w:rsidP="00774A19" w:rsidRDefault="00774A19" w14:paraId="009528B0" w14:textId="01E8925F">
      <w:pPr>
        <w:pStyle w:val="scdirectionallanguage"/>
      </w:pPr>
      <w:bookmarkStart w:name="bs_num_12_sub_A_542470ac5" w:id="1373"/>
      <w:r>
        <w:lastRenderedPageBreak/>
        <w:t>S</w:t>
      </w:r>
      <w:bookmarkEnd w:id="1373"/>
      <w:r>
        <w:t>ECTION 12.</w:t>
      </w:r>
      <w:r w:rsidR="00771DF5">
        <w:t xml:space="preserve"> </w:t>
      </w:r>
      <w:r>
        <w:t>A.</w:t>
      </w:r>
      <w:r>
        <w:tab/>
      </w:r>
      <w:bookmarkStart w:name="dl_31eb8a637" w:id="1374"/>
      <w:r>
        <w:t>S</w:t>
      </w:r>
      <w:bookmarkEnd w:id="1374"/>
      <w:r>
        <w:t>ection 44-7-130 of the S.C. Code is amended to read:</w:t>
      </w:r>
    </w:p>
    <w:p w:rsidR="00774A19" w:rsidP="00774A19" w:rsidRDefault="00774A19" w14:paraId="754685D5" w14:textId="77777777">
      <w:pPr>
        <w:pStyle w:val="scemptyline"/>
      </w:pPr>
    </w:p>
    <w:p w:rsidR="00774A19" w:rsidP="00774A19" w:rsidRDefault="00774A19" w14:paraId="2D89286E" w14:textId="77777777">
      <w:pPr>
        <w:pStyle w:val="sccodifiedsection"/>
      </w:pPr>
      <w:r>
        <w:tab/>
      </w:r>
      <w:bookmarkStart w:name="cs_T44C7N130_6c6d985dc" w:id="1375"/>
      <w:r>
        <w:t>S</w:t>
      </w:r>
      <w:bookmarkEnd w:id="1375"/>
      <w:r>
        <w:t>ection 44-7-130.</w:t>
      </w:r>
      <w:r>
        <w:tab/>
      </w:r>
      <w:bookmarkStart w:name="up_28d8b09b" w:id="1376"/>
      <w:r>
        <w:t>A</w:t>
      </w:r>
      <w:bookmarkEnd w:id="1376"/>
      <w:r>
        <w:t>s used in this article:</w:t>
      </w:r>
    </w:p>
    <w:p w:rsidR="00774A19" w:rsidP="00774A19" w:rsidRDefault="00774A19" w14:paraId="01E0C022" w14:textId="77777777">
      <w:pPr>
        <w:pStyle w:val="sccodifiedsection"/>
      </w:pPr>
      <w:r>
        <w:tab/>
      </w:r>
      <w:bookmarkStart w:name="ss_T44C7N130S1_lv1_83882e28a" w:id="1377"/>
      <w:r>
        <w:t>(</w:t>
      </w:r>
      <w:bookmarkEnd w:id="1377"/>
      <w:r>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774A19" w:rsidP="00774A19" w:rsidRDefault="00774A19" w14:paraId="2637865C" w14:textId="77777777">
      <w:pPr>
        <w:pStyle w:val="sccodifiedsection"/>
      </w:pPr>
      <w:r>
        <w:tab/>
      </w:r>
      <w:bookmarkStart w:name="ss_T44C7N130S2_lv1_a2c38f8ed" w:id="1378"/>
      <w:r>
        <w:t>(</w:t>
      </w:r>
      <w:bookmarkEnd w:id="1378"/>
      <w: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774A19" w:rsidP="00774A19" w:rsidRDefault="00774A19" w14:paraId="3B2A3F22" w14:textId="77777777">
      <w:pPr>
        <w:pStyle w:val="sccodifiedsection"/>
      </w:pPr>
      <w:r>
        <w:tab/>
      </w:r>
      <w:bookmarkStart w:name="ss_T44C7N130S3_lv1_19769723e" w:id="1379"/>
      <w:r>
        <w:t>(</w:t>
      </w:r>
      <w:bookmarkEnd w:id="1379"/>
      <w:r>
        <w:t>3) “Birthing center” means a facility or other place where human births are planned to occur.  This does not include the usual residence of the mother, any facility that is licensed as a hospital, or the private practice of a physician who attends the birth.</w:t>
      </w:r>
    </w:p>
    <w:p w:rsidR="00774A19" w:rsidDel="00B5269A" w:rsidP="00774A19" w:rsidRDefault="00774A19" w14:paraId="5EC4BF4F" w14:textId="77777777">
      <w:pPr>
        <w:pStyle w:val="sccodifiedsection"/>
      </w:pPr>
      <w:r>
        <w:rPr>
          <w:rStyle w:val="scstrike"/>
        </w:rPr>
        <w:tab/>
        <w:t>(4) “Board” means the State Board of Health and Environmental Control.</w:t>
      </w:r>
    </w:p>
    <w:p w:rsidR="00774A19" w:rsidP="00774A19" w:rsidRDefault="00774A19" w14:paraId="3CEC303C" w14:textId="0A513731">
      <w:pPr>
        <w:pStyle w:val="sccodifiedsection"/>
      </w:pPr>
      <w:r>
        <w:tab/>
      </w:r>
      <w:r>
        <w:rPr>
          <w:rStyle w:val="scstrike"/>
        </w:rPr>
        <w:t>(5)</w:t>
      </w:r>
      <w:bookmarkStart w:name="ss_T44C7N130S4_lv1_aeba7ccbd" w:id="1380"/>
      <w:r>
        <w:rPr>
          <w:rStyle w:val="scinsert"/>
        </w:rPr>
        <w:t>(</w:t>
      </w:r>
      <w:bookmarkEnd w:id="1380"/>
      <w:r>
        <w:rPr>
          <w:rStyle w:val="scinsert"/>
        </w:rPr>
        <w:t>4)</w:t>
      </w:r>
      <w: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tha</w:t>
      </w:r>
      <w:r w:rsidR="00F60BA2">
        <w:t xml:space="preserve">t </w:t>
      </w:r>
      <w:r>
        <w:t>child's, adolescent's,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others.</w:t>
      </w:r>
    </w:p>
    <w:p w:rsidR="00774A19" w:rsidP="00774A19" w:rsidRDefault="00774A19" w14:paraId="4C035546" w14:textId="77777777">
      <w:pPr>
        <w:pStyle w:val="sccodifiedsection"/>
      </w:pPr>
      <w:r>
        <w:tab/>
      </w:r>
      <w:r>
        <w:rPr>
          <w:rStyle w:val="scstrike"/>
        </w:rPr>
        <w:t>(6)</w:t>
      </w:r>
      <w:bookmarkStart w:name="ss_T44C7N130S5_lv1_0c7c602dc" w:id="1381"/>
      <w:r>
        <w:rPr>
          <w:rStyle w:val="scinsert"/>
        </w:rPr>
        <w:t>(</w:t>
      </w:r>
      <w:bookmarkEnd w:id="1381"/>
      <w:r>
        <w:rPr>
          <w:rStyle w:val="scinsert"/>
        </w:rPr>
        <w:t>5)</w:t>
      </w:r>
      <w:r>
        <w:t xml:space="preserve"> “Community residential care facility” means a facility which offers room and board and provides a degree of personal assistance for two or more persons eighteen years old or older.</w:t>
      </w:r>
    </w:p>
    <w:p w:rsidR="00774A19" w:rsidP="00774A19" w:rsidRDefault="00774A19" w14:paraId="36EB325A" w14:textId="77777777">
      <w:pPr>
        <w:pStyle w:val="sccodifiedsection"/>
      </w:pPr>
      <w:r>
        <w:tab/>
      </w:r>
      <w:r>
        <w:rPr>
          <w:rStyle w:val="scstrike"/>
        </w:rPr>
        <w:t>(7)</w:t>
      </w:r>
      <w:bookmarkStart w:name="ss_T44C7N130S6_lv1_e86882c1b" w:id="1382"/>
      <w:r>
        <w:rPr>
          <w:rStyle w:val="scinsert"/>
        </w:rPr>
        <w:t>(</w:t>
      </w:r>
      <w:bookmarkEnd w:id="1382"/>
      <w:r>
        <w:rPr>
          <w:rStyle w:val="scinsert"/>
        </w:rPr>
        <w:t>6)</w:t>
      </w:r>
      <w: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774A19" w:rsidP="00774A19" w:rsidRDefault="00774A19" w14:paraId="77F76AF4" w14:textId="767F3A17">
      <w:pPr>
        <w:pStyle w:val="sccodifiedsection"/>
      </w:pPr>
      <w:r>
        <w:tab/>
      </w:r>
      <w:r>
        <w:rPr>
          <w:rStyle w:val="scstrike"/>
        </w:rPr>
        <w:t>(8)</w:t>
      </w:r>
      <w:bookmarkStart w:name="ss_T44C7N130S7_lv1_088524557" w:id="1383"/>
      <w:r>
        <w:rPr>
          <w:rStyle w:val="scinsert"/>
        </w:rPr>
        <w:t>(</w:t>
      </w:r>
      <w:bookmarkEnd w:id="1383"/>
      <w:r>
        <w:rPr>
          <w:rStyle w:val="scinsert"/>
        </w:rPr>
        <w:t>7)</w:t>
      </w:r>
      <w:r>
        <w:t xml:space="preserve"> “Crisis stabilization unit facility” means a facility, other than a health care facility, tha</w:t>
      </w:r>
      <w:r w:rsidR="00825CA4">
        <w:t xml:space="preserve">t </w:t>
      </w:r>
      <w:bookmarkStart w:name="up_68d1155a" w:id="1384"/>
      <w:r>
        <w:t>p</w:t>
      </w:r>
      <w:bookmarkEnd w:id="1384"/>
      <w:r>
        <w:t>rovides a short-term residential program, offering psychiatric stabilization services and brief, intensive crisis services to individuals five and older, twenty-four hours a day, seven days a week.</w:t>
      </w:r>
    </w:p>
    <w:p w:rsidR="00774A19" w:rsidP="00774A19" w:rsidRDefault="00774A19" w14:paraId="69CEFEAF" w14:textId="77777777">
      <w:pPr>
        <w:pStyle w:val="sccodifiedsection"/>
      </w:pPr>
      <w:r>
        <w:lastRenderedPageBreak/>
        <w:tab/>
      </w:r>
      <w:r>
        <w:rPr>
          <w:rStyle w:val="scstrike"/>
        </w:rPr>
        <w:t>(9)</w:t>
      </w:r>
      <w:bookmarkStart w:name="ss_T44C7N130S8_lv1_9f7f823dd" w:id="1385"/>
      <w:r>
        <w:rPr>
          <w:rStyle w:val="scinsert"/>
        </w:rPr>
        <w:t>(</w:t>
      </w:r>
      <w:bookmarkEnd w:id="1385"/>
      <w:r>
        <w:rPr>
          <w:rStyle w:val="scinsert"/>
        </w:rPr>
        <w:t>8)</w:t>
      </w:r>
      <w:r>
        <w:t xml:space="preserve"> “Daycare facility for adults” means a facility for adults eighteen years or older that:</w:t>
      </w:r>
    </w:p>
    <w:p w:rsidR="00774A19" w:rsidP="00774A19" w:rsidRDefault="00774A19" w14:paraId="450D7D14" w14:textId="77777777">
      <w:pPr>
        <w:pStyle w:val="sccodifiedsection"/>
      </w:pPr>
      <w:r>
        <w:tab/>
      </w:r>
      <w:r>
        <w:tab/>
      </w:r>
      <w:bookmarkStart w:name="ss_T44C7N130Sa_lv2_ac5b5ab3" w:id="1386"/>
      <w:r>
        <w:t>(</w:t>
      </w:r>
      <w:bookmarkEnd w:id="1386"/>
      <w:r>
        <w:t xml:space="preserve">a) offers in a group setting a program of individual and group activities and </w:t>
      </w:r>
      <w:proofErr w:type="gramStart"/>
      <w:r>
        <w:t>therapies;</w:t>
      </w:r>
      <w:proofErr w:type="gramEnd"/>
    </w:p>
    <w:p w:rsidR="00774A19" w:rsidP="00774A19" w:rsidRDefault="00774A19" w14:paraId="31844B9F" w14:textId="77777777">
      <w:pPr>
        <w:pStyle w:val="sccodifiedsection"/>
      </w:pPr>
      <w:r>
        <w:tab/>
      </w:r>
      <w:r>
        <w:tab/>
      </w:r>
      <w:bookmarkStart w:name="ss_T44C7N130Sb_lv2_18286568" w:id="1387"/>
      <w:r>
        <w:t>(</w:t>
      </w:r>
      <w:bookmarkEnd w:id="1387"/>
      <w:r>
        <w:t xml:space="preserve">b) is directed toward providing community-based care for those in need of a supportive setting for less than twenty-four hours a day, in order to prevent unnecessary </w:t>
      </w:r>
      <w:proofErr w:type="gramStart"/>
      <w:r>
        <w:t>institutionalization;  and</w:t>
      </w:r>
      <w:proofErr w:type="gramEnd"/>
    </w:p>
    <w:p w:rsidR="00774A19" w:rsidP="00774A19" w:rsidRDefault="00774A19" w14:paraId="3B55E70F" w14:textId="77777777">
      <w:pPr>
        <w:pStyle w:val="sccodifiedsection"/>
      </w:pPr>
      <w:r>
        <w:tab/>
      </w:r>
      <w:r>
        <w:tab/>
      </w:r>
      <w:bookmarkStart w:name="ss_T44C7N130Sc_lv2_69bd6ae5" w:id="1388"/>
      <w:r>
        <w:t>(</w:t>
      </w:r>
      <w:bookmarkEnd w:id="1388"/>
      <w:r>
        <w:t>c) provides a minimum of four and a maximum of fourteen hours of operation a day.</w:t>
      </w:r>
    </w:p>
    <w:p w:rsidR="00774A19" w:rsidP="00774A19" w:rsidRDefault="00774A19" w14:paraId="698DEB2F" w14:textId="77777777">
      <w:pPr>
        <w:pStyle w:val="sccodifiedsection"/>
      </w:pPr>
      <w:r>
        <w:tab/>
      </w:r>
      <w:r>
        <w:rPr>
          <w:rStyle w:val="scstrike"/>
        </w:rPr>
        <w:t>(10)</w:t>
      </w:r>
      <w:bookmarkStart w:name="ss_T44C7N130S9_lv1_20cc33d36" w:id="1389"/>
      <w:r>
        <w:rPr>
          <w:rStyle w:val="scinsert"/>
        </w:rPr>
        <w:t>(</w:t>
      </w:r>
      <w:bookmarkEnd w:id="1389"/>
      <w:r>
        <w:rPr>
          <w:rStyle w:val="scinsert"/>
        </w:rPr>
        <w:t>9)</w:t>
      </w:r>
      <w:r>
        <w:t xml:space="preserve"> “Department” means the Department of </w:t>
      </w:r>
      <w:r>
        <w:rPr>
          <w:rStyle w:val="scinsert"/>
        </w:rPr>
        <w:t xml:space="preserve">Public </w:t>
      </w:r>
      <w:r>
        <w:t>Health</w:t>
      </w:r>
      <w:r>
        <w:rPr>
          <w:rStyle w:val="scstrike"/>
        </w:rPr>
        <w:t xml:space="preserve"> and Environmental Control</w:t>
      </w:r>
      <w:r>
        <w:t>.</w:t>
      </w:r>
    </w:p>
    <w:p w:rsidR="00774A19" w:rsidP="00774A19" w:rsidRDefault="00774A19" w14:paraId="048467E2" w14:textId="77777777">
      <w:pPr>
        <w:pStyle w:val="sccodifiedsection"/>
      </w:pPr>
      <w:r>
        <w:tab/>
      </w:r>
      <w:r>
        <w:rPr>
          <w:rStyle w:val="scstrike"/>
        </w:rPr>
        <w:t>(11)</w:t>
      </w:r>
      <w:bookmarkStart w:name="ss_T44C7N130S10_lv1_000a9524d" w:id="1390"/>
      <w:r>
        <w:rPr>
          <w:rStyle w:val="scinsert"/>
        </w:rPr>
        <w:t>(</w:t>
      </w:r>
      <w:bookmarkEnd w:id="1390"/>
      <w:r>
        <w:rPr>
          <w:rStyle w:val="scinsert"/>
        </w:rPr>
        <w:t>10)</w:t>
      </w:r>
      <w:r>
        <w:t xml:space="preserve"> “Facility for chemically dependent</w:t>
      </w:r>
      <w:r>
        <w:rPr>
          <w:rStyle w:val="scinsert"/>
        </w:rPr>
        <w:t xml:space="preserve"> persons</w:t>
      </w:r>
      <w:r>
        <w:t xml:space="preserve"> or </w:t>
      </w:r>
      <w:r>
        <w:rPr>
          <w:rStyle w:val="scinsert"/>
        </w:rPr>
        <w:t xml:space="preserve">people with substance use </w:t>
      </w:r>
      <w:proofErr w:type="spellStart"/>
      <w:r>
        <w:rPr>
          <w:rStyle w:val="scinsert"/>
        </w:rPr>
        <w:t>disorder</w:t>
      </w:r>
      <w:r>
        <w:rPr>
          <w:rStyle w:val="scstrike"/>
        </w:rPr>
        <w:t>addicted</w:t>
      </w:r>
      <w:proofErr w:type="spellEnd"/>
      <w:r>
        <w:rPr>
          <w:rStyle w:val="scstrike"/>
        </w:rPr>
        <w:t xml:space="preserve"> persons</w:t>
      </w:r>
      <w:r>
        <w:t xml:space="preserve">” means a facility organized to provide outpatient or residential services to chemically dependent </w:t>
      </w:r>
      <w:r>
        <w:rPr>
          <w:rStyle w:val="scinsert"/>
        </w:rPr>
        <w:t xml:space="preserve">persons </w:t>
      </w:r>
      <w:r>
        <w:t xml:space="preserve">or </w:t>
      </w:r>
      <w:r>
        <w:rPr>
          <w:rStyle w:val="scinsert"/>
        </w:rPr>
        <w:t xml:space="preserve">people with substance abuse disorder </w:t>
      </w:r>
      <w:r>
        <w:rPr>
          <w:rStyle w:val="scstrike"/>
        </w:rPr>
        <w:t xml:space="preserve">addicted persons </w:t>
      </w:r>
      <w:r>
        <w:t>and their families based on an individual treatment plan including diagnostic treatment, individual and group counseling, family therapy, vocational and educational development counseling, and referral services.</w:t>
      </w:r>
    </w:p>
    <w:p w:rsidR="00774A19" w:rsidP="00774A19" w:rsidRDefault="00774A19" w14:paraId="6691FB9A" w14:textId="77777777">
      <w:pPr>
        <w:pStyle w:val="sccodifiedsection"/>
      </w:pPr>
      <w:r>
        <w:tab/>
      </w:r>
      <w:r>
        <w:rPr>
          <w:rStyle w:val="scstrike"/>
        </w:rPr>
        <w:t>(12)</w:t>
      </w:r>
      <w:bookmarkStart w:name="ss_T44C7N130S11_lv1_a7238d9bc" w:id="1391"/>
      <w:r>
        <w:rPr>
          <w:rStyle w:val="scinsert"/>
        </w:rPr>
        <w:t>(</w:t>
      </w:r>
      <w:bookmarkEnd w:id="1391"/>
      <w:r>
        <w:rPr>
          <w:rStyle w:val="scinsert"/>
        </w:rPr>
        <w:t>11)</w:t>
      </w:r>
      <w:r>
        <w:t xml:space="preserve"> “Facility wherein abortions are performed” means a facility, other than a hospital, in which any second trimester or five or more first trimester abortions are performed in a month.</w:t>
      </w:r>
    </w:p>
    <w:p w:rsidR="00774A19" w:rsidP="00774A19" w:rsidRDefault="00774A19" w14:paraId="096E2D1F" w14:textId="77777777">
      <w:pPr>
        <w:pStyle w:val="sccodifiedsection"/>
      </w:pPr>
      <w:r>
        <w:tab/>
      </w:r>
      <w:r>
        <w:rPr>
          <w:rStyle w:val="scstrike"/>
        </w:rPr>
        <w:t>(13)</w:t>
      </w:r>
      <w:bookmarkStart w:name="ss_T44C7N130S12_lv1_43582d3c7" w:id="1392"/>
      <w:r>
        <w:rPr>
          <w:rStyle w:val="scinsert"/>
        </w:rPr>
        <w:t>(</w:t>
      </w:r>
      <w:bookmarkEnd w:id="1392"/>
      <w:r>
        <w:rPr>
          <w:rStyle w:val="scinsert"/>
        </w:rPr>
        <w:t>12)</w:t>
      </w:r>
      <w:r>
        <w:t xml:space="preserve"> “Freestanding emergency service” or “off-campus emergency service” means an extension of an existing hospital emergency department that is intended to provide comprehensive emergency service but does not include a service that does not provide </w:t>
      </w:r>
      <w:proofErr w:type="gramStart"/>
      <w:r>
        <w:t>twenty-four hour</w:t>
      </w:r>
      <w:proofErr w:type="gramEnd"/>
      <w:r>
        <w:t>,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774A19" w:rsidP="00774A19" w:rsidRDefault="00774A19" w14:paraId="62C5C07F" w14:textId="77777777">
      <w:pPr>
        <w:pStyle w:val="sccodifiedsection"/>
      </w:pPr>
      <w:r>
        <w:tab/>
      </w:r>
      <w:r>
        <w:rPr>
          <w:rStyle w:val="scstrike"/>
        </w:rPr>
        <w:t>(14)</w:t>
      </w:r>
      <w:bookmarkStart w:name="ss_T44C7N130S13_lv1_a5f619c19" w:id="1393"/>
      <w:r>
        <w:rPr>
          <w:rStyle w:val="scinsert"/>
        </w:rPr>
        <w:t>(</w:t>
      </w:r>
      <w:bookmarkEnd w:id="1393"/>
      <w:r>
        <w:rPr>
          <w:rStyle w:val="scinsert"/>
        </w:rPr>
        <w:t>13)</w:t>
      </w:r>
      <w:r>
        <w:t xml:space="preserve"> “Freestanding or mobile technology” means medical equipment owned or operated by a person other than a health care facility for which the total cost is in excess of that prescribed by regulation and for which specific standards or criteria are prescribed in the State Health </w:t>
      </w:r>
      <w:r>
        <w:rPr>
          <w:rStyle w:val="scinsert"/>
        </w:rPr>
        <w:t xml:space="preserve">Services </w:t>
      </w:r>
      <w:r>
        <w:t>Plan.</w:t>
      </w:r>
    </w:p>
    <w:p w:rsidR="00774A19" w:rsidP="00774A19" w:rsidRDefault="00774A19" w14:paraId="5776B7DB" w14:textId="77777777">
      <w:pPr>
        <w:pStyle w:val="sccodifiedsection"/>
      </w:pPr>
      <w:r>
        <w:tab/>
      </w:r>
      <w:r>
        <w:rPr>
          <w:rStyle w:val="scstrike"/>
        </w:rPr>
        <w:t>(15)</w:t>
      </w:r>
      <w:bookmarkStart w:name="ss_T44C7N130S14_lv1_72ab0159d" w:id="1394"/>
      <w:r>
        <w:rPr>
          <w:rStyle w:val="scinsert"/>
        </w:rPr>
        <w:t>(</w:t>
      </w:r>
      <w:bookmarkEnd w:id="1394"/>
      <w:r>
        <w:rPr>
          <w:rStyle w:val="scinsert"/>
        </w:rPr>
        <w:t>14)</w:t>
      </w:r>
      <w:r>
        <w:t xml:space="preserve"> “Health care facility” means, at a minimum, acute care hospitals, psychiatric hospitals, alcohol and substance </w:t>
      </w:r>
      <w:r>
        <w:rPr>
          <w:rStyle w:val="scstrike"/>
        </w:rPr>
        <w:t xml:space="preserve">abuse </w:t>
      </w:r>
      <w:r>
        <w:rPr>
          <w:rStyle w:val="scinsert"/>
        </w:rPr>
        <w:t xml:space="preserve">use </w:t>
      </w:r>
      <w:r>
        <w:t>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rsidR="00774A19" w:rsidP="00774A19" w:rsidRDefault="00774A19" w14:paraId="00781FBC" w14:textId="77777777">
      <w:pPr>
        <w:pStyle w:val="sccodifiedsection"/>
      </w:pPr>
      <w:r>
        <w:tab/>
      </w:r>
      <w:r>
        <w:rPr>
          <w:rStyle w:val="scstrike"/>
        </w:rPr>
        <w:t>(16)</w:t>
      </w:r>
      <w:bookmarkStart w:name="ss_T44C7N130S15_lv1_104965123" w:id="1395"/>
      <w:r>
        <w:rPr>
          <w:rStyle w:val="scinsert"/>
        </w:rPr>
        <w:t>(</w:t>
      </w:r>
      <w:bookmarkEnd w:id="1395"/>
      <w:r>
        <w:rPr>
          <w:rStyle w:val="scinsert"/>
        </w:rPr>
        <w:t>15)</w:t>
      </w:r>
      <w:r>
        <w:t xml:space="preserve"> “Health service” means clinically related, diagnostic, treatment, or rehabilitative services and includes alcohol, drug </w:t>
      </w:r>
      <w:proofErr w:type="spellStart"/>
      <w:r>
        <w:rPr>
          <w:rStyle w:val="scstrike"/>
        </w:rPr>
        <w:t>abuse</w:t>
      </w:r>
      <w:r>
        <w:rPr>
          <w:rStyle w:val="scinsert"/>
        </w:rPr>
        <w:t>use</w:t>
      </w:r>
      <w:proofErr w:type="spellEnd"/>
      <w:r>
        <w:t>, and mental health services.</w:t>
      </w:r>
    </w:p>
    <w:p w:rsidR="00774A19" w:rsidP="00774A19" w:rsidRDefault="00774A19" w14:paraId="1B66143D" w14:textId="4FBE538D">
      <w:pPr>
        <w:pStyle w:val="sccodifiedsection"/>
      </w:pPr>
      <w:r>
        <w:tab/>
      </w:r>
      <w:r>
        <w:rPr>
          <w:rStyle w:val="scstrike"/>
        </w:rPr>
        <w:t>(17)</w:t>
      </w:r>
      <w:bookmarkStart w:name="ss_T44C7N130S16_lv1_11d763c27" w:id="1396"/>
      <w:r>
        <w:rPr>
          <w:rStyle w:val="scinsert"/>
        </w:rPr>
        <w:t>(</w:t>
      </w:r>
      <w:bookmarkEnd w:id="1396"/>
      <w:r>
        <w:rPr>
          <w:rStyle w:val="scinsert"/>
        </w:rPr>
        <w:t>16)</w:t>
      </w:r>
      <w:bookmarkStart w:name="ss_T44C7N130Sa_lv2_bdd963eb" w:id="1397"/>
      <w:r>
        <w:rPr>
          <w:rStyle w:val="scinsert"/>
        </w:rPr>
        <w:t>(</w:t>
      </w:r>
      <w:bookmarkEnd w:id="1397"/>
      <w:r>
        <w:rPr>
          <w:rStyle w:val="scinsert"/>
        </w:rPr>
        <w:t>a)</w:t>
      </w:r>
      <w:r>
        <w:t xml:space="preserve"> “Hospital” means a facility that is organized and administered to provide overnight medical or surgical care or nursing care for an illness, injury, or infirmity and must provide on-campus emergency </w:t>
      </w:r>
      <w:proofErr w:type="gramStart"/>
      <w:r>
        <w:t>services;  that</w:t>
      </w:r>
      <w:proofErr w:type="gramEnd"/>
      <w:r>
        <w:t xml:space="preserve"> may provide obstetrical care;  and in which all diagnoses, treatment, or care is administered by or under the direction of persons currently licensed to practice medicine, surgery, o</w:t>
      </w:r>
      <w:r w:rsidR="00825CA4">
        <w:t xml:space="preserve">r </w:t>
      </w:r>
      <w:bookmarkStart w:name="up_2ebe3480" w:id="1398"/>
      <w:r>
        <w:t>o</w:t>
      </w:r>
      <w:bookmarkEnd w:id="1398"/>
      <w:r>
        <w:t>steopathy.</w:t>
      </w:r>
    </w:p>
    <w:p w:rsidR="00774A19" w:rsidP="00774A19" w:rsidRDefault="00774A19" w14:paraId="362330B1" w14:textId="02F84E25">
      <w:pPr>
        <w:pStyle w:val="sccodifiedsection"/>
      </w:pPr>
      <w:r>
        <w:tab/>
      </w:r>
      <w:r>
        <w:rPr>
          <w:rStyle w:val="scinsert"/>
        </w:rPr>
        <w:tab/>
      </w:r>
      <w:bookmarkStart w:name="ss_T44C7N130Sb_lv2_38130d6b" w:id="1399"/>
      <w:r>
        <w:rPr>
          <w:rStyle w:val="scinsert"/>
        </w:rPr>
        <w:t>(</w:t>
      </w:r>
      <w:bookmarkEnd w:id="1399"/>
      <w:r>
        <w:rPr>
          <w:rStyle w:val="scinsert"/>
        </w:rPr>
        <w:t xml:space="preserve">b) </w:t>
      </w:r>
      <w:r>
        <w:t xml:space="preserve">“Hospital” may include a residential treatment facility for children, adolescents, or young </w:t>
      </w:r>
      <w:r>
        <w:lastRenderedPageBreak/>
        <w:t>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on-campus emergency services.</w:t>
      </w:r>
    </w:p>
    <w:p w:rsidR="00774A19" w:rsidP="00774A19" w:rsidRDefault="00774A19" w14:paraId="7F0FD50B" w14:textId="77777777">
      <w:pPr>
        <w:pStyle w:val="sccodifiedsection"/>
      </w:pPr>
      <w:r>
        <w:tab/>
      </w:r>
      <w:r>
        <w:rPr>
          <w:rStyle w:val="scstrike"/>
        </w:rPr>
        <w:t>(18)</w:t>
      </w:r>
      <w:bookmarkStart w:name="ss_T44C7N130S17_lv1_033574198" w:id="1400"/>
      <w:r>
        <w:rPr>
          <w:rStyle w:val="scinsert"/>
        </w:rPr>
        <w:t>(</w:t>
      </w:r>
      <w:bookmarkEnd w:id="1400"/>
      <w:r>
        <w:rPr>
          <w:rStyle w:val="scinsert"/>
        </w:rPr>
        <w:t>17)</w:t>
      </w:r>
      <w: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774A19" w:rsidP="00774A19" w:rsidRDefault="00774A19" w14:paraId="1D6D0E52" w14:textId="77777777">
      <w:pPr>
        <w:pStyle w:val="sccodifiedsection"/>
      </w:pPr>
      <w:r>
        <w:tab/>
      </w:r>
      <w:r>
        <w:rPr>
          <w:rStyle w:val="scstrike"/>
        </w:rPr>
        <w:t>(19)</w:t>
      </w:r>
      <w:r>
        <w:rPr>
          <w:rStyle w:val="scinsert"/>
        </w:rPr>
        <w:t>(18)</w:t>
      </w:r>
      <w:r>
        <w:t xml:space="preserve"> “Like equipment with similar capabilities” means medical equipment in which functional and technological capabilities are identical to the equipment to be </w:t>
      </w:r>
      <w:proofErr w:type="gramStart"/>
      <w:r>
        <w:t>replaced;  and</w:t>
      </w:r>
      <w:proofErr w:type="gramEnd"/>
      <w:r>
        <w:t xml:space="preserve"> the replacement equipment is to be used for the same or similar diagnostic, therapeutic, or treatment purposes as currently in use;  and does not constitute a material change in service or a new service.</w:t>
      </w:r>
    </w:p>
    <w:p w:rsidR="00774A19" w:rsidP="00774A19" w:rsidRDefault="00774A19" w14:paraId="7BCB150F" w14:textId="77777777">
      <w:pPr>
        <w:pStyle w:val="sccodifiedsection"/>
      </w:pPr>
      <w:r>
        <w:tab/>
      </w:r>
      <w:r>
        <w:rPr>
          <w:rStyle w:val="scstrike"/>
        </w:rPr>
        <w:t>(20)</w:t>
      </w:r>
      <w:bookmarkStart w:name="ss_T44C7N130S19_lv1_8935fd853" w:id="1401"/>
      <w:r>
        <w:rPr>
          <w:rStyle w:val="scinsert"/>
        </w:rPr>
        <w:t>(</w:t>
      </w:r>
      <w:bookmarkEnd w:id="1401"/>
      <w:r>
        <w:rPr>
          <w:rStyle w:val="scinsert"/>
        </w:rPr>
        <w:t>19)</w:t>
      </w:r>
      <w: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rsidR="00774A19" w:rsidP="00774A19" w:rsidRDefault="00774A19" w14:paraId="38F3E646" w14:textId="77777777">
      <w:pPr>
        <w:pStyle w:val="sccodifiedsection"/>
      </w:pPr>
      <w:r>
        <w:tab/>
      </w:r>
      <w:r>
        <w:rPr>
          <w:rStyle w:val="scstrike"/>
        </w:rPr>
        <w:t>(21)</w:t>
      </w:r>
      <w:bookmarkStart w:name="ss_T44C7N130S20_lv1_7d6d832a7" w:id="1402"/>
      <w:r>
        <w:rPr>
          <w:rStyle w:val="scinsert"/>
        </w:rPr>
        <w:t>(</w:t>
      </w:r>
      <w:bookmarkEnd w:id="1402"/>
      <w:r>
        <w:rPr>
          <w:rStyle w:val="scinsert"/>
        </w:rPr>
        <w:t>20)</w:t>
      </w:r>
      <w: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774A19" w:rsidP="00774A19" w:rsidRDefault="00774A19" w14:paraId="7FD5CEC9" w14:textId="77777777">
      <w:pPr>
        <w:pStyle w:val="sccodifiedsection"/>
      </w:pPr>
      <w:r>
        <w:tab/>
      </w:r>
      <w:r>
        <w:rPr>
          <w:rStyle w:val="scstrike"/>
        </w:rPr>
        <w:t>(22)</w:t>
      </w:r>
      <w:bookmarkStart w:name="ss_T44C7N130S21_lv1_bb5a4a780" w:id="1403"/>
      <w:r>
        <w:rPr>
          <w:rStyle w:val="scinsert"/>
        </w:rPr>
        <w:t>(</w:t>
      </w:r>
      <w:bookmarkEnd w:id="1403"/>
      <w:r>
        <w:rPr>
          <w:rStyle w:val="scinsert"/>
        </w:rPr>
        <w:t>21)</w:t>
      </w:r>
      <w:r>
        <w:t xml:space="preserve"> “Radiation therapy facility” means a person or a health care facility that provides or seeks to provide mega-voltage therapeutic services to patients through the use of high energy radiation.</w:t>
      </w:r>
    </w:p>
    <w:p w:rsidR="00774A19" w:rsidP="00774A19" w:rsidRDefault="00774A19" w14:paraId="486B0089" w14:textId="77777777">
      <w:pPr>
        <w:pStyle w:val="sccodifiedsection"/>
      </w:pPr>
      <w:r>
        <w:tab/>
      </w:r>
      <w:r>
        <w:rPr>
          <w:rStyle w:val="scstrike"/>
        </w:rPr>
        <w:t>(23)</w:t>
      </w:r>
      <w:bookmarkStart w:name="ss_T44C7N130S22_lv1_deffe1c4d" w:id="1404"/>
      <w:r>
        <w:rPr>
          <w:rStyle w:val="scinsert"/>
        </w:rPr>
        <w:t>(</w:t>
      </w:r>
      <w:bookmarkEnd w:id="1404"/>
      <w:r>
        <w:rPr>
          <w:rStyle w:val="scinsert"/>
        </w:rPr>
        <w:t>22)</w:t>
      </w:r>
      <w:r>
        <w:t xml:space="preserve"> “Residential treatment facility for children and adolescents” means a facility operated for the assessment, diagnosis, treatment, and care of two or more “children and adolescents in need of mental health treatment” which provides:</w:t>
      </w:r>
    </w:p>
    <w:p w:rsidR="00774A19" w:rsidP="00774A19" w:rsidRDefault="00774A19" w14:paraId="4C006A00" w14:textId="77777777">
      <w:pPr>
        <w:pStyle w:val="sccodifiedsection"/>
      </w:pPr>
      <w:r>
        <w:tab/>
      </w:r>
      <w:r>
        <w:tab/>
      </w:r>
      <w:bookmarkStart w:name="ss_T44C7N130Sa_lv2_2f764b07" w:id="1405"/>
      <w:r>
        <w:t>(</w:t>
      </w:r>
      <w:bookmarkEnd w:id="1405"/>
      <w:r>
        <w:t xml:space="preserve">a) a special education program with a minimum program defined by the South Carolina Department of </w:t>
      </w:r>
      <w:proofErr w:type="gramStart"/>
      <w:r>
        <w:t>Education;</w:t>
      </w:r>
      <w:proofErr w:type="gramEnd"/>
    </w:p>
    <w:p w:rsidR="00774A19" w:rsidP="00774A19" w:rsidRDefault="00774A19" w14:paraId="46EF60DC" w14:textId="77777777">
      <w:pPr>
        <w:pStyle w:val="sccodifiedsection"/>
      </w:pPr>
      <w:r>
        <w:tab/>
      </w:r>
      <w:r>
        <w:tab/>
      </w:r>
      <w:bookmarkStart w:name="ss_T44C7N130Sb_lv2_acd226a5" w:id="1406"/>
      <w:r>
        <w:t>(</w:t>
      </w:r>
      <w:bookmarkEnd w:id="1406"/>
      <w:r>
        <w:t xml:space="preserve">b) recreational facilities with an organized youth development </w:t>
      </w:r>
      <w:proofErr w:type="gramStart"/>
      <w:r>
        <w:t>program;  and</w:t>
      </w:r>
      <w:proofErr w:type="gramEnd"/>
    </w:p>
    <w:p w:rsidR="00774A19" w:rsidP="00774A19" w:rsidRDefault="00774A19" w14:paraId="6863B01C" w14:textId="77777777">
      <w:pPr>
        <w:pStyle w:val="sccodifiedsection"/>
      </w:pPr>
      <w:r>
        <w:tab/>
      </w:r>
      <w:r>
        <w:tab/>
      </w:r>
      <w:bookmarkStart w:name="ss_T44C7N130Sc_lv2_3a8fde8c" w:id="1407"/>
      <w:r>
        <w:t>(</w:t>
      </w:r>
      <w:bookmarkEnd w:id="1407"/>
      <w:r>
        <w:t>c) residential treatment for a child or adolescent in need of mental health treatment.</w:t>
      </w:r>
    </w:p>
    <w:p w:rsidR="00774A19" w:rsidP="00774A19" w:rsidRDefault="00774A19" w14:paraId="53681A5B" w14:textId="77777777">
      <w:pPr>
        <w:pStyle w:val="sccodifiedsection"/>
      </w:pPr>
      <w:r>
        <w:rPr>
          <w:rStyle w:val="scinsert"/>
        </w:rPr>
        <w:tab/>
      </w:r>
      <w:bookmarkStart w:name="ss_T44C7N130S23_lv1_8997a5ed" w:id="1408"/>
      <w:r>
        <w:rPr>
          <w:rStyle w:val="scinsert"/>
        </w:rPr>
        <w:t>(</w:t>
      </w:r>
      <w:bookmarkEnd w:id="1408"/>
      <w:r>
        <w:rPr>
          <w:rStyle w:val="scinsert"/>
        </w:rPr>
        <w:t>23) “Secretary” means the Secretary of Health and Policy.</w:t>
      </w:r>
    </w:p>
    <w:p w:rsidR="00774A19" w:rsidP="00774A19" w:rsidRDefault="00774A19" w14:paraId="5BC7FC62" w14:textId="31F3B7E7">
      <w:pPr>
        <w:pStyle w:val="sccodifiedsection"/>
      </w:pPr>
      <w:r>
        <w:tab/>
      </w:r>
      <w:bookmarkStart w:name="ss_T44C7N130S24_lv1_f843c73f1" w:id="1409"/>
      <w:r>
        <w:t>(</w:t>
      </w:r>
      <w:bookmarkEnd w:id="1409"/>
      <w:r>
        <w:t>24) “Solely for research” means a service, procedure, or equipment which has not been approve</w:t>
      </w:r>
      <w:r w:rsidR="00825CA4">
        <w:t xml:space="preserve">d </w:t>
      </w:r>
      <w:bookmarkStart w:name="up_419020c5" w:id="1410"/>
      <w:r>
        <w:t>b</w:t>
      </w:r>
      <w:bookmarkEnd w:id="1410"/>
      <w:r>
        <w:t>y the Food and Drug Administration (FDA</w:t>
      </w:r>
      <w:proofErr w:type="gramStart"/>
      <w:r>
        <w:t>)</w:t>
      </w:r>
      <w:proofErr w:type="gramEnd"/>
      <w:r>
        <w:t xml:space="preserve"> but which is currently undergoing review by the FDA as an investigational device. FDA research protocol and any applicable Investigational Device Exemption </w:t>
      </w:r>
      <w:r>
        <w:lastRenderedPageBreak/>
        <w:t>(IDE) policies and regulations must be followed by a facility proposing a project “solely for research”.</w:t>
      </w:r>
    </w:p>
    <w:p w:rsidR="00774A19" w:rsidP="00774A19" w:rsidRDefault="00774A19" w14:paraId="222A27F3" w14:textId="77777777">
      <w:pPr>
        <w:pStyle w:val="scemptyline"/>
      </w:pPr>
    </w:p>
    <w:p w:rsidR="00774A19" w:rsidP="00774A19" w:rsidRDefault="00774A19" w14:paraId="464B61C7" w14:textId="60A8CE93">
      <w:pPr>
        <w:pStyle w:val="scdirectionallanguage"/>
      </w:pPr>
      <w:bookmarkStart w:name="bs_num_12_sub_B_eb8156f41" w:id="1411"/>
      <w:r>
        <w:t>B</w:t>
      </w:r>
      <w:bookmarkEnd w:id="1411"/>
      <w:r>
        <w:t>.</w:t>
      </w:r>
      <w:r w:rsidR="00771DF5">
        <w:t xml:space="preserve"> </w:t>
      </w:r>
      <w:bookmarkStart w:name="dl_1d45cc95f" w:id="1412"/>
      <w:r>
        <w:t>S</w:t>
      </w:r>
      <w:bookmarkEnd w:id="1412"/>
      <w:r>
        <w:t>ection 44-7-150 of the S.C. Code is amended to read:</w:t>
      </w:r>
    </w:p>
    <w:p w:rsidR="00774A19" w:rsidP="00774A19" w:rsidRDefault="00774A19" w14:paraId="54F2FA97" w14:textId="77777777">
      <w:pPr>
        <w:pStyle w:val="scemptyline"/>
      </w:pPr>
    </w:p>
    <w:p w:rsidR="00774A19" w:rsidP="00774A19" w:rsidRDefault="00774A19" w14:paraId="088450E5" w14:textId="77777777">
      <w:pPr>
        <w:pStyle w:val="sccodifiedsection"/>
      </w:pPr>
      <w:r>
        <w:tab/>
      </w:r>
      <w:bookmarkStart w:name="cs_T44C7N150_780aa80da" w:id="1413"/>
      <w:r>
        <w:t>S</w:t>
      </w:r>
      <w:bookmarkEnd w:id="1413"/>
      <w:r>
        <w:t>ection 44-7-150.</w:t>
      </w:r>
      <w:r>
        <w:tab/>
      </w:r>
      <w:bookmarkStart w:name="ss_T44C7N150SA_lv1_d0f389a47" w:id="1414"/>
      <w:r>
        <w:t>(</w:t>
      </w:r>
      <w:bookmarkEnd w:id="1414"/>
      <w:r>
        <w:t>A) In carrying out the purposes of this article, the department shall:</w:t>
      </w:r>
    </w:p>
    <w:p w:rsidR="00774A19" w:rsidP="00774A19" w:rsidRDefault="00774A19" w14:paraId="57201318" w14:textId="77777777">
      <w:pPr>
        <w:pStyle w:val="sccodifiedsection"/>
      </w:pPr>
      <w:r>
        <w:tab/>
      </w:r>
      <w:r>
        <w:tab/>
      </w:r>
      <w:bookmarkStart w:name="ss_T44C7N150S1_lv2_8e07c1a4" w:id="1415"/>
      <w:r>
        <w:t>(</w:t>
      </w:r>
      <w:bookmarkEnd w:id="1415"/>
      <w:r>
        <w:t xml:space="preserve">1) require reports and make inspections and investigations as considered </w:t>
      </w:r>
      <w:proofErr w:type="gramStart"/>
      <w:r>
        <w:t>necessary;</w:t>
      </w:r>
      <w:proofErr w:type="gramEnd"/>
    </w:p>
    <w:p w:rsidR="00774A19" w:rsidP="00774A19" w:rsidRDefault="00774A19" w14:paraId="04895883" w14:textId="77777777">
      <w:pPr>
        <w:pStyle w:val="sccodifiedsection"/>
      </w:pPr>
      <w:r>
        <w:tab/>
      </w:r>
      <w:r>
        <w:tab/>
      </w:r>
      <w:bookmarkStart w:name="ss_T44C7N150S2_lv2_059ee5cb" w:id="1416"/>
      <w:r>
        <w:t>(</w:t>
      </w:r>
      <w:bookmarkEnd w:id="1416"/>
      <w:r>
        <w:t xml:space="preserve">2) to the extent that is necessary to effectuate the purposes of this article, enter into agreements with other departments, commissions, agencies, and institutions, public or </w:t>
      </w:r>
      <w:proofErr w:type="gramStart"/>
      <w:r>
        <w:t>private;</w:t>
      </w:r>
      <w:proofErr w:type="gramEnd"/>
    </w:p>
    <w:p w:rsidR="00774A19" w:rsidP="00774A19" w:rsidRDefault="00774A19" w14:paraId="2415566F" w14:textId="77777777">
      <w:pPr>
        <w:pStyle w:val="sccodifiedsection"/>
      </w:pPr>
      <w:r>
        <w:tab/>
      </w:r>
      <w:r>
        <w:tab/>
      </w:r>
      <w:bookmarkStart w:name="ss_T44C7N150S3_lv2_5b1524ff" w:id="1417"/>
      <w:r>
        <w:t>(</w:t>
      </w:r>
      <w:bookmarkEnd w:id="1417"/>
      <w:r>
        <w:t xml:space="preserve">3) adopt in accordance with Article I of the Administrative Procedures Act substantive and procedural regulations considered necessary by the department and approved by the </w:t>
      </w:r>
      <w:r>
        <w:rPr>
          <w:rStyle w:val="scstrike"/>
        </w:rPr>
        <w:t xml:space="preserve">board </w:t>
      </w:r>
      <w:r>
        <w:rPr>
          <w:rStyle w:val="scinsert"/>
        </w:rPr>
        <w:t xml:space="preserve">secretary </w:t>
      </w:r>
      <w:r>
        <w:t xml:space="preserve">to carry out the department's licensure duties under this </w:t>
      </w:r>
      <w:proofErr w:type="gramStart"/>
      <w:r>
        <w:t>article;</w:t>
      </w:r>
      <w:proofErr w:type="gramEnd"/>
    </w:p>
    <w:p w:rsidR="00774A19" w:rsidP="00774A19" w:rsidRDefault="00774A19" w14:paraId="61A1A6AE" w14:textId="77777777">
      <w:pPr>
        <w:pStyle w:val="sccodifiedsection"/>
      </w:pPr>
      <w:r>
        <w:tab/>
      </w:r>
      <w:r>
        <w:tab/>
      </w:r>
      <w:bookmarkStart w:name="ss_T44C7N150S4_lv2_96e959e0" w:id="1418"/>
      <w:r>
        <w:t>(</w:t>
      </w:r>
      <w:bookmarkEnd w:id="1418"/>
      <w:r>
        <w:t xml:space="preserve">4) accept on behalf of the State and deposit with the State Treasurer, any grant, gift, or contribution made to assist in meeting the cost of carrying out the purpose of this article and expend it for that </w:t>
      </w:r>
      <w:proofErr w:type="gramStart"/>
      <w:r>
        <w:t>purpose;  and</w:t>
      </w:r>
      <w:proofErr w:type="gramEnd"/>
    </w:p>
    <w:p w:rsidR="00774A19" w:rsidP="00774A19" w:rsidRDefault="00774A19" w14:paraId="1184508F" w14:textId="77777777">
      <w:pPr>
        <w:pStyle w:val="sccodifiedsection"/>
      </w:pPr>
      <w:r>
        <w:tab/>
      </w:r>
      <w:r>
        <w:tab/>
      </w:r>
      <w:bookmarkStart w:name="ss_T44C7N150S5_lv2_e2423aca" w:id="1419"/>
      <w:r>
        <w:t>(</w:t>
      </w:r>
      <w:bookmarkEnd w:id="1419"/>
      <w:r>
        <w:t>5) promulgate regulations, in accordance with the Administrative Procedures Act, that establish fees as authorized by this article.</w:t>
      </w:r>
      <w:r>
        <w:rPr>
          <w:rStyle w:val="scinsert"/>
        </w:rPr>
        <w:t xml:space="preserve"> The Secretary of Health and Policy must approve the regulations prior to them being submitted to the General Assembly.</w:t>
      </w:r>
    </w:p>
    <w:p w:rsidR="00774A19" w:rsidP="00774A19" w:rsidRDefault="00774A19" w14:paraId="1C132E48" w14:textId="77777777">
      <w:pPr>
        <w:pStyle w:val="sccodifiedsection"/>
      </w:pPr>
      <w:r>
        <w:tab/>
      </w:r>
      <w:bookmarkStart w:name="ss_T44C7N150SB_lv1_351cf6956" w:id="1420"/>
      <w:r>
        <w:t>(</w:t>
      </w:r>
      <w:bookmarkEnd w:id="1420"/>
      <w:r>
        <w:t>B) Fee schedules authorized by Article 3, Chapter 7, Title 44 that are in effect as of January 1, 2023, shall remain in effect until further regulations are promulgated pursuant to Section 44-7-150 (5), as amended by this act.</w:t>
      </w:r>
    </w:p>
    <w:p w:rsidR="00774A19" w:rsidP="00774A19" w:rsidRDefault="00774A19" w14:paraId="26E339B4" w14:textId="77777777">
      <w:pPr>
        <w:pStyle w:val="scemptyline"/>
      </w:pPr>
    </w:p>
    <w:p w:rsidR="00774A19" w:rsidP="00774A19" w:rsidRDefault="00774A19" w14:paraId="7629750C" w14:textId="28E518B9">
      <w:pPr>
        <w:pStyle w:val="scdirectionallanguage"/>
      </w:pPr>
      <w:bookmarkStart w:name="bs_num_12_sub_C_668b1a791" w:id="1421"/>
      <w:r>
        <w:t>C</w:t>
      </w:r>
      <w:bookmarkEnd w:id="1421"/>
      <w:r>
        <w:t>.</w:t>
      </w:r>
      <w:r w:rsidR="00771DF5">
        <w:t xml:space="preserve"> </w:t>
      </w:r>
      <w:bookmarkStart w:name="dl_a7aa176ef" w:id="1422"/>
      <w:r>
        <w:t>S</w:t>
      </w:r>
      <w:bookmarkEnd w:id="1422"/>
      <w:r>
        <w:t>ection 44-7-170 of the S.C. Code is amended to read:</w:t>
      </w:r>
    </w:p>
    <w:p w:rsidR="00774A19" w:rsidP="00774A19" w:rsidRDefault="00774A19" w14:paraId="2F7C3237" w14:textId="77777777">
      <w:pPr>
        <w:pStyle w:val="scemptyline"/>
      </w:pPr>
    </w:p>
    <w:p w:rsidR="00774A19" w:rsidP="00774A19" w:rsidRDefault="00774A19" w14:paraId="4A9F2E56" w14:textId="77777777">
      <w:pPr>
        <w:pStyle w:val="sccodifiedsection"/>
      </w:pPr>
      <w:r>
        <w:tab/>
      </w:r>
      <w:bookmarkStart w:name="cs_T44C7N170_f7a0f0014" w:id="1423"/>
      <w:r>
        <w:t>S</w:t>
      </w:r>
      <w:bookmarkEnd w:id="1423"/>
      <w:r>
        <w:t>ection 44-7-170.</w:t>
      </w:r>
      <w:r>
        <w:tab/>
      </w:r>
      <w:bookmarkStart w:name="ss_T44C7N170SA_lv1_98848a10b" w:id="1424"/>
      <w:r>
        <w:t>(</w:t>
      </w:r>
      <w:bookmarkEnd w:id="1424"/>
      <w:r>
        <w:t>A) The following are exempt from Certificate of Need review:</w:t>
      </w:r>
    </w:p>
    <w:p w:rsidR="00774A19" w:rsidP="00774A19" w:rsidRDefault="00774A19" w14:paraId="57C18896" w14:textId="77777777">
      <w:pPr>
        <w:pStyle w:val="sccodifiedsection"/>
      </w:pPr>
      <w:r>
        <w:tab/>
      </w:r>
      <w:r>
        <w:tab/>
      </w:r>
      <w:bookmarkStart w:name="ss_T44C7N170S1_lv2_84de0939" w:id="1425"/>
      <w:r>
        <w:t>(</w:t>
      </w:r>
      <w:bookmarkEnd w:id="1425"/>
      <w:r>
        <w:t>1) the relocation of a licensed hospital in the same county in which the hospital is currently located, as long as:</w:t>
      </w:r>
    </w:p>
    <w:p w:rsidR="00774A19" w:rsidP="00774A19" w:rsidRDefault="00774A19" w14:paraId="36A1B92F" w14:textId="77777777">
      <w:pPr>
        <w:pStyle w:val="sccodifiedsection"/>
      </w:pPr>
      <w:r>
        <w:tab/>
      </w:r>
      <w:r>
        <w:tab/>
      </w:r>
      <w:r>
        <w:tab/>
      </w:r>
      <w:bookmarkStart w:name="ss_T44C7N170Sa_lv3_674324b6" w:id="1426"/>
      <w:r>
        <w:t>(</w:t>
      </w:r>
      <w:bookmarkEnd w:id="1426"/>
      <w:r>
        <w:t xml:space="preserve">a) any Certificate of Need issued to the hospital for a project to be located at the hospital's existing location has been fulfilled, withdrawn, or has expired in accordance with Section 44-7-230 and the department's implementing </w:t>
      </w:r>
      <w:proofErr w:type="gramStart"/>
      <w:r>
        <w:t>regulations;  and</w:t>
      </w:r>
      <w:proofErr w:type="gramEnd"/>
    </w:p>
    <w:p w:rsidR="00774A19" w:rsidP="00774A19" w:rsidRDefault="00774A19" w14:paraId="754A1FFB" w14:textId="77777777">
      <w:pPr>
        <w:pStyle w:val="sccodifiedsection"/>
      </w:pPr>
      <w:r>
        <w:tab/>
      </w:r>
      <w:r>
        <w:tab/>
      </w:r>
      <w:r>
        <w:tab/>
      </w:r>
      <w:bookmarkStart w:name="ss_T44C7N170Sb_lv3_150edcc4" w:id="1427"/>
      <w:r>
        <w:t>(</w:t>
      </w:r>
      <w:bookmarkEnd w:id="1427"/>
      <w:r>
        <w:t xml:space="preserve">b) the proposed site of relocation is utilized in a manner that furthers health care delivery and innovation for the citizens of the State of </w:t>
      </w:r>
      <w:proofErr w:type="gramStart"/>
      <w:r>
        <w:t>South Carolina;</w:t>
      </w:r>
      <w:proofErr w:type="gramEnd"/>
    </w:p>
    <w:p w:rsidR="00774A19" w:rsidP="00774A19" w:rsidRDefault="00774A19" w14:paraId="37B9CD35" w14:textId="77777777">
      <w:pPr>
        <w:pStyle w:val="sccodifiedsection"/>
      </w:pPr>
      <w:r>
        <w:tab/>
      </w:r>
      <w:r>
        <w:tab/>
      </w:r>
      <w:bookmarkStart w:name="ss_T44C7N170S2_lv2_580ac201" w:id="1428"/>
      <w:r>
        <w:t>(</w:t>
      </w:r>
      <w:bookmarkEnd w:id="1428"/>
      <w:r>
        <w:t xml:space="preserve">2) the purchase, merger, or otherwise the acquisition of an existing hospital by another person or health care </w:t>
      </w:r>
      <w:proofErr w:type="gramStart"/>
      <w:r>
        <w:t>facility;</w:t>
      </w:r>
      <w:proofErr w:type="gramEnd"/>
    </w:p>
    <w:p w:rsidR="00774A19" w:rsidP="00774A19" w:rsidRDefault="00774A19" w14:paraId="6E0228D1" w14:textId="48A2E79A">
      <w:pPr>
        <w:pStyle w:val="sccodifiedsection"/>
      </w:pPr>
      <w:r>
        <w:tab/>
      </w:r>
      <w:r>
        <w:tab/>
      </w:r>
      <w:bookmarkStart w:name="ss_T44C7N170S3_lv2_c9805e20" w:id="1429"/>
      <w:r>
        <w:t>(</w:t>
      </w:r>
      <w:bookmarkEnd w:id="1429"/>
      <w:r>
        <w:t>3) crisis stabilization unit facilities.  Notwithstanding subsection (C), crisis stabilization uni</w:t>
      </w:r>
      <w:r w:rsidR="00825CA4">
        <w:t xml:space="preserve">t </w:t>
      </w:r>
      <w:bookmarkStart w:name="up_f4e0e6cf" w:id="1430"/>
      <w:r>
        <w:t>f</w:t>
      </w:r>
      <w:bookmarkEnd w:id="1430"/>
      <w:r>
        <w:t>acilities will not require a written exemption from the department.</w:t>
      </w:r>
    </w:p>
    <w:p w:rsidR="00774A19" w:rsidP="00774A19" w:rsidRDefault="00774A19" w14:paraId="63E4CD77" w14:textId="00B4D459">
      <w:pPr>
        <w:pStyle w:val="sccodifiedsection"/>
      </w:pPr>
      <w:r>
        <w:rPr>
          <w:rStyle w:val="scinsert"/>
        </w:rPr>
        <w:tab/>
      </w:r>
      <w:r>
        <w:rPr>
          <w:rStyle w:val="scinsert"/>
        </w:rPr>
        <w:tab/>
      </w:r>
      <w:bookmarkStart w:name="ss_T44C7N170S4_lv2_cc1f64ad" w:id="1431"/>
      <w:r>
        <w:rPr>
          <w:rStyle w:val="scinsert"/>
        </w:rPr>
        <w:t>(</w:t>
      </w:r>
      <w:bookmarkEnd w:id="1431"/>
      <w:r>
        <w:rPr>
          <w:rStyle w:val="scinsert"/>
        </w:rPr>
        <w:t xml:space="preserve">4) the establishment or addition of inpatient psychiatric beds pursuant to an agreement with a </w:t>
      </w:r>
      <w:r>
        <w:rPr>
          <w:rStyle w:val="scinsert"/>
        </w:rPr>
        <w:lastRenderedPageBreak/>
        <w:t>South Carolina state agency to apply appropriated funds for increased access or availability of services.</w:t>
      </w:r>
    </w:p>
    <w:p w:rsidR="00774A19" w:rsidP="00774A19" w:rsidRDefault="00774A19" w14:paraId="5BAB2BAA" w14:textId="77777777">
      <w:pPr>
        <w:pStyle w:val="sccodifiedsection"/>
      </w:pPr>
      <w:r>
        <w:tab/>
      </w:r>
      <w:bookmarkStart w:name="ss_T44C7N170SB_lv1_7cba20e88" w:id="1432"/>
      <w:r>
        <w:t>(</w:t>
      </w:r>
      <w:bookmarkEnd w:id="1432"/>
      <w:r>
        <w:t>B) This article does not apply to:</w:t>
      </w:r>
    </w:p>
    <w:p w:rsidR="00774A19" w:rsidP="00774A19" w:rsidRDefault="00774A19" w14:paraId="50B70601" w14:textId="77777777">
      <w:pPr>
        <w:pStyle w:val="sccodifiedsection"/>
      </w:pPr>
      <w:r>
        <w:tab/>
      </w:r>
      <w:r>
        <w:tab/>
      </w:r>
      <w:bookmarkStart w:name="ss_T44C7N170S1_lv2_60423a99" w:id="1433"/>
      <w:r>
        <w:t>(</w:t>
      </w:r>
      <w:bookmarkEnd w:id="1433"/>
      <w:r>
        <w:t xml:space="preserve">1) construction of a new hospital with up to fifty beds in any county currently without a </w:t>
      </w:r>
      <w:proofErr w:type="gramStart"/>
      <w:r>
        <w:t>hospital;</w:t>
      </w:r>
      <w:proofErr w:type="gramEnd"/>
    </w:p>
    <w:p w:rsidR="00774A19" w:rsidP="00774A19" w:rsidRDefault="00774A19" w14:paraId="186E27C3" w14:textId="77777777">
      <w:pPr>
        <w:pStyle w:val="sccodifiedsection"/>
      </w:pPr>
      <w:r>
        <w:tab/>
      </w:r>
      <w:r>
        <w:tab/>
      </w:r>
      <w:bookmarkStart w:name="ss_T44C7N170S2_lv2_ea9fbf2a" w:id="1434"/>
      <w:r>
        <w:t>(</w:t>
      </w:r>
      <w:bookmarkEnd w:id="1434"/>
      <w:r>
        <w:t xml:space="preserve">2) hospitals owned and operated by the </w:t>
      </w:r>
      <w:r>
        <w:rPr>
          <w:rStyle w:val="scstrike"/>
        </w:rPr>
        <w:t xml:space="preserve">South Carolina </w:t>
      </w:r>
      <w:r>
        <w:t xml:space="preserve">Department of </w:t>
      </w:r>
      <w:r>
        <w:rPr>
          <w:rStyle w:val="scstrike"/>
        </w:rPr>
        <w:t xml:space="preserve">Mental </w:t>
      </w:r>
      <w:r>
        <w:rPr>
          <w:rStyle w:val="scinsert"/>
        </w:rPr>
        <w:t xml:space="preserve">Behavioral </w:t>
      </w:r>
      <w:r>
        <w:t xml:space="preserve">Health and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except an addition of one or more beds to the total number of beds of the departments' health care facilities existing on July 1, </w:t>
      </w:r>
      <w:proofErr w:type="gramStart"/>
      <w:r>
        <w:t>1988;</w:t>
      </w:r>
      <w:proofErr w:type="gramEnd"/>
    </w:p>
    <w:p w:rsidR="00774A19" w:rsidP="00774A19" w:rsidRDefault="00774A19" w14:paraId="54F81DAF" w14:textId="77777777">
      <w:pPr>
        <w:pStyle w:val="sccodifiedsection"/>
      </w:pPr>
      <w:r>
        <w:tab/>
      </w:r>
      <w:r>
        <w:tab/>
      </w:r>
      <w:bookmarkStart w:name="ss_T44C7N170S3_lv2_8105ede8" w:id="1435"/>
      <w:r>
        <w:t>(</w:t>
      </w:r>
      <w:bookmarkEnd w:id="1435"/>
      <w:r>
        <w:t xml:space="preserve">3) any federal hospital sponsored and operated by this </w:t>
      </w:r>
      <w:proofErr w:type="gramStart"/>
      <w:r>
        <w:t>State;</w:t>
      </w:r>
      <w:proofErr w:type="gramEnd"/>
    </w:p>
    <w:p w:rsidR="00774A19" w:rsidP="00774A19" w:rsidRDefault="00774A19" w14:paraId="4D97A51B" w14:textId="77777777">
      <w:pPr>
        <w:pStyle w:val="sccodifiedsection"/>
      </w:pPr>
      <w:r>
        <w:tab/>
      </w:r>
      <w:r>
        <w:tab/>
      </w:r>
      <w:bookmarkStart w:name="ss_T44C7N170S4_lv2_7c52b374" w:id="1436"/>
      <w:r>
        <w:t>(</w:t>
      </w:r>
      <w:bookmarkEnd w:id="1436"/>
      <w:r>
        <w:t>4) hospitals owned and operated by the federal government.</w:t>
      </w:r>
    </w:p>
    <w:p w:rsidR="00774A19" w:rsidP="00774A19" w:rsidRDefault="00774A19" w14:paraId="4DA5D12D" w14:textId="77777777">
      <w:pPr>
        <w:pStyle w:val="sccodifiedsection"/>
      </w:pPr>
      <w:r>
        <w:tab/>
      </w:r>
      <w:bookmarkStart w:name="ss_T44C7N170SC_lv1_ad2ba5df4" w:id="1437"/>
      <w:r>
        <w:t>(</w:t>
      </w:r>
      <w:bookmarkEnd w:id="1437"/>
      <w:r>
        <w:t>C) Before undertaking a project enumerated in subsection (A), a person shall obtain a written exemption from the department as may be more fully described in regulation.</w:t>
      </w:r>
    </w:p>
    <w:p w:rsidR="00774A19" w:rsidP="00774A19" w:rsidRDefault="00774A19" w14:paraId="6D56996A" w14:textId="77777777">
      <w:pPr>
        <w:pStyle w:val="scemptyline"/>
      </w:pPr>
    </w:p>
    <w:p w:rsidR="00774A19" w:rsidP="00774A19" w:rsidRDefault="00774A19" w14:paraId="2E487131" w14:textId="69CAB586">
      <w:pPr>
        <w:pStyle w:val="scdirectionallanguage"/>
      </w:pPr>
      <w:bookmarkStart w:name="bs_num_12_sub_D_4bf374a30" w:id="1438"/>
      <w:r>
        <w:t>D</w:t>
      </w:r>
      <w:bookmarkEnd w:id="1438"/>
      <w:r>
        <w:t>.</w:t>
      </w:r>
      <w:r w:rsidR="00771DF5">
        <w:t xml:space="preserve"> </w:t>
      </w:r>
      <w:bookmarkStart w:name="dl_3c50d196b" w:id="1439"/>
      <w:r>
        <w:t>S</w:t>
      </w:r>
      <w:bookmarkEnd w:id="1439"/>
      <w:r>
        <w:t>ection 44-7-190 of the S.C. Code is amended to read:</w:t>
      </w:r>
    </w:p>
    <w:p w:rsidR="00774A19" w:rsidP="00774A19" w:rsidRDefault="00774A19" w14:paraId="2C2B3E0B" w14:textId="77777777">
      <w:pPr>
        <w:pStyle w:val="scemptyline"/>
      </w:pPr>
    </w:p>
    <w:p w:rsidR="00774A19" w:rsidDel="004946DD" w:rsidP="00774A19" w:rsidRDefault="00774A19" w14:paraId="11F7EC4A" w14:textId="77777777">
      <w:pPr>
        <w:pStyle w:val="sccodifiedsection"/>
      </w:pPr>
      <w:r>
        <w:tab/>
      </w:r>
      <w:bookmarkStart w:name="cs_T44C7N190_8c990f3ba" w:id="1440"/>
      <w:r>
        <w:t>S</w:t>
      </w:r>
      <w:bookmarkEnd w:id="1440"/>
      <w:r>
        <w:t>ection 44-7-190.</w:t>
      </w:r>
      <w:r>
        <w:tab/>
      </w:r>
      <w:bookmarkStart w:name="ss_T44C7N190SA_lv1_36327b901" w:id="1441"/>
      <w:r>
        <w:t>(</w:t>
      </w:r>
      <w:bookmarkEnd w:id="1441"/>
      <w:r>
        <w:t xml:space="preserve">A) The department shall adopt, upon approval of the </w:t>
      </w:r>
      <w:proofErr w:type="spellStart"/>
      <w:r>
        <w:rPr>
          <w:rStyle w:val="scstrike"/>
        </w:rPr>
        <w:t>board</w:t>
      </w:r>
      <w:r>
        <w:rPr>
          <w:rStyle w:val="scinsert"/>
        </w:rPr>
        <w:t>secretary</w:t>
      </w:r>
      <w:proofErr w:type="spellEnd"/>
      <w:r>
        <w:t>,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w:t>
      </w:r>
      <w:r>
        <w:rPr>
          <w:rStyle w:val="scstrike"/>
        </w:rPr>
        <w:t xml:space="preserve"> The Project Review Criteria must be adopted as a regulation pursuant to the Administrative Procedures Act.</w:t>
      </w:r>
    </w:p>
    <w:p w:rsidR="00774A19" w:rsidDel="004946DD" w:rsidP="00774A19" w:rsidRDefault="00774A19" w14:paraId="6F308083" w14:textId="77777777">
      <w:pPr>
        <w:pStyle w:val="sccodifiedsection"/>
      </w:pPr>
      <w:r>
        <w:rPr>
          <w:rStyle w:val="sc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774A19" w:rsidDel="004946DD" w:rsidP="00774A19" w:rsidRDefault="00774A19" w14:paraId="32BF132F" w14:textId="77777777">
      <w:pPr>
        <w:pStyle w:val="sccodifiedsection"/>
      </w:pPr>
      <w:r>
        <w:rPr>
          <w:rStyle w:val="scstrike"/>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774A19" w:rsidP="00774A19" w:rsidRDefault="00774A19" w14:paraId="674FB3A2" w14:textId="77777777">
      <w:pPr>
        <w:pStyle w:val="scemptyline"/>
      </w:pPr>
    </w:p>
    <w:p w:rsidR="00774A19" w:rsidP="00774A19" w:rsidRDefault="00774A19" w14:paraId="77AB4B94" w14:textId="2323DEA8">
      <w:pPr>
        <w:pStyle w:val="scdirectionallanguage"/>
      </w:pPr>
      <w:bookmarkStart w:name="bs_num_12_sub_E_cff62ece5" w:id="1442"/>
      <w:r>
        <w:t>E</w:t>
      </w:r>
      <w:bookmarkEnd w:id="1442"/>
      <w:r>
        <w:t>.</w:t>
      </w:r>
      <w:r w:rsidR="00771DF5">
        <w:t xml:space="preserve"> </w:t>
      </w:r>
      <w:bookmarkStart w:name="dl_22b42030b" w:id="1443"/>
      <w:r>
        <w:t>S</w:t>
      </w:r>
      <w:bookmarkEnd w:id="1443"/>
      <w:r>
        <w:t>ection 44-7-200 of the S.C. Code is amended to read:</w:t>
      </w:r>
    </w:p>
    <w:p w:rsidR="00774A19" w:rsidP="00774A19" w:rsidRDefault="00774A19" w14:paraId="017F6508" w14:textId="77777777">
      <w:pPr>
        <w:pStyle w:val="scemptyline"/>
      </w:pPr>
    </w:p>
    <w:p w:rsidR="00774A19" w:rsidP="00774A19" w:rsidRDefault="00774A19" w14:paraId="0F53858D" w14:textId="77777777">
      <w:pPr>
        <w:pStyle w:val="sccodifiedsection"/>
      </w:pPr>
      <w:r>
        <w:lastRenderedPageBreak/>
        <w:tab/>
      </w:r>
      <w:bookmarkStart w:name="cs_T44C7N200_2b412c0d5" w:id="1444"/>
      <w:r>
        <w:t>S</w:t>
      </w:r>
      <w:bookmarkEnd w:id="1444"/>
      <w:r>
        <w:t>ection 44-7-200.</w:t>
      </w:r>
      <w:r>
        <w:tab/>
      </w:r>
      <w:bookmarkStart w:name="ss_T44C7N200SA_lv1_05cd33266" w:id="1445"/>
      <w:r>
        <w:t>(</w:t>
      </w:r>
      <w:bookmarkEnd w:id="1445"/>
      <w: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774A19" w:rsidP="00774A19" w:rsidRDefault="00774A19" w14:paraId="12373B0F" w14:textId="77777777">
      <w:pPr>
        <w:pStyle w:val="sccodifiedsection"/>
      </w:pPr>
      <w:r>
        <w:tab/>
      </w:r>
      <w:bookmarkStart w:name="ss_T44C7N200SB_lv1_651d69fe2" w:id="1446"/>
      <w:r>
        <w:t>(</w:t>
      </w:r>
      <w:bookmarkEnd w:id="1446"/>
      <w: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rsidR="00774A19" w:rsidDel="00F23125" w:rsidP="00774A19" w:rsidRDefault="00774A19" w14:paraId="6BE15C57" w14:textId="77777777">
      <w:pPr>
        <w:pStyle w:val="sccodifiedsection"/>
      </w:pPr>
      <w:r>
        <w:rPr>
          <w:rStyle w:val="scstrike"/>
        </w:rPr>
        <w:tab/>
        <w:t>(C) Upon publication of this notice and until a contested case hearing is requested pursuant to Section 44-1-60(G):</w:t>
      </w:r>
    </w:p>
    <w:p w:rsidR="00774A19" w:rsidDel="00F23125" w:rsidP="00774A19" w:rsidRDefault="00774A19" w14:paraId="3FA06C68" w14:textId="77777777">
      <w:pPr>
        <w:pStyle w:val="sccodifiedsection"/>
      </w:pPr>
      <w:r>
        <w:rPr>
          <w:rStyle w:val="scstrike"/>
        </w:rPr>
        <w:tab/>
      </w:r>
      <w:r>
        <w:rPr>
          <w:rStyle w:val="scstrike"/>
        </w:rPr>
        <w:tab/>
        <w:t xml:space="preserve">(1) members of the board and persons appointed by the board to hold a final review conference on staff decisions may not communicate directly or indirectly with any person in connection with the </w:t>
      </w:r>
      <w:proofErr w:type="gramStart"/>
      <w:r>
        <w:rPr>
          <w:rStyle w:val="scstrike"/>
        </w:rPr>
        <w:t>application;  and</w:t>
      </w:r>
      <w:proofErr w:type="gramEnd"/>
    </w:p>
    <w:p w:rsidR="00774A19" w:rsidDel="00F23125" w:rsidP="00774A19" w:rsidRDefault="00774A19" w14:paraId="086B9825" w14:textId="77777777">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rsidR="00774A19" w:rsidDel="00F23125" w:rsidP="00774A19" w:rsidRDefault="00774A19" w14:paraId="22B8660F" w14:textId="77777777">
      <w:pPr>
        <w:pStyle w:val="sccodifiedsection"/>
      </w:pPr>
      <w:r>
        <w:rPr>
          <w:rStyle w:val="scstrike"/>
        </w:rPr>
        <w:tab/>
        <w:t>A person who violates this subsection is subject to the penalties provided in Section 1-23-360.</w:t>
      </w:r>
    </w:p>
    <w:p w:rsidR="00774A19" w:rsidP="00774A19" w:rsidRDefault="00774A19" w14:paraId="17302425" w14:textId="77777777">
      <w:pPr>
        <w:pStyle w:val="sccodifiedsection"/>
      </w:pPr>
      <w:r>
        <w:tab/>
      </w:r>
      <w:r>
        <w:rPr>
          <w:rStyle w:val="scstrike"/>
        </w:rPr>
        <w:t>(D)</w:t>
      </w:r>
      <w:bookmarkStart w:name="ss_T44C7N200SC_lv1_d28eb33d3" w:id="1447"/>
      <w:r>
        <w:rPr>
          <w:rStyle w:val="scinsert"/>
        </w:rPr>
        <w:t>(</w:t>
      </w:r>
      <w:bookmarkEnd w:id="1447"/>
      <w:r>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00774A19" w:rsidP="00774A19" w:rsidRDefault="00774A19" w14:paraId="2CE758FD" w14:textId="77777777">
      <w:pPr>
        <w:pStyle w:val="sccodifiedsection"/>
      </w:pPr>
      <w:r>
        <w:tab/>
      </w:r>
      <w:r>
        <w:rPr>
          <w:rStyle w:val="scstrike"/>
        </w:rPr>
        <w:t>(E)</w:t>
      </w:r>
      <w:bookmarkStart w:name="ss_T44C7N200SD_lv1_bdb50df1c" w:id="1448"/>
      <w:r>
        <w:rPr>
          <w:rStyle w:val="scinsert"/>
        </w:rPr>
        <w:t>(</w:t>
      </w:r>
      <w:bookmarkEnd w:id="1448"/>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774A19" w:rsidP="00774A19" w:rsidRDefault="00774A19" w14:paraId="424DA891" w14:textId="77777777">
      <w:pPr>
        <w:pStyle w:val="scemptyline"/>
      </w:pPr>
    </w:p>
    <w:p w:rsidR="00774A19" w:rsidP="00774A19" w:rsidRDefault="00774A19" w14:paraId="3848A788" w14:textId="770EC91A">
      <w:pPr>
        <w:pStyle w:val="scdirectionallanguage"/>
      </w:pPr>
      <w:bookmarkStart w:name="bs_num_12_sub_F_767350239" w:id="1449"/>
      <w:r>
        <w:t>F</w:t>
      </w:r>
      <w:bookmarkEnd w:id="1449"/>
      <w:r w:rsidR="00771DF5">
        <w:t xml:space="preserve">. </w:t>
      </w:r>
      <w:bookmarkStart w:name="dl_53e64524b" w:id="1450"/>
      <w:r>
        <w:t>S</w:t>
      </w:r>
      <w:bookmarkEnd w:id="1450"/>
      <w:r>
        <w:t>ection 44-7-210 of the S.C. Code is amended to read:</w:t>
      </w:r>
    </w:p>
    <w:p w:rsidR="00774A19" w:rsidP="00774A19" w:rsidRDefault="00774A19" w14:paraId="564FD29D" w14:textId="77777777">
      <w:pPr>
        <w:pStyle w:val="scemptyline"/>
      </w:pPr>
    </w:p>
    <w:p w:rsidR="00774A19" w:rsidP="00774A19" w:rsidRDefault="00774A19" w14:paraId="4F4FB271" w14:textId="285A6DB7">
      <w:pPr>
        <w:pStyle w:val="sccodifiedsection"/>
      </w:pPr>
      <w:r>
        <w:tab/>
      </w:r>
      <w:bookmarkStart w:name="cs_T44C7N210_9c136c8c4" w:id="1451"/>
      <w:r>
        <w:t>S</w:t>
      </w:r>
      <w:bookmarkEnd w:id="1451"/>
      <w:r>
        <w:t>ection 44-7-210.</w:t>
      </w:r>
      <w:r>
        <w:tab/>
      </w:r>
      <w:bookmarkStart w:name="ss_T44C7N210SA_lv1_776674618" w:id="1452"/>
      <w:r>
        <w:t>(</w:t>
      </w:r>
      <w:bookmarkEnd w:id="1452"/>
      <w:r>
        <w:t>A) After the department has determined that an application is complete, affecte</w:t>
      </w:r>
      <w:r w:rsidR="00825CA4">
        <w:t xml:space="preserve">d </w:t>
      </w:r>
      <w:r>
        <w:t xml:space="preserve">persons must be notified in accordance with departmental regulations.  The notification to affected persons that the application is complete begins the review </w:t>
      </w:r>
      <w:proofErr w:type="gramStart"/>
      <w:r>
        <w:t>period;  however</w:t>
      </w:r>
      <w:proofErr w:type="gramEnd"/>
      <w:r>
        <w:t xml:space="preserve">, in the case of competing </w:t>
      </w:r>
      <w:r>
        <w:lastRenderedPageBreak/>
        <w:t>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00774A19" w:rsidP="00774A19" w:rsidRDefault="00774A19" w14:paraId="3F7D77FC" w14:textId="77777777">
      <w:pPr>
        <w:pStyle w:val="sccodifiedsection"/>
      </w:pPr>
      <w:r>
        <w:tab/>
      </w:r>
      <w:bookmarkStart w:name="ss_T44C7N210SB_lv1_45e32db0e" w:id="1453"/>
      <w:r>
        <w:t>(</w:t>
      </w:r>
      <w:bookmarkEnd w:id="1453"/>
      <w:r>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w:t>
      </w:r>
      <w:r>
        <w:rPr>
          <w:rStyle w:val="scinsert"/>
        </w:rPr>
        <w:t xml:space="preserve">Services </w:t>
      </w:r>
      <w:r>
        <w:t>Plan, Project Review Criteria, and the regulations adopted by the department.</w:t>
      </w:r>
    </w:p>
    <w:p w:rsidR="00774A19" w:rsidP="00774A19" w:rsidRDefault="00774A19" w14:paraId="4B70DDB5" w14:textId="624FF954">
      <w:pPr>
        <w:pStyle w:val="sccodifiedsection"/>
      </w:pPr>
      <w:r>
        <w:tab/>
      </w:r>
      <w:bookmarkStart w:name="ss_T44C7N210SC_lv1_c6d423ca4" w:id="1454"/>
      <w:r>
        <w:t>(</w:t>
      </w:r>
      <w:bookmarkEnd w:id="1454"/>
      <w:r>
        <w:t xml:space="preserve">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Pr>
          <w:rStyle w:val="scstrike"/>
        </w:rPr>
        <w:t>The decision becomes the final agency decision unless a timely written request for a final review i</w:t>
      </w:r>
      <w:r w:rsidR="00F60BA2">
        <w:rPr>
          <w:rStyle w:val="scstrike"/>
        </w:rPr>
        <w:t xml:space="preserve">s </w:t>
      </w:r>
      <w:r>
        <w:rPr>
          <w:rStyle w:val="scstrike"/>
        </w:rPr>
        <w:t>filed with the department as provided for in Section 44-1-60(E).</w:t>
      </w:r>
      <w:r>
        <w:rPr>
          <w:rStyle w:val="scinsert"/>
        </w:rPr>
        <w:t>However, a person may not file a request for a contested case hearing in opposition to the staff decision on a Certificate of Need unless the person provided written notice to the department during the staff review that he is an affected person and specifically states his opposition to the application under review.</w:t>
      </w:r>
    </w:p>
    <w:p w:rsidR="00774A19" w:rsidP="00774A19" w:rsidRDefault="00774A19" w14:paraId="43F63674" w14:textId="77777777">
      <w:pPr>
        <w:pStyle w:val="sccodifiedsection"/>
      </w:pPr>
      <w:r>
        <w:rPr>
          <w:rStyle w:val="scstrike"/>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774A19" w:rsidDel="00EA10AD" w:rsidP="00774A19" w:rsidRDefault="00774A19" w14:paraId="5793E7D7" w14:textId="77777777">
      <w:pPr>
        <w:pStyle w:val="sccodifiedsection"/>
      </w:pPr>
      <w:r>
        <w:rPr>
          <w:rStyle w:val="scstrike"/>
        </w:rPr>
        <w:tab/>
        <w:t>(D) The staff's decision is not the final agency decision until the completion of the final review process provided for in Section 44-1-60(F).</w:t>
      </w:r>
    </w:p>
    <w:p w:rsidR="00774A19" w:rsidP="00774A19" w:rsidRDefault="00774A19" w14:paraId="60320BEE" w14:textId="62F1B115">
      <w:pPr>
        <w:pStyle w:val="sccodifiedsection"/>
      </w:pPr>
      <w:r>
        <w:tab/>
      </w:r>
      <w:r>
        <w:rPr>
          <w:rStyle w:val="scstrike"/>
        </w:rPr>
        <w:t>(E)</w:t>
      </w:r>
      <w:bookmarkStart w:name="ss_T44C7N210SD_lv1_5a3f37028" w:id="1455"/>
      <w:r>
        <w:rPr>
          <w:rStyle w:val="scinsert"/>
        </w:rPr>
        <w:t>(</w:t>
      </w:r>
      <w:bookmarkEnd w:id="1455"/>
      <w:r>
        <w:rPr>
          <w:rStyle w:val="scinsert"/>
        </w:rPr>
        <w:t>D)</w:t>
      </w:r>
      <w:r>
        <w:t xml:space="preserve"> A contested case hearing of the final agency decision must be requested in accordance with Section 44-1-60(G). The issues considered at the contested case hearing considering a Certificate o</w:t>
      </w:r>
      <w:r w:rsidR="00825CA4">
        <w:t xml:space="preserve">f </w:t>
      </w:r>
      <w:bookmarkStart w:name="up_05e5044d" w:id="1456"/>
      <w:r>
        <w:t>N</w:t>
      </w:r>
      <w:bookmarkEnd w:id="1456"/>
      <w:r>
        <w:t>eed are limited to those presented or considered during the staff review.</w:t>
      </w:r>
    </w:p>
    <w:p w:rsidR="00774A19" w:rsidP="00774A19" w:rsidRDefault="00774A19" w14:paraId="7B0087B8" w14:textId="0BDCAF3C">
      <w:pPr>
        <w:pStyle w:val="sccodifiedsection"/>
      </w:pPr>
      <w:r>
        <w:tab/>
      </w:r>
      <w:r>
        <w:rPr>
          <w:rStyle w:val="scstrike"/>
        </w:rPr>
        <w:t>(F)</w:t>
      </w:r>
      <w:bookmarkStart w:name="ss_T44C7N210SE_lv1_242882667" w:id="1457"/>
      <w:r>
        <w:rPr>
          <w:rStyle w:val="scinsert"/>
        </w:rPr>
        <w:t>(</w:t>
      </w:r>
      <w:bookmarkEnd w:id="1457"/>
      <w:r>
        <w:rPr>
          <w:rStyle w:val="scinsert"/>
        </w:rPr>
        <w:t>E)</w:t>
      </w:r>
      <w:r>
        <w:t xml:space="preserve"> Notwithstanding any other provision of law, including Section 1-23-650(C), in a contested </w:t>
      </w:r>
      <w:r>
        <w:lastRenderedPageBreak/>
        <w:t>case arising from the department's decision to grant or deny a Certificate of Need application, grant or deny a request for exemption under Section 44-7-170, or the issuance of a determination regarding the applicability of Section 44-7-160, the following apply:</w:t>
      </w:r>
    </w:p>
    <w:p w:rsidR="00774A19" w:rsidP="00774A19" w:rsidRDefault="00774A19" w14:paraId="5E638B03" w14:textId="77777777">
      <w:pPr>
        <w:pStyle w:val="sccodifiedsection"/>
      </w:pPr>
      <w:r>
        <w:tab/>
      </w:r>
      <w:r>
        <w:tab/>
      </w:r>
      <w:bookmarkStart w:name="ss_T44C7N210S1_lv2_18aa2ea4" w:id="1458"/>
      <w:r>
        <w:t>(</w:t>
      </w:r>
      <w:bookmarkEnd w:id="1458"/>
      <w:r>
        <w:t xml:space="preserve">1) each party may name no more than five witnesses who may testify at the contested case </w:t>
      </w:r>
      <w:proofErr w:type="gramStart"/>
      <w:r>
        <w:t>hearing;</w:t>
      </w:r>
      <w:proofErr w:type="gramEnd"/>
    </w:p>
    <w:p w:rsidR="00774A19" w:rsidP="00774A19" w:rsidRDefault="00774A19" w14:paraId="2BD8E4F5" w14:textId="77777777">
      <w:pPr>
        <w:pStyle w:val="sccodifiedsection"/>
      </w:pPr>
      <w:r>
        <w:tab/>
      </w:r>
      <w:r>
        <w:tab/>
      </w:r>
      <w:bookmarkStart w:name="ss_T44C7N210S2_lv2_18e7cad0" w:id="1459"/>
      <w:r>
        <w:t>(</w:t>
      </w:r>
      <w:bookmarkEnd w:id="1459"/>
      <w:r>
        <w:t xml:space="preserve">2) each party is permitted to take only the deposition of a person listed by an opposing party as a witness who may testify at the contested case hearing and one Federal Rules of Civil Procedure Rule 30(b)(6) </w:t>
      </w:r>
      <w:proofErr w:type="gramStart"/>
      <w:r>
        <w:t>deposition;</w:t>
      </w:r>
      <w:proofErr w:type="gramEnd"/>
    </w:p>
    <w:p w:rsidR="00774A19" w:rsidP="00774A19" w:rsidRDefault="00774A19" w14:paraId="3AD44FF0" w14:textId="77777777">
      <w:pPr>
        <w:pStyle w:val="sccodifiedsection"/>
      </w:pPr>
      <w:r>
        <w:tab/>
      </w:r>
      <w:r>
        <w:tab/>
      </w:r>
      <w:bookmarkStart w:name="ss_T44C7N210S3_lv2_3515cd45" w:id="1460"/>
      <w:r>
        <w:t>(</w:t>
      </w:r>
      <w:bookmarkEnd w:id="1460"/>
      <w:r>
        <w:t xml:space="preserve">3) each party is permitted to serve only ten interrogatories pursuant to Rule 33 of the South Carolina Rules of Civil </w:t>
      </w:r>
      <w:proofErr w:type="gramStart"/>
      <w:r>
        <w:t>Procedure;</w:t>
      </w:r>
      <w:proofErr w:type="gramEnd"/>
    </w:p>
    <w:p w:rsidR="00774A19" w:rsidP="00774A19" w:rsidRDefault="00774A19" w14:paraId="7E0B8838" w14:textId="77777777">
      <w:pPr>
        <w:pStyle w:val="sccodifiedsection"/>
      </w:pPr>
      <w:r>
        <w:tab/>
      </w:r>
      <w:r>
        <w:tab/>
      </w:r>
      <w:bookmarkStart w:name="ss_T44C7N210S4_lv2_6f725560" w:id="1461"/>
      <w:r>
        <w:t>(</w:t>
      </w:r>
      <w:bookmarkEnd w:id="1461"/>
      <w:r>
        <w:t xml:space="preserve">4) each party is permitted to serve only ten requests for admission, including </w:t>
      </w:r>
      <w:proofErr w:type="gramStart"/>
      <w:r>
        <w:t>subparts;</w:t>
      </w:r>
      <w:proofErr w:type="gramEnd"/>
    </w:p>
    <w:p w:rsidR="00774A19" w:rsidP="00774A19" w:rsidRDefault="00774A19" w14:paraId="1B75CAFA" w14:textId="77777777">
      <w:pPr>
        <w:pStyle w:val="sccodifiedsection"/>
      </w:pPr>
      <w:r>
        <w:tab/>
      </w:r>
      <w:r>
        <w:tab/>
      </w:r>
      <w:bookmarkStart w:name="ss_T44C7N210S5_lv2_92b85337" w:id="1462"/>
      <w:r>
        <w:t>(</w:t>
      </w:r>
      <w:bookmarkEnd w:id="1462"/>
      <w:r>
        <w:t xml:space="preserve">5) each party is permitted to serve only fifteen requests for production, including </w:t>
      </w:r>
      <w:proofErr w:type="gramStart"/>
      <w:r>
        <w:t>subparts;  and</w:t>
      </w:r>
      <w:proofErr w:type="gramEnd"/>
    </w:p>
    <w:p w:rsidR="00774A19" w:rsidP="00774A19" w:rsidRDefault="00774A19" w14:paraId="10F88B66" w14:textId="77777777">
      <w:pPr>
        <w:pStyle w:val="sccodifiedsection"/>
      </w:pPr>
      <w:r>
        <w:tab/>
      </w:r>
      <w:r>
        <w:tab/>
      </w:r>
      <w:bookmarkStart w:name="ss_T44C7N210S6_lv2_4bafe9ba" w:id="1463"/>
      <w:r>
        <w:t>(</w:t>
      </w:r>
      <w:bookmarkEnd w:id="1463"/>
      <w:r>
        <w:t>6) the parties shall complete discovery within one hundred twenty days after the assignment of the administrative law judge.</w:t>
      </w:r>
    </w:p>
    <w:p w:rsidR="00774A19" w:rsidP="00774A19" w:rsidRDefault="00774A19" w14:paraId="2A0892D6" w14:textId="77777777">
      <w:pPr>
        <w:pStyle w:val="sccodifiedsection"/>
      </w:pPr>
      <w:r>
        <w:tab/>
      </w:r>
      <w:r>
        <w:rPr>
          <w:rStyle w:val="scstrike"/>
        </w:rPr>
        <w:t>(G)</w:t>
      </w:r>
      <w:bookmarkStart w:name="ss_T44C7N210SF_lv1_720e2a591" w:id="1464"/>
      <w:r>
        <w:rPr>
          <w:rStyle w:val="scinsert"/>
        </w:rPr>
        <w:t>(</w:t>
      </w:r>
      <w:bookmarkEnd w:id="1464"/>
      <w:r>
        <w:rPr>
          <w:rStyle w:val="scinsert"/>
        </w:rPr>
        <w:t>F)</w:t>
      </w:r>
      <w: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00774A19" w:rsidP="00774A19" w:rsidRDefault="00774A19" w14:paraId="25F5D9DC" w14:textId="77777777">
      <w:pPr>
        <w:pStyle w:val="scemptyline"/>
      </w:pPr>
    </w:p>
    <w:p w:rsidR="00774A19" w:rsidP="00774A19" w:rsidRDefault="00774A19" w14:paraId="63B396A6" w14:textId="6914E29B">
      <w:pPr>
        <w:pStyle w:val="scdirectionallanguage"/>
      </w:pPr>
      <w:bookmarkStart w:name="bs_num_12_sub_G_a109f88ae" w:id="1465"/>
      <w:r>
        <w:t>G</w:t>
      </w:r>
      <w:bookmarkEnd w:id="1465"/>
      <w:r>
        <w:t>.</w:t>
      </w:r>
      <w:r w:rsidR="00771DF5">
        <w:t xml:space="preserve"> </w:t>
      </w:r>
      <w:bookmarkStart w:name="dl_86eb11af7" w:id="1466"/>
      <w:r>
        <w:t>S</w:t>
      </w:r>
      <w:bookmarkEnd w:id="1466"/>
      <w:r>
        <w:t>ection 44-7-260 of the S.C. Code is amended to read:</w:t>
      </w:r>
    </w:p>
    <w:p w:rsidR="00774A19" w:rsidP="00774A19" w:rsidRDefault="00774A19" w14:paraId="7BA75450" w14:textId="77777777">
      <w:pPr>
        <w:pStyle w:val="scemptyline"/>
      </w:pPr>
    </w:p>
    <w:p w:rsidR="00774A19" w:rsidP="00774A19" w:rsidRDefault="00774A19" w14:paraId="5D5A847C" w14:textId="77777777">
      <w:pPr>
        <w:pStyle w:val="sccodifiedsection"/>
      </w:pPr>
      <w:r>
        <w:tab/>
      </w:r>
      <w:bookmarkStart w:name="cs_T44C7N260_6dabbc976" w:id="1467"/>
      <w:r>
        <w:t>S</w:t>
      </w:r>
      <w:bookmarkEnd w:id="1467"/>
      <w:r>
        <w:t>ection 44-7-260.</w:t>
      </w:r>
      <w:r>
        <w:tab/>
      </w:r>
      <w:bookmarkStart w:name="ss_T44C7N260SA_lv1_f88cd36d1" w:id="1468"/>
      <w:r>
        <w:t>(</w:t>
      </w:r>
      <w:bookmarkEnd w:id="1468"/>
      <w: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774A19" w:rsidP="00774A19" w:rsidRDefault="00774A19" w14:paraId="749979F6" w14:textId="77777777">
      <w:pPr>
        <w:pStyle w:val="sccodifiedsection"/>
      </w:pPr>
      <w:r>
        <w:tab/>
      </w:r>
      <w:r>
        <w:tab/>
      </w:r>
      <w:bookmarkStart w:name="ss_T44C7N260S1_lv2_487c9b3a" w:id="1469"/>
      <w:r>
        <w:t>(</w:t>
      </w:r>
      <w:bookmarkEnd w:id="1469"/>
      <w:r>
        <w:t xml:space="preserve">1) hospitals, including general and specialized </w:t>
      </w:r>
      <w:proofErr w:type="gramStart"/>
      <w:r>
        <w:t>hospitals;</w:t>
      </w:r>
      <w:proofErr w:type="gramEnd"/>
    </w:p>
    <w:p w:rsidR="00774A19" w:rsidP="00774A19" w:rsidRDefault="00774A19" w14:paraId="3EE8C84E" w14:textId="77777777">
      <w:pPr>
        <w:pStyle w:val="sccodifiedsection"/>
      </w:pPr>
      <w:r>
        <w:tab/>
      </w:r>
      <w:r>
        <w:tab/>
      </w:r>
      <w:bookmarkStart w:name="ss_T44C7N260S2_lv2_f5c507dc" w:id="1470"/>
      <w:r>
        <w:t>(</w:t>
      </w:r>
      <w:bookmarkEnd w:id="1470"/>
      <w:r>
        <w:t xml:space="preserve">2) nursing </w:t>
      </w:r>
      <w:proofErr w:type="gramStart"/>
      <w:r>
        <w:t>homes;</w:t>
      </w:r>
      <w:proofErr w:type="gramEnd"/>
    </w:p>
    <w:p w:rsidR="00774A19" w:rsidP="00774A19" w:rsidRDefault="00774A19" w14:paraId="03592E95" w14:textId="77777777">
      <w:pPr>
        <w:pStyle w:val="sccodifiedsection"/>
      </w:pPr>
      <w:r>
        <w:tab/>
      </w:r>
      <w:r>
        <w:tab/>
      </w:r>
      <w:bookmarkStart w:name="ss_T44C7N260S3_lv2_22d79e2f" w:id="1471"/>
      <w:r>
        <w:t>(</w:t>
      </w:r>
      <w:bookmarkEnd w:id="1471"/>
      <w:r>
        <w:t xml:space="preserve">3) residential treatment facilities for children and </w:t>
      </w:r>
      <w:proofErr w:type="gramStart"/>
      <w:r>
        <w:t>adolescents;</w:t>
      </w:r>
      <w:proofErr w:type="gramEnd"/>
    </w:p>
    <w:p w:rsidR="00774A19" w:rsidP="00774A19" w:rsidRDefault="00774A19" w14:paraId="0F5CC03B" w14:textId="77777777">
      <w:pPr>
        <w:pStyle w:val="sccodifiedsection"/>
      </w:pPr>
      <w:r>
        <w:tab/>
      </w:r>
      <w:r>
        <w:tab/>
      </w:r>
      <w:bookmarkStart w:name="ss_T44C7N260S4_lv2_fbc753b8" w:id="1472"/>
      <w:r>
        <w:t>(</w:t>
      </w:r>
      <w:bookmarkEnd w:id="1472"/>
      <w:r>
        <w:t xml:space="preserve">4) ambulatory surgical </w:t>
      </w:r>
      <w:proofErr w:type="gramStart"/>
      <w:r>
        <w:t>facilities;</w:t>
      </w:r>
      <w:proofErr w:type="gramEnd"/>
    </w:p>
    <w:p w:rsidR="00774A19" w:rsidP="00774A19" w:rsidRDefault="00774A19" w14:paraId="74475073" w14:textId="77777777">
      <w:pPr>
        <w:pStyle w:val="sccodifiedsection"/>
      </w:pPr>
      <w:r>
        <w:tab/>
      </w:r>
      <w:r>
        <w:tab/>
      </w:r>
      <w:bookmarkStart w:name="ss_T44C7N260S5_lv2_6a888702" w:id="1473"/>
      <w:r>
        <w:t>(</w:t>
      </w:r>
      <w:bookmarkEnd w:id="1473"/>
      <w:r>
        <w:t xml:space="preserve">5) crisis stabilization unit </w:t>
      </w:r>
      <w:proofErr w:type="gramStart"/>
      <w:r>
        <w:t>facilities;</w:t>
      </w:r>
      <w:proofErr w:type="gramEnd"/>
    </w:p>
    <w:p w:rsidR="00774A19" w:rsidP="00774A19" w:rsidRDefault="00774A19" w14:paraId="6EE654BE" w14:textId="77777777">
      <w:pPr>
        <w:pStyle w:val="sccodifiedsection"/>
      </w:pPr>
      <w:r>
        <w:tab/>
      </w:r>
      <w:r>
        <w:tab/>
      </w:r>
      <w:bookmarkStart w:name="ss_T44C7N260S6_lv2_4a9d80a9" w:id="1474"/>
      <w:r>
        <w:t>(</w:t>
      </w:r>
      <w:bookmarkEnd w:id="1474"/>
      <w:r>
        <w:t xml:space="preserve">6) community residential care </w:t>
      </w:r>
      <w:proofErr w:type="gramStart"/>
      <w:r>
        <w:t>facilities;</w:t>
      </w:r>
      <w:proofErr w:type="gramEnd"/>
    </w:p>
    <w:p w:rsidR="00774A19" w:rsidP="00774A19" w:rsidRDefault="00774A19" w14:paraId="154DFEBA" w14:textId="2C3B59BE">
      <w:pPr>
        <w:pStyle w:val="sccodifiedsection"/>
      </w:pPr>
      <w:r>
        <w:tab/>
      </w:r>
      <w:r>
        <w:tab/>
      </w:r>
      <w:bookmarkStart w:name="ss_T44C7N260S7_lv2_904bd0d3" w:id="1475"/>
      <w:r>
        <w:t>(</w:t>
      </w:r>
      <w:bookmarkEnd w:id="1475"/>
      <w:r>
        <w:t xml:space="preserve">7) facilities for chemically dependent </w:t>
      </w:r>
      <w:r>
        <w:rPr>
          <w:rStyle w:val="scinsert"/>
        </w:rPr>
        <w:t xml:space="preserve">persons </w:t>
      </w:r>
      <w:r>
        <w:t xml:space="preserve">or </w:t>
      </w:r>
      <w:r>
        <w:rPr>
          <w:rStyle w:val="scinsert"/>
        </w:rPr>
        <w:t xml:space="preserve">people with substance abuse </w:t>
      </w:r>
      <w:proofErr w:type="spellStart"/>
      <w:r>
        <w:rPr>
          <w:rStyle w:val="scinsert"/>
        </w:rPr>
        <w:t>disorder</w:t>
      </w:r>
      <w:r>
        <w:rPr>
          <w:rStyle w:val="scstrike"/>
        </w:rPr>
        <w:t>addicted</w:t>
      </w:r>
      <w:proofErr w:type="spellEnd"/>
      <w:r>
        <w:rPr>
          <w:rStyle w:val="scstrike"/>
        </w:rPr>
        <w:t xml:space="preserve"> </w:t>
      </w:r>
      <w:proofErr w:type="gramStart"/>
      <w:r>
        <w:rPr>
          <w:rStyle w:val="scstrike"/>
        </w:rPr>
        <w:lastRenderedPageBreak/>
        <w:t>persons</w:t>
      </w:r>
      <w:r>
        <w:t>;</w:t>
      </w:r>
      <w:proofErr w:type="gramEnd"/>
    </w:p>
    <w:p w:rsidR="00774A19" w:rsidP="00774A19" w:rsidRDefault="00774A19" w14:paraId="6C31E93A" w14:textId="77777777">
      <w:pPr>
        <w:pStyle w:val="sccodifiedsection"/>
      </w:pPr>
      <w:r>
        <w:tab/>
      </w:r>
      <w:r>
        <w:tab/>
      </w:r>
      <w:bookmarkStart w:name="ss_T44C7N260S8_lv2_e19a4c97" w:id="1476"/>
      <w:r>
        <w:t>(</w:t>
      </w:r>
      <w:bookmarkEnd w:id="1476"/>
      <w:r>
        <w:t xml:space="preserve">8) end-stage renal dialysis </w:t>
      </w:r>
      <w:proofErr w:type="gramStart"/>
      <w:r>
        <w:t>units;</w:t>
      </w:r>
      <w:proofErr w:type="gramEnd"/>
    </w:p>
    <w:p w:rsidR="00774A19" w:rsidP="00774A19" w:rsidRDefault="00774A19" w14:paraId="51CD5719" w14:textId="77777777">
      <w:pPr>
        <w:pStyle w:val="sccodifiedsection"/>
      </w:pPr>
      <w:r>
        <w:tab/>
      </w:r>
      <w:r>
        <w:tab/>
      </w:r>
      <w:bookmarkStart w:name="ss_T44C7N260S9_lv2_ea039548" w:id="1477"/>
      <w:r>
        <w:t>(</w:t>
      </w:r>
      <w:bookmarkEnd w:id="1477"/>
      <w:r>
        <w:t xml:space="preserve">9) day care facilities for </w:t>
      </w:r>
      <w:proofErr w:type="gramStart"/>
      <w:r>
        <w:t>adults;</w:t>
      </w:r>
      <w:proofErr w:type="gramEnd"/>
    </w:p>
    <w:p w:rsidR="00774A19" w:rsidP="00774A19" w:rsidRDefault="00774A19" w14:paraId="4D932BD4" w14:textId="77777777">
      <w:pPr>
        <w:pStyle w:val="sccodifiedsection"/>
      </w:pPr>
      <w:r>
        <w:tab/>
      </w:r>
      <w:r>
        <w:tab/>
      </w:r>
      <w:bookmarkStart w:name="ss_T44C7N260S10_lv2_3f9779dc" w:id="1478"/>
      <w:r>
        <w:t>(</w:t>
      </w:r>
      <w:bookmarkEnd w:id="1478"/>
      <w:r>
        <w:t xml:space="preserve">10) any other facility operating for the diagnosis, treatment, or care of persons suffering from illness, injury, or other infirmity and for which the department has adopted standards of operation by </w:t>
      </w:r>
      <w:proofErr w:type="gramStart"/>
      <w:r>
        <w:t>regulation;</w:t>
      </w:r>
      <w:proofErr w:type="gramEnd"/>
    </w:p>
    <w:p w:rsidR="00774A19" w:rsidP="00774A19" w:rsidRDefault="00774A19" w14:paraId="22054460" w14:textId="77777777">
      <w:pPr>
        <w:pStyle w:val="sccodifiedsection"/>
      </w:pPr>
      <w:r>
        <w:tab/>
      </w:r>
      <w:r>
        <w:tab/>
      </w:r>
      <w:bookmarkStart w:name="ss_T44C7N260S11_lv2_82580440" w:id="1479"/>
      <w:r>
        <w:t>(</w:t>
      </w:r>
      <w:bookmarkEnd w:id="1479"/>
      <w:r>
        <w:t xml:space="preserve">11) intermediate care facilities for persons with intellectual </w:t>
      </w:r>
      <w:proofErr w:type="gramStart"/>
      <w:r>
        <w:t>disability;</w:t>
      </w:r>
      <w:proofErr w:type="gramEnd"/>
    </w:p>
    <w:p w:rsidR="00774A19" w:rsidP="00774A19" w:rsidRDefault="00774A19" w14:paraId="3F1CE0FB" w14:textId="77777777">
      <w:pPr>
        <w:pStyle w:val="sccodifiedsection"/>
      </w:pPr>
      <w:r>
        <w:tab/>
      </w:r>
      <w:r>
        <w:tab/>
      </w:r>
      <w:bookmarkStart w:name="ss_T44C7N260S12_lv2_c1ac3453" w:id="1480"/>
      <w:r>
        <w:t>(</w:t>
      </w:r>
      <w:bookmarkEnd w:id="1480"/>
      <w:r>
        <w:t xml:space="preserve">12) freestanding or mobile </w:t>
      </w:r>
      <w:proofErr w:type="gramStart"/>
      <w:r>
        <w:t>technology;</w:t>
      </w:r>
      <w:proofErr w:type="gramEnd"/>
    </w:p>
    <w:p w:rsidR="00774A19" w:rsidP="00774A19" w:rsidRDefault="00774A19" w14:paraId="51EFC94F" w14:textId="77777777">
      <w:pPr>
        <w:pStyle w:val="sccodifiedsection"/>
      </w:pPr>
      <w:r>
        <w:tab/>
      </w:r>
      <w:r>
        <w:tab/>
      </w:r>
      <w:bookmarkStart w:name="ss_T44C7N260S13_lv2_3f4a3ff9" w:id="1481"/>
      <w:r>
        <w:t>(</w:t>
      </w:r>
      <w:bookmarkEnd w:id="1481"/>
      <w:r>
        <w:t xml:space="preserve">13) facilities wherein abortions are </w:t>
      </w:r>
      <w:proofErr w:type="gramStart"/>
      <w:r>
        <w:t>performed;</w:t>
      </w:r>
      <w:proofErr w:type="gramEnd"/>
    </w:p>
    <w:p w:rsidR="00774A19" w:rsidP="00774A19" w:rsidRDefault="00774A19" w14:paraId="770ACA84" w14:textId="77777777">
      <w:pPr>
        <w:pStyle w:val="sccodifiedsection"/>
      </w:pPr>
      <w:r>
        <w:tab/>
      </w:r>
      <w:r>
        <w:tab/>
      </w:r>
      <w:bookmarkStart w:name="ss_T44C7N260S14_lv2_c885af50" w:id="1482"/>
      <w:r>
        <w:t>(</w:t>
      </w:r>
      <w:bookmarkEnd w:id="1482"/>
      <w:r>
        <w:t>14) birthing centers.</w:t>
      </w:r>
    </w:p>
    <w:p w:rsidR="00774A19" w:rsidP="00774A19" w:rsidRDefault="00774A19" w14:paraId="74081C97" w14:textId="77777777">
      <w:pPr>
        <w:pStyle w:val="sccodifiedsection"/>
      </w:pPr>
      <w:r>
        <w:tab/>
      </w:r>
      <w:bookmarkStart w:name="ss_T44C7N260SB_lv1_40e922dcb" w:id="1483"/>
      <w:r>
        <w:t>(</w:t>
      </w:r>
      <w:bookmarkEnd w:id="1483"/>
      <w:r>
        <w:t>B) The licensing provisions of this article do not apply to:</w:t>
      </w:r>
    </w:p>
    <w:p w:rsidR="00774A19" w:rsidP="00774A19" w:rsidRDefault="00774A19" w14:paraId="763DC9C2" w14:textId="77777777">
      <w:pPr>
        <w:pStyle w:val="sccodifiedsection"/>
      </w:pPr>
      <w:r>
        <w:tab/>
      </w:r>
      <w:r>
        <w:tab/>
      </w:r>
      <w:bookmarkStart w:name="ss_T44C7N260S1_lv2_92992887" w:id="1484"/>
      <w:r>
        <w:t>(</w:t>
      </w:r>
      <w:bookmarkEnd w:id="1484"/>
      <w:r>
        <w:t xml:space="preserve">1) infirmaries for the exclusive use of the student bodies of privately-owned educational institutions which maintain </w:t>
      </w:r>
      <w:proofErr w:type="gramStart"/>
      <w:r>
        <w:t>infirmaries;</w:t>
      </w:r>
      <w:proofErr w:type="gramEnd"/>
    </w:p>
    <w:p w:rsidR="00774A19" w:rsidP="00774A19" w:rsidRDefault="00774A19" w14:paraId="3B720FE3" w14:textId="77777777">
      <w:pPr>
        <w:pStyle w:val="sccodifiedsection"/>
      </w:pPr>
      <w:r>
        <w:tab/>
      </w:r>
      <w:r>
        <w:tab/>
      </w:r>
      <w:bookmarkStart w:name="ss_T44C7N260S2_lv2_67cd561d" w:id="1485"/>
      <w:r>
        <w:t>(</w:t>
      </w:r>
      <w:bookmarkEnd w:id="1485"/>
      <w:r>
        <w:t xml:space="preserve">2) community-based housing sponsored, licensed, or certified by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The Department of </w:t>
      </w:r>
      <w:r>
        <w:rPr>
          <w:rStyle w:val="scinsert"/>
        </w:rPr>
        <w:t xml:space="preserve">Intellectual and Related </w:t>
      </w:r>
      <w:r>
        <w:t>Disabilities</w:t>
      </w:r>
      <w:r>
        <w:rPr>
          <w:rStyle w:val="scstrike"/>
        </w:rPr>
        <w:t xml:space="preserve"> and Special Needs</w:t>
      </w:r>
      <w:r>
        <w:t xml:space="preserve"> shall provide to the Department of </w:t>
      </w:r>
      <w:r>
        <w:rPr>
          <w:rStyle w:val="scinsert"/>
        </w:rPr>
        <w:t xml:space="preserve">Public </w:t>
      </w:r>
      <w:r>
        <w:t>Health</w:t>
      </w:r>
      <w:r>
        <w:rPr>
          <w:rStyle w:val="scstrike"/>
        </w:rPr>
        <w:t xml:space="preserve"> and Environmental Control</w:t>
      </w:r>
      <w:r>
        <w:t xml:space="preserve"> the names and locations of these facilities on a continuing </w:t>
      </w:r>
      <w:proofErr w:type="gramStart"/>
      <w:r>
        <w:t>basis;  or</w:t>
      </w:r>
      <w:proofErr w:type="gramEnd"/>
    </w:p>
    <w:p w:rsidR="00774A19" w:rsidP="00774A19" w:rsidRDefault="00774A19" w14:paraId="21D84D69" w14:textId="77777777">
      <w:pPr>
        <w:pStyle w:val="sccodifiedsection"/>
      </w:pPr>
      <w:r>
        <w:tab/>
      </w:r>
      <w:r>
        <w:tab/>
      </w:r>
      <w:bookmarkStart w:name="ss_T44C7N260S3_lv2_36b72a49" w:id="1486"/>
      <w:r>
        <w:t>(</w:t>
      </w:r>
      <w:bookmarkEnd w:id="1486"/>
      <w:r>
        <w:t xml:space="preserve">3) </w:t>
      </w:r>
      <w:proofErr w:type="spellStart"/>
      <w:r>
        <w:t>homeshare</w:t>
      </w:r>
      <w:proofErr w:type="spellEnd"/>
      <w:r>
        <w:t xml:space="preserve"> programs designated by the Department of </w:t>
      </w:r>
      <w:r>
        <w:rPr>
          <w:rStyle w:val="scstrike"/>
        </w:rPr>
        <w:t xml:space="preserve">Mental </w:t>
      </w:r>
      <w:r>
        <w:rPr>
          <w:rStyle w:val="scinsert"/>
        </w:rPr>
        <w:t xml:space="preserve">Behavioral </w:t>
      </w:r>
      <w:r>
        <w:t xml:space="preserve">Health, provided that these programs do not serve more than two persons at each program location, the length of stay does not exceed fourteen consecutive days for one of the two persons, and the temporarily displaced person must be directly transferred from a </w:t>
      </w:r>
      <w:proofErr w:type="spellStart"/>
      <w:r>
        <w:t>homeshare</w:t>
      </w:r>
      <w:proofErr w:type="spellEnd"/>
      <w:r>
        <w:t xml:space="preserve"> program location. The Department of </w:t>
      </w:r>
      <w:r>
        <w:rPr>
          <w:rStyle w:val="scstrike"/>
        </w:rPr>
        <w:t xml:space="preserve">Mental </w:t>
      </w:r>
      <w:r>
        <w:rPr>
          <w:rStyle w:val="scinsert"/>
        </w:rPr>
        <w:t xml:space="preserve">Behavioral </w:t>
      </w:r>
      <w:r>
        <w:t xml:space="preserve">Health shall provide to the Department of </w:t>
      </w:r>
      <w:r>
        <w:rPr>
          <w:rStyle w:val="scinsert"/>
        </w:rPr>
        <w:t xml:space="preserve">Public </w:t>
      </w:r>
      <w:r>
        <w:t>Health</w:t>
      </w:r>
      <w:r>
        <w:rPr>
          <w:rStyle w:val="scstrike"/>
        </w:rPr>
        <w:t xml:space="preserve"> and Environmental Control</w:t>
      </w:r>
      <w:r>
        <w:t xml:space="preserve"> the names and locations of these programs on a continuing basis.</w:t>
      </w:r>
    </w:p>
    <w:p w:rsidR="00774A19" w:rsidP="00774A19" w:rsidRDefault="00774A19" w14:paraId="021E75BD" w14:textId="77777777">
      <w:pPr>
        <w:pStyle w:val="sccodifiedsection"/>
      </w:pPr>
      <w:r>
        <w:tab/>
      </w:r>
      <w:bookmarkStart w:name="ss_T44C7N260SC_lv1_ac8f1617f" w:id="1487"/>
      <w:r>
        <w:t>(</w:t>
      </w:r>
      <w:bookmarkEnd w:id="1487"/>
      <w:r>
        <w:t>C) The department is authorized to investigate, by inspection or otherwise, any facility to determine if its operation is subject to licensure.</w:t>
      </w:r>
    </w:p>
    <w:p w:rsidR="00774A19" w:rsidP="00774A19" w:rsidRDefault="00774A19" w14:paraId="659776CD" w14:textId="70D58FE8">
      <w:pPr>
        <w:pStyle w:val="sccodifiedsection"/>
      </w:pPr>
      <w:r>
        <w:tab/>
      </w:r>
      <w:bookmarkStart w:name="ss_T44C7N260SD_lv1_6b41c7620" w:id="1488"/>
      <w:r>
        <w:t>(</w:t>
      </w:r>
      <w:bookmarkEnd w:id="1488"/>
      <w:r>
        <w:t xml:space="preserve">D) Each hospital must have a single organized medical staff that has the overall responsibility for the quality of medical care provided to patients.  Medical staff membership must be limited to </w:t>
      </w:r>
      <w:proofErr w:type="gramStart"/>
      <w:r>
        <w:t>doctors of medicine</w:t>
      </w:r>
      <w:proofErr w:type="gramEnd"/>
      <w:r>
        <w:t xml:space="preserv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w:t>
      </w:r>
      <w:r w:rsidR="00825CA4">
        <w:t xml:space="preserve">p </w:t>
      </w:r>
      <w:bookmarkStart w:name="up_3bbfdf8d" w:id="1489"/>
      <w:r>
        <w:t>e</w:t>
      </w:r>
      <w:bookmarkEnd w:id="1489"/>
      <w:r>
        <w:t xml:space="preserve">stablished by the governing body of the respective hospital.  Patients of podiatrists and dentists who are members of the medical staff of a hospital must be </w:t>
      </w:r>
      <w:proofErr w:type="spellStart"/>
      <w:r>
        <w:t>coadmitted</w:t>
      </w:r>
      <w:proofErr w:type="spellEnd"/>
      <w:r>
        <w:t xml:space="preserve"> by a </w:t>
      </w:r>
      <w:proofErr w:type="gramStart"/>
      <w:r>
        <w:t>doctor of medicine</w:t>
      </w:r>
      <w:proofErr w:type="gramEnd"/>
      <w:r>
        <w:t xml:space="preserve"> or osteopathy </w:t>
      </w:r>
      <w:r>
        <w:lastRenderedPageBreak/>
        <w:t xml:space="preserve">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w:t>
      </w:r>
      <w:proofErr w:type="spellStart"/>
      <w:r>
        <w:t>coadmission</w:t>
      </w:r>
      <w:proofErr w:type="spellEnd"/>
      <w:r>
        <w:t xml:space="preserve"> if permitted by the bylaws of the hospital and medical staff.</w:t>
      </w:r>
    </w:p>
    <w:p w:rsidR="00774A19" w:rsidP="00774A19" w:rsidRDefault="00774A19" w14:paraId="7EB57794" w14:textId="77777777">
      <w:pPr>
        <w:pStyle w:val="sccodifiedsection"/>
      </w:pPr>
      <w:r>
        <w:tab/>
      </w:r>
      <w:bookmarkStart w:name="ss_T44C7N260SE_lv1_3adcd3f7d" w:id="1490"/>
      <w:r>
        <w:t>(</w:t>
      </w:r>
      <w:bookmarkEnd w:id="1490"/>
      <w:r>
        <w:t xml:space="preserve">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w:t>
      </w:r>
      <w:r>
        <w:rPr>
          <w:rStyle w:val="scstrike"/>
        </w:rPr>
        <w:t xml:space="preserve">South Carolina </w:t>
      </w:r>
      <w:r>
        <w:t xml:space="preserve">Department of </w:t>
      </w:r>
      <w:r>
        <w:rPr>
          <w:rStyle w:val="scinsert"/>
        </w:rPr>
        <w:t xml:space="preserve">Public </w:t>
      </w:r>
      <w:r>
        <w:t xml:space="preserve">Health </w:t>
      </w:r>
      <w:r>
        <w:rPr>
          <w:rStyle w:val="scstrike"/>
        </w:rPr>
        <w:t xml:space="preserve">and Environmental Control </w:t>
      </w:r>
      <w: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774A19" w:rsidP="00774A19" w:rsidRDefault="00774A19" w14:paraId="12B96932" w14:textId="77777777">
      <w:pPr>
        <w:pStyle w:val="scemptyline"/>
      </w:pPr>
    </w:p>
    <w:p w:rsidR="00774A19" w:rsidP="00774A19" w:rsidRDefault="00774A19" w14:paraId="6E056386" w14:textId="75A23C04">
      <w:pPr>
        <w:pStyle w:val="scdirectionallanguage"/>
      </w:pPr>
      <w:bookmarkStart w:name="bs_num_12_sub_H_5a488411d" w:id="1491"/>
      <w:r>
        <w:t>H</w:t>
      </w:r>
      <w:bookmarkEnd w:id="1491"/>
      <w:r>
        <w:t>.</w:t>
      </w:r>
      <w:r w:rsidR="00771DF5">
        <w:t xml:space="preserve"> </w:t>
      </w:r>
      <w:bookmarkStart w:name="dl_d9082b23d" w:id="1492"/>
      <w:r>
        <w:t>S</w:t>
      </w:r>
      <w:bookmarkEnd w:id="1492"/>
      <w:r>
        <w:t>ection 44-7-265 of the S.C. Code is amended to read:</w:t>
      </w:r>
    </w:p>
    <w:p w:rsidR="00774A19" w:rsidP="00774A19" w:rsidRDefault="00774A19" w14:paraId="5FC80D01" w14:textId="77777777">
      <w:pPr>
        <w:pStyle w:val="scemptyline"/>
      </w:pPr>
    </w:p>
    <w:p w:rsidR="00774A19" w:rsidP="00774A19" w:rsidRDefault="00774A19" w14:paraId="18A7CCFC" w14:textId="77777777">
      <w:pPr>
        <w:pStyle w:val="sccodifiedsection"/>
      </w:pPr>
      <w:r>
        <w:tab/>
      </w:r>
      <w:bookmarkStart w:name="cs_T44C7N265_28d59b7ca" w:id="1493"/>
      <w:r>
        <w:t>S</w:t>
      </w:r>
      <w:bookmarkEnd w:id="1493"/>
      <w:r>
        <w:t>ection 44-7-265.</w:t>
      </w:r>
      <w:r>
        <w:tab/>
      </w:r>
      <w:bookmarkStart w:name="up_5eba731a" w:id="1494"/>
      <w:r>
        <w:t>T</w:t>
      </w:r>
      <w:bookmarkEnd w:id="1494"/>
      <w:r>
        <w:t>he department shall promulgate regulations for licensing freestanding or mobile technology.</w:t>
      </w:r>
      <w:r>
        <w:rPr>
          <w:rStyle w:val="scinsert"/>
        </w:rPr>
        <w:t xml:space="preserve"> The Secretary of Health and Policy must approve the regulations prior to their submission to the General Assembly.</w:t>
      </w:r>
      <w:r>
        <w:t xml:space="preserve">  At a minimum, the regulations must include:</w:t>
      </w:r>
    </w:p>
    <w:p w:rsidR="00774A19" w:rsidP="00774A19" w:rsidRDefault="00774A19" w14:paraId="786FAF6B" w14:textId="77777777">
      <w:pPr>
        <w:pStyle w:val="sccodifiedsection"/>
      </w:pPr>
      <w:r>
        <w:tab/>
      </w:r>
      <w:bookmarkStart w:name="ss_T44C7N265S1_lv1_c44146c45" w:id="1495"/>
      <w:r>
        <w:t>(</w:t>
      </w:r>
      <w:bookmarkEnd w:id="1495"/>
      <w:r>
        <w:t xml:space="preserve">1) standards for the maintenance and operation of freestanding or mobile technology to ensure the safe and effective treatment of persons </w:t>
      </w:r>
      <w:proofErr w:type="gramStart"/>
      <w:r>
        <w:t>served;</w:t>
      </w:r>
      <w:proofErr w:type="gramEnd"/>
    </w:p>
    <w:p w:rsidR="00774A19" w:rsidP="00774A19" w:rsidRDefault="00774A19" w14:paraId="6FA98DD6" w14:textId="77777777">
      <w:pPr>
        <w:pStyle w:val="sccodifiedsection"/>
      </w:pPr>
      <w:r>
        <w:tab/>
      </w:r>
      <w:bookmarkStart w:name="ss_T44C7N265S2_lv1_847b97fcd" w:id="1496"/>
      <w:r>
        <w:t>(</w:t>
      </w:r>
      <w:bookmarkEnd w:id="1496"/>
      <w:r>
        <w:t xml:space="preserve">2) a description of the professional qualifications necessary for personnel to operate the equipment and interpret the test </w:t>
      </w:r>
      <w:proofErr w:type="gramStart"/>
      <w:r>
        <w:t>results;</w:t>
      </w:r>
      <w:proofErr w:type="gramEnd"/>
    </w:p>
    <w:p w:rsidR="00774A19" w:rsidP="00774A19" w:rsidRDefault="00774A19" w14:paraId="56B32F38" w14:textId="77777777">
      <w:pPr>
        <w:pStyle w:val="sccodifiedsection"/>
      </w:pPr>
      <w:r>
        <w:tab/>
      </w:r>
      <w:bookmarkStart w:name="ss_T44C7N265S3_lv1_8aa90d026" w:id="1497"/>
      <w:r>
        <w:t>(</w:t>
      </w:r>
      <w:bookmarkEnd w:id="1497"/>
      <w:r>
        <w:t xml:space="preserve">3) minimum staffing requirements to ensure the safe operation of the equipment and interpret the test </w:t>
      </w:r>
      <w:proofErr w:type="gramStart"/>
      <w:r>
        <w:t>results;  and</w:t>
      </w:r>
      <w:proofErr w:type="gramEnd"/>
    </w:p>
    <w:p w:rsidR="00774A19" w:rsidP="00774A19" w:rsidRDefault="00774A19" w14:paraId="33276783" w14:textId="77777777">
      <w:pPr>
        <w:pStyle w:val="sccodifiedsection"/>
      </w:pPr>
      <w:r>
        <w:tab/>
      </w:r>
      <w:bookmarkStart w:name="ss_T44C7N265S4_lv1_ff1b43cb0" w:id="1498"/>
      <w:r>
        <w:t>(</w:t>
      </w:r>
      <w:bookmarkEnd w:id="1498"/>
      <w:r>
        <w:t>4) that all freestanding or mobile technology must be in conformance with professional organizational standards.</w:t>
      </w:r>
    </w:p>
    <w:p w:rsidR="00774A19" w:rsidP="00774A19" w:rsidRDefault="00774A19" w14:paraId="09BAE336" w14:textId="77777777">
      <w:pPr>
        <w:pStyle w:val="scemptyline"/>
      </w:pPr>
    </w:p>
    <w:p w:rsidR="00774A19" w:rsidP="00774A19" w:rsidRDefault="00774A19" w14:paraId="61AB4131" w14:textId="46AE8360">
      <w:pPr>
        <w:pStyle w:val="scdirectionallanguage"/>
      </w:pPr>
      <w:bookmarkStart w:name="bs_num_12_sub_I_e8aa58121" w:id="1499"/>
      <w:r>
        <w:t>I</w:t>
      </w:r>
      <w:bookmarkEnd w:id="1499"/>
      <w:r w:rsidR="00771DF5">
        <w:t xml:space="preserve">. </w:t>
      </w:r>
      <w:bookmarkStart w:name="dl_d1a61744e" w:id="1500"/>
      <w:r>
        <w:t>S</w:t>
      </w:r>
      <w:bookmarkEnd w:id="1500"/>
      <w:r>
        <w:t>ection 44-7-266(D) of the S.C. Code is amended to read:</w:t>
      </w:r>
    </w:p>
    <w:p w:rsidR="00774A19" w:rsidP="00774A19" w:rsidRDefault="00774A19" w14:paraId="01F0E5F2" w14:textId="77777777">
      <w:pPr>
        <w:pStyle w:val="scemptyline"/>
      </w:pPr>
    </w:p>
    <w:p w:rsidR="00774A19" w:rsidP="00774A19" w:rsidRDefault="00774A19" w14:paraId="11B23308" w14:textId="09CC5783">
      <w:pPr>
        <w:pStyle w:val="sccodifiedsection"/>
      </w:pPr>
      <w:bookmarkStart w:name="cs_T44C7N266_d459d94d9" w:id="1501"/>
      <w:r>
        <w:tab/>
      </w:r>
      <w:bookmarkStart w:name="ss_T44C7N266SD_lv1_976921bb4" w:id="1502"/>
      <w:bookmarkEnd w:id="1501"/>
      <w:r>
        <w:t>(</w:t>
      </w:r>
      <w:bookmarkEnd w:id="1502"/>
      <w:r>
        <w:t>D) The department shall promulgate regulations within one year of the effective date of this act setting forth the necessary duties to comply with this provision.</w:t>
      </w:r>
      <w:r>
        <w:rPr>
          <w:rStyle w:val="scinsert"/>
        </w:rPr>
        <w:t xml:space="preserve"> The Secretary of Health and Policy </w:t>
      </w:r>
      <w:r>
        <w:rPr>
          <w:rStyle w:val="scinsert"/>
        </w:rPr>
        <w:lastRenderedPageBreak/>
        <w:t>must approve the regulations before they are submitted to the General Assembly.</w:t>
      </w:r>
    </w:p>
    <w:p w:rsidR="00774A19" w:rsidP="00774A19" w:rsidRDefault="00774A19" w14:paraId="7C5C83A2" w14:textId="77777777">
      <w:pPr>
        <w:pStyle w:val="scemptyline"/>
      </w:pPr>
    </w:p>
    <w:p w:rsidR="00774A19" w:rsidP="00774A19" w:rsidRDefault="00774A19" w14:paraId="0432EADF" w14:textId="66C37BA5">
      <w:pPr>
        <w:pStyle w:val="scdirectionallanguage"/>
      </w:pPr>
      <w:bookmarkStart w:name="bs_num_12_sub_J_d2a05a656" w:id="1503"/>
      <w:r>
        <w:t>J</w:t>
      </w:r>
      <w:bookmarkEnd w:id="1503"/>
      <w:r w:rsidR="00771DF5">
        <w:t xml:space="preserve">. </w:t>
      </w:r>
      <w:bookmarkStart w:name="dl_4764c2249" w:id="1504"/>
      <w:r>
        <w:t>S</w:t>
      </w:r>
      <w:bookmarkEnd w:id="1504"/>
      <w:r>
        <w:t>ection 44-7-370 of the S.C. Code is amended to read:</w:t>
      </w:r>
    </w:p>
    <w:p w:rsidR="00774A19" w:rsidP="00774A19" w:rsidRDefault="00774A19" w14:paraId="30691ACB" w14:textId="77777777">
      <w:pPr>
        <w:pStyle w:val="scemptyline"/>
      </w:pPr>
    </w:p>
    <w:p w:rsidR="00774A19" w:rsidP="00774A19" w:rsidRDefault="00774A19" w14:paraId="4B35B6E9" w14:textId="77777777">
      <w:pPr>
        <w:pStyle w:val="sccodifiedsection"/>
      </w:pPr>
      <w:r>
        <w:tab/>
      </w:r>
      <w:bookmarkStart w:name="cs_T44C7N370_67ec1db1a" w:id="1505"/>
      <w:r>
        <w:t>S</w:t>
      </w:r>
      <w:bookmarkEnd w:id="1505"/>
      <w:r>
        <w:t>ection 44-7-370.</w:t>
      </w:r>
      <w:r>
        <w:tab/>
      </w:r>
      <w:bookmarkStart w:name="ss_T44C7N370SA_lv1_9886cb990" w:id="1506"/>
      <w:r>
        <w:t>(</w:t>
      </w:r>
      <w:bookmarkEnd w:id="1506"/>
      <w:r>
        <w:t xml:space="preserve">A)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shall establish a Residential Care Committee to advise the department regarding licensing and inspection of community residential care facilities.</w:t>
      </w:r>
    </w:p>
    <w:p w:rsidR="00774A19" w:rsidP="00774A19" w:rsidRDefault="00774A19" w14:paraId="66B6E853" w14:textId="77777777">
      <w:pPr>
        <w:pStyle w:val="sccodifiedsection"/>
      </w:pPr>
      <w:r>
        <w:tab/>
      </w:r>
      <w:r>
        <w:tab/>
      </w:r>
      <w:bookmarkStart w:name="ss_T44C7N370S1_lv2_f483ddf7" w:id="1507"/>
      <w:r>
        <w:t>(</w:t>
      </w:r>
      <w:bookmarkEnd w:id="1507"/>
      <w:r>
        <w:t xml:space="preserve">1) The committee consists of the </w:t>
      </w:r>
      <w:proofErr w:type="gramStart"/>
      <w:r>
        <w:t>Long Term</w:t>
      </w:r>
      <w:proofErr w:type="gramEnd"/>
      <w:r>
        <w:t xml:space="preserve"> Care Ombudsman, three operators of homes with ten beds or less, four operators of homes with eleven beds or more, and three members to represent the department appointed by the </w:t>
      </w:r>
      <w:r>
        <w:rPr>
          <w:rStyle w:val="scstrike"/>
        </w:rPr>
        <w:t xml:space="preserve">commissioner </w:t>
      </w:r>
      <w:r>
        <w:rPr>
          <w:rStyle w:val="scinsert"/>
        </w:rPr>
        <w:t xml:space="preserve">director </w:t>
      </w:r>
      <w:r>
        <w:t>for terms of four years.</w:t>
      </w:r>
    </w:p>
    <w:p w:rsidR="00774A19" w:rsidP="00774A19" w:rsidRDefault="00774A19" w14:paraId="11FBB6A2" w14:textId="77777777">
      <w:pPr>
        <w:pStyle w:val="sccodifiedsection"/>
      </w:pPr>
      <w:r>
        <w:tab/>
      </w:r>
      <w:r>
        <w:tab/>
      </w:r>
      <w:bookmarkStart w:name="ss_T44C7N370S2_lv2_dc74d420" w:id="1508"/>
      <w:r>
        <w:t>(</w:t>
      </w:r>
      <w:bookmarkEnd w:id="1508"/>
      <w:r>
        <w:t xml:space="preserve">2) The terms must be </w:t>
      </w:r>
      <w:proofErr w:type="gramStart"/>
      <w:r>
        <w:t>staggered</w:t>
      </w:r>
      <w:proofErr w:type="gramEnd"/>
      <w:r>
        <w:t xml:space="preserve"> and no member may serve more than two consecutive terms.  Any person may submit names to the </w:t>
      </w:r>
      <w:r>
        <w:rPr>
          <w:rStyle w:val="scstrike"/>
        </w:rPr>
        <w:t xml:space="preserve">commissioner </w:t>
      </w:r>
      <w:r>
        <w:rPr>
          <w:rStyle w:val="scinsert"/>
        </w:rPr>
        <w:t xml:space="preserve">director </w:t>
      </w:r>
      <w:r>
        <w:t>for consideration.  The advisory committee shall meet at least once annually with representatives of the department to evaluate current licensing regulations and inspection practices.  Members shall serve without compensation.</w:t>
      </w:r>
    </w:p>
    <w:p w:rsidR="00774A19" w:rsidP="00774A19" w:rsidRDefault="00774A19" w14:paraId="009A2FB6" w14:textId="77777777">
      <w:pPr>
        <w:pStyle w:val="sccodifiedsection"/>
      </w:pPr>
      <w:r>
        <w:tab/>
      </w:r>
      <w:bookmarkStart w:name="ss_T44C7N370SB_lv1_eceffcf00" w:id="1509"/>
      <w:r>
        <w:t>(</w:t>
      </w:r>
      <w:bookmarkEnd w:id="1509"/>
      <w:r>
        <w:t xml:space="preserve">B) The Department of </w:t>
      </w:r>
      <w:r>
        <w:rPr>
          <w:rStyle w:val="scinsert"/>
        </w:rPr>
        <w:t xml:space="preserve">Public </w:t>
      </w:r>
      <w:r>
        <w:t>Health</w:t>
      </w:r>
      <w:r>
        <w:rPr>
          <w:rStyle w:val="scstrike"/>
        </w:rPr>
        <w:t xml:space="preserve"> and Environmental Control</w:t>
      </w:r>
      <w:r>
        <w:t xml:space="preserve"> shall appoint a Renal Dialysis Advisory Council to advise the department regarding licensing and inspection of renal dialysis centers.  The council must be consulted and have the opportunity to review all regulations promulgated by the </w:t>
      </w:r>
      <w:r>
        <w:rPr>
          <w:rStyle w:val="scstrike"/>
        </w:rPr>
        <w:t xml:space="preserve">board </w:t>
      </w:r>
      <w:r>
        <w:rPr>
          <w:rStyle w:val="scinsert"/>
        </w:rPr>
        <w:t xml:space="preserve">department </w:t>
      </w:r>
      <w:r>
        <w:t>affecting renal dialysis prior to submission of the proposed regulations to the General Assembly.</w:t>
      </w:r>
    </w:p>
    <w:p w:rsidR="00774A19" w:rsidP="00774A19" w:rsidRDefault="00774A19" w14:paraId="3624F7D7" w14:textId="3C18432A">
      <w:pPr>
        <w:pStyle w:val="sccodifiedsection"/>
      </w:pPr>
      <w:r>
        <w:tab/>
      </w:r>
      <w:r>
        <w:tab/>
      </w:r>
      <w:bookmarkStart w:name="ss_T44C7N370S1_lv2_44fa499b" w:id="1510"/>
      <w:r>
        <w:t>(</w:t>
      </w:r>
      <w:bookmarkEnd w:id="1510"/>
      <w: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w:t>
      </w:r>
      <w:r w:rsidR="00F60BA2">
        <w:t xml:space="preserve">s </w:t>
      </w:r>
      <w:r>
        <w:t>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774A19" w:rsidP="00774A19" w:rsidRDefault="00774A19" w14:paraId="4344B8B7" w14:textId="1A5D7AA5">
      <w:pPr>
        <w:pStyle w:val="sccodifiedsection"/>
      </w:pPr>
      <w:r>
        <w:tab/>
      </w:r>
      <w:r>
        <w:tab/>
      </w:r>
      <w:bookmarkStart w:name="ss_T44C7N370S2_lv2_c4c4219b" w:id="1511"/>
      <w:r>
        <w:t>(</w:t>
      </w:r>
      <w:bookmarkEnd w:id="1511"/>
      <w:r>
        <w:t xml:space="preserve">2) Members shall serve four-year terms and until their successors are appointed and qualify.  No member of council shall serve more than two consecutive terms.  The council shall meet as frequently as the </w:t>
      </w:r>
      <w:r>
        <w:rPr>
          <w:rStyle w:val="scstrike"/>
        </w:rPr>
        <w:t xml:space="preserve">board </w:t>
      </w:r>
      <w:r>
        <w:rPr>
          <w:rStyle w:val="scinsert"/>
        </w:rPr>
        <w:t xml:space="preserve">director </w:t>
      </w:r>
      <w:r>
        <w:t>considers necessary, but not less than twice each year.  Members shall serv</w:t>
      </w:r>
      <w:r w:rsidR="00825CA4">
        <w:t xml:space="preserve">e </w:t>
      </w:r>
      <w:bookmarkStart w:name="up_e596aca9" w:id="1512"/>
      <w:r>
        <w:t>w</w:t>
      </w:r>
      <w:bookmarkEnd w:id="1512"/>
      <w:r>
        <w:t>ithout compensation.</w:t>
      </w:r>
    </w:p>
    <w:p w:rsidR="00774A19" w:rsidP="00774A19" w:rsidRDefault="00774A19" w14:paraId="3E6F1FF8" w14:textId="77777777">
      <w:pPr>
        <w:pStyle w:val="scemptyline"/>
      </w:pPr>
    </w:p>
    <w:p w:rsidR="00774A19" w:rsidP="00774A19" w:rsidRDefault="00774A19" w14:paraId="482A3E9E" w14:textId="7414C127">
      <w:pPr>
        <w:pStyle w:val="scdirectionallanguage"/>
      </w:pPr>
      <w:bookmarkStart w:name="bs_num_12_sub_K_743a39dbf" w:id="1513"/>
      <w:r>
        <w:lastRenderedPageBreak/>
        <w:t>K</w:t>
      </w:r>
      <w:bookmarkEnd w:id="1513"/>
      <w:r>
        <w:t>.</w:t>
      </w:r>
      <w:r w:rsidR="00771DF5">
        <w:t xml:space="preserve"> </w:t>
      </w:r>
      <w:bookmarkStart w:name="dl_bcb2eb7f2" w:id="1514"/>
      <w:r>
        <w:t>S</w:t>
      </w:r>
      <w:bookmarkEnd w:id="1514"/>
      <w:r>
        <w:t>ection 44-7-392 of the S.C. Code is amended to read:</w:t>
      </w:r>
    </w:p>
    <w:p w:rsidR="00774A19" w:rsidP="00774A19" w:rsidRDefault="00774A19" w14:paraId="17B0FEDB" w14:textId="77777777">
      <w:pPr>
        <w:pStyle w:val="scemptyline"/>
      </w:pPr>
    </w:p>
    <w:p w:rsidR="00774A19" w:rsidP="00774A19" w:rsidRDefault="00774A19" w14:paraId="7C2DC7A9" w14:textId="77777777">
      <w:pPr>
        <w:pStyle w:val="sccodifiedsection"/>
      </w:pPr>
      <w:r>
        <w:tab/>
      </w:r>
      <w:bookmarkStart w:name="cs_T44C7N392_a683784e9" w:id="1515"/>
      <w:r>
        <w:t>S</w:t>
      </w:r>
      <w:bookmarkEnd w:id="1515"/>
      <w:r>
        <w:t>ection 44-7-392.</w:t>
      </w:r>
      <w:r>
        <w:tab/>
      </w:r>
      <w:bookmarkStart w:name="ss_T44C7N392SA_lv1_66e5e3e93" w:id="1516"/>
      <w:r>
        <w:t>(</w:t>
      </w:r>
      <w:bookmarkEnd w:id="1516"/>
      <w:r>
        <w:t>A)</w:t>
      </w:r>
      <w:bookmarkStart w:name="ss_T44C7N392S1_lv2_4385a7e8" w:id="1517"/>
      <w:r>
        <w:t>(</w:t>
      </w:r>
      <w:bookmarkEnd w:id="1517"/>
      <w:r>
        <w:t>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rsidR="00774A19" w:rsidP="00774A19" w:rsidRDefault="00774A19" w14:paraId="03518FC4" w14:textId="77777777">
      <w:pPr>
        <w:pStyle w:val="sccodifiedsection"/>
      </w:pPr>
      <w:r>
        <w:tab/>
      </w:r>
      <w:r>
        <w:tab/>
      </w:r>
      <w:r>
        <w:tab/>
      </w:r>
      <w:bookmarkStart w:name="ss_T44C7N392Sa_lv3_436d5d51" w:id="1518"/>
      <w:r>
        <w:t>(</w:t>
      </w:r>
      <w:bookmarkEnd w:id="1518"/>
      <w:r>
        <w:t xml:space="preserve">a) sentinel event investigations or root cause analyses, or both, as prescribed by the joint commission or any other organization under whose accreditation a hospital is deemed to meet the Centers for Medicare and Medicaid Services' conditions of </w:t>
      </w:r>
      <w:proofErr w:type="gramStart"/>
      <w:r>
        <w:t>participation;</w:t>
      </w:r>
      <w:proofErr w:type="gramEnd"/>
    </w:p>
    <w:p w:rsidR="00774A19" w:rsidP="00774A19" w:rsidRDefault="00774A19" w14:paraId="6B04FEEF" w14:textId="77777777">
      <w:pPr>
        <w:pStyle w:val="sccodifiedsection"/>
      </w:pPr>
      <w:r>
        <w:tab/>
      </w:r>
      <w:r>
        <w:tab/>
      </w:r>
      <w:r>
        <w:tab/>
      </w:r>
      <w:bookmarkStart w:name="ss_T44C7N392Sb_lv3_994c8a6a" w:id="1519"/>
      <w:r>
        <w:t>(</w:t>
      </w:r>
      <w:bookmarkEnd w:id="1519"/>
      <w:r>
        <w:t xml:space="preserve">b) investigations into the competence or conduct of hospital employees, agents, members of the hospital's medical staff or other practitioners, relating to the quality of patient care, and any disciplinary proceedings or fair hearings related </w:t>
      </w:r>
      <w:proofErr w:type="gramStart"/>
      <w:r>
        <w:t>thereto;</w:t>
      </w:r>
      <w:proofErr w:type="gramEnd"/>
    </w:p>
    <w:p w:rsidR="00774A19" w:rsidP="00774A19" w:rsidRDefault="00774A19" w14:paraId="39B50186" w14:textId="77777777">
      <w:pPr>
        <w:pStyle w:val="sccodifiedsection"/>
      </w:pPr>
      <w:r>
        <w:tab/>
      </w:r>
      <w:r>
        <w:tab/>
      </w:r>
      <w:r>
        <w:tab/>
      </w:r>
      <w:bookmarkStart w:name="ss_T44C7N392Sc_lv3_19d10e6f" w:id="1520"/>
      <w:r>
        <w:t>(</w:t>
      </w:r>
      <w:bookmarkEnd w:id="1520"/>
      <w:r>
        <w:t xml:space="preserve">c) quality assurance </w:t>
      </w:r>
      <w:proofErr w:type="gramStart"/>
      <w:r>
        <w:t>reviews;</w:t>
      </w:r>
      <w:proofErr w:type="gramEnd"/>
    </w:p>
    <w:p w:rsidR="00774A19" w:rsidP="00774A19" w:rsidRDefault="00774A19" w14:paraId="70085568" w14:textId="77777777">
      <w:pPr>
        <w:pStyle w:val="sccodifiedsection"/>
      </w:pPr>
      <w:r>
        <w:tab/>
      </w:r>
      <w:r>
        <w:tab/>
      </w:r>
      <w:r>
        <w:tab/>
      </w:r>
      <w:bookmarkStart w:name="ss_T44C7N392Sd_lv3_8d45c645" w:id="1521"/>
      <w:r>
        <w:t>(</w:t>
      </w:r>
      <w:bookmarkEnd w:id="1521"/>
      <w:r>
        <w:t xml:space="preserve">d) the medical staff credentialing </w:t>
      </w:r>
      <w:proofErr w:type="gramStart"/>
      <w:r>
        <w:t>process;</w:t>
      </w:r>
      <w:proofErr w:type="gramEnd"/>
    </w:p>
    <w:p w:rsidR="00774A19" w:rsidP="00774A19" w:rsidRDefault="00774A19" w14:paraId="0AC16DEC" w14:textId="77777777">
      <w:pPr>
        <w:pStyle w:val="sccodifiedsection"/>
      </w:pPr>
      <w:r>
        <w:tab/>
      </w:r>
      <w:r>
        <w:tab/>
      </w:r>
      <w:r>
        <w:tab/>
      </w:r>
      <w:bookmarkStart w:name="ss_T44C7N392Se_lv3_58e61052" w:id="1522"/>
      <w:r>
        <w:t>(</w:t>
      </w:r>
      <w:bookmarkEnd w:id="1522"/>
      <w:r>
        <w:t xml:space="preserve">e) reports by a hospital to its insurance </w:t>
      </w:r>
      <w:proofErr w:type="gramStart"/>
      <w:r>
        <w:t>carriers;</w:t>
      </w:r>
      <w:proofErr w:type="gramEnd"/>
    </w:p>
    <w:p w:rsidR="00774A19" w:rsidP="00774A19" w:rsidRDefault="00774A19" w14:paraId="39A2A305" w14:textId="77777777">
      <w:pPr>
        <w:pStyle w:val="sccodifiedsection"/>
      </w:pPr>
      <w:r>
        <w:tab/>
      </w:r>
      <w:r>
        <w:tab/>
      </w:r>
      <w:r>
        <w:tab/>
      </w:r>
      <w:bookmarkStart w:name="ss_T44C7N392Sf_lv3_54cf2e8c" w:id="1523"/>
      <w:r>
        <w:t>(</w:t>
      </w:r>
      <w:bookmarkEnd w:id="1523"/>
      <w:r>
        <w:t xml:space="preserve">f) reviews or investigations to evaluate the quality of care provided by hospital employees, agents, members of the hospital's medical staff, or other </w:t>
      </w:r>
      <w:proofErr w:type="gramStart"/>
      <w:r>
        <w:t>practitioners;  or</w:t>
      </w:r>
      <w:proofErr w:type="gramEnd"/>
    </w:p>
    <w:p w:rsidR="00774A19" w:rsidP="00774A19" w:rsidRDefault="00774A19" w14:paraId="2F54B7B5" w14:textId="77777777">
      <w:pPr>
        <w:pStyle w:val="sccodifiedsection"/>
      </w:pPr>
      <w:r>
        <w:tab/>
      </w:r>
      <w:r>
        <w:tab/>
      </w:r>
      <w:r>
        <w:tab/>
      </w:r>
      <w:bookmarkStart w:name="ss_T44C7N392Sg_lv3_bb921e58" w:id="1524"/>
      <w:r>
        <w:t>(</w:t>
      </w:r>
      <w:bookmarkEnd w:id="1524"/>
      <w:r>
        <w:t xml:space="preserve">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w:t>
      </w:r>
      <w:proofErr w:type="gramStart"/>
      <w:r>
        <w:t>practitioners;  or</w:t>
      </w:r>
      <w:proofErr w:type="gramEnd"/>
    </w:p>
    <w:p w:rsidR="00774A19" w:rsidP="00774A19" w:rsidRDefault="00774A19" w14:paraId="601859C4" w14:textId="77777777">
      <w:pPr>
        <w:pStyle w:val="sccodifiedsection"/>
      </w:pPr>
      <w:r>
        <w:tab/>
      </w:r>
      <w:r>
        <w:tab/>
      </w:r>
      <w:r>
        <w:tab/>
      </w:r>
      <w:bookmarkStart w:name="ss_T44C7N392Sh_lv3_022ccd2a" w:id="1525"/>
      <w:r>
        <w:t>(</w:t>
      </w:r>
      <w:bookmarkEnd w:id="1525"/>
      <w:r>
        <w:t>h) incident or occurrence reports and related investigations, unless the report is part of the medical record.</w:t>
      </w:r>
    </w:p>
    <w:p w:rsidR="00774A19" w:rsidP="00774A19" w:rsidRDefault="00774A19" w14:paraId="2138AB31" w14:textId="7C5BCEC1">
      <w:pPr>
        <w:pStyle w:val="sccodifiedsection"/>
      </w:pPr>
      <w:r>
        <w:tab/>
      </w:r>
      <w:r>
        <w:tab/>
      </w:r>
      <w:bookmarkStart w:name="ss_T44C7N392S2_lv2_c2106468" w:id="1526"/>
      <w:r>
        <w:t>(</w:t>
      </w:r>
      <w:bookmarkEnd w:id="1526"/>
      <w:r>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w:t>
      </w:r>
      <w:r w:rsidR="00825CA4">
        <w:t xml:space="preserve">l </w:t>
      </w:r>
      <w:bookmarkStart w:name="up_2a8ef859" w:id="1527"/>
      <w:r>
        <w:t>a</w:t>
      </w:r>
      <w:bookmarkEnd w:id="1527"/>
      <w:r>
        <w:t xml:space="preserve">sserts a claim in any civil action against an affected person relating to any proceeding identified in subsection (A)(1) in which the affected person was a party, the affected person may use information in </w:t>
      </w:r>
      <w:r>
        <w:lastRenderedPageBreak/>
        <w:t>the affected person's possession that is otherwise confidential under this section in that civil action.</w:t>
      </w:r>
    </w:p>
    <w:p w:rsidR="00774A19" w:rsidP="00774A19" w:rsidRDefault="00774A19" w14:paraId="160C3B5D" w14:textId="77777777">
      <w:pPr>
        <w:pStyle w:val="sccodifiedsection"/>
      </w:pPr>
      <w:r>
        <w:tab/>
      </w:r>
      <w:r>
        <w:tab/>
      </w:r>
      <w:bookmarkStart w:name="ss_T44C7N392S3_lv2_5088f527" w:id="1528"/>
      <w:r>
        <w:t>(</w:t>
      </w:r>
      <w:bookmarkEnd w:id="1528"/>
      <w:r>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774A19" w:rsidP="00774A19" w:rsidRDefault="00774A19" w14:paraId="6E4E19FA" w14:textId="77777777">
      <w:pPr>
        <w:pStyle w:val="sccodifiedsection"/>
      </w:pPr>
      <w:r>
        <w:tab/>
      </w:r>
      <w:r>
        <w:tab/>
      </w:r>
      <w:bookmarkStart w:name="ss_T44C7N392S4_lv2_92bb8677" w:id="1529"/>
      <w:r>
        <w:t>(</w:t>
      </w:r>
      <w:bookmarkEnd w:id="1529"/>
      <w:r>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774A19" w:rsidP="00774A19" w:rsidRDefault="00774A19" w14:paraId="454778B1" w14:textId="77777777">
      <w:pPr>
        <w:pStyle w:val="sccodifiedsection"/>
      </w:pPr>
      <w:r>
        <w:tab/>
      </w:r>
      <w:r>
        <w:tab/>
      </w:r>
      <w:bookmarkStart w:name="ss_T44C7N392S5_lv2_7ea81c2c" w:id="1530"/>
      <w:r>
        <w:t>(</w:t>
      </w:r>
      <w:bookmarkEnd w:id="1530"/>
      <w:r>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774A19" w:rsidP="00774A19" w:rsidRDefault="00774A19" w14:paraId="61EDF54A" w14:textId="1F30029E">
      <w:pPr>
        <w:pStyle w:val="sccodifiedsection"/>
      </w:pPr>
      <w:r>
        <w:tab/>
      </w:r>
      <w:r>
        <w:tab/>
      </w:r>
      <w:bookmarkStart w:name="ss_T44C7N392S6_lv2_5d0d9b96" w:id="1531"/>
      <w:r>
        <w:t>(</w:t>
      </w:r>
      <w:bookmarkEnd w:id="1531"/>
      <w:r>
        <w:t>6) There is nothing in this section which makes any part of a patient's medical record confidential from the patient, including any redactions, corrections, supplements, or amendments to the patient'</w:t>
      </w:r>
      <w:r w:rsidR="00F60BA2">
        <w:t xml:space="preserve">s </w:t>
      </w:r>
      <w:r>
        <w:t>record, whether electronic or written.</w:t>
      </w:r>
    </w:p>
    <w:p w:rsidR="00774A19" w:rsidP="00774A19" w:rsidRDefault="00774A19" w14:paraId="00E813AB" w14:textId="77777777">
      <w:pPr>
        <w:pStyle w:val="sccodifiedsection"/>
      </w:pPr>
      <w:r>
        <w:tab/>
      </w:r>
      <w:bookmarkStart w:name="ss_T44C7N392SB_lv1_58b404f2c" w:id="1532"/>
      <w:r>
        <w:t>(</w:t>
      </w:r>
      <w:bookmarkEnd w:id="1532"/>
      <w:r>
        <w:t xml:space="preserve">B) The confidentiality provisions of subsection (A) do not prevent committees appointed by the Department of </w:t>
      </w:r>
      <w:r>
        <w:rPr>
          <w:rStyle w:val="scinsert"/>
        </w:rPr>
        <w:t xml:space="preserve">Public </w:t>
      </w:r>
      <w:r>
        <w:t>Health</w:t>
      </w:r>
      <w:r>
        <w:rPr>
          <w:rStyle w:val="scstrike"/>
        </w:rPr>
        <w:t xml:space="preserve"> and Environmental Control</w:t>
      </w:r>
      <w:r>
        <w:t xml:space="preserve"> from issuing reports containing solely nonidentifying data and information.</w:t>
      </w:r>
    </w:p>
    <w:p w:rsidR="00774A19" w:rsidP="00774A19" w:rsidRDefault="00774A19" w14:paraId="62473D4B" w14:textId="77777777">
      <w:pPr>
        <w:pStyle w:val="sccodifiedsection"/>
      </w:pPr>
      <w:r>
        <w:tab/>
      </w:r>
      <w:bookmarkStart w:name="ss_T44C7N392SC_lv1_7cdb54656" w:id="1533"/>
      <w:r>
        <w:t>(</w:t>
      </w:r>
      <w:bookmarkEnd w:id="1533"/>
      <w:r>
        <w:t xml:space="preserve">C) Nothing in this section affects the duty of a hospital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a waiver of any privilege or confidentiality provided in subsection (A).</w:t>
      </w:r>
    </w:p>
    <w:p w:rsidR="00774A19" w:rsidP="00774A19" w:rsidRDefault="00774A19" w14:paraId="62074C99" w14:textId="77777777">
      <w:pPr>
        <w:pStyle w:val="sccodifiedsection"/>
      </w:pPr>
      <w:r>
        <w:tab/>
      </w:r>
      <w:bookmarkStart w:name="ss_T44C7N392SD_lv1_2d529d421" w:id="1534"/>
      <w:r>
        <w:t>(</w:t>
      </w:r>
      <w:bookmarkEnd w:id="1534"/>
      <w:r>
        <w:t>D) Any data, documents, records or information that is reported to or reviewed by the joint commission or other accrediting bodies must not be considered a waiver of any privilege or confidentiality provided for in subsection (A).</w:t>
      </w:r>
    </w:p>
    <w:p w:rsidR="00774A19" w:rsidP="00774A19" w:rsidRDefault="00774A19" w14:paraId="4D127388" w14:textId="5F6C12FA">
      <w:pPr>
        <w:pStyle w:val="sccodifiedsection"/>
      </w:pPr>
      <w:r>
        <w:tab/>
      </w:r>
      <w:bookmarkStart w:name="ss_T44C7N392SE_lv1_f3c462d00" w:id="1535"/>
      <w:r>
        <w:t>(</w:t>
      </w:r>
      <w:bookmarkEnd w:id="1535"/>
      <w:r>
        <w:t xml:space="preserve">E) Any data, documents, records, or information of an action by a hospital to suspend, revoke, or otherwise limit the medical staff membership or clinical privileges of a practitioner that is submitted to </w:t>
      </w:r>
      <w:r>
        <w:lastRenderedPageBreak/>
        <w:t>the South Carolina Board of Medical Examiners pursuant to a report required by Section 44-7-70, or the National Practitioner Data Bank must not be considered a waiver of any privilege or confidentiality provided for in subsection (A).</w:t>
      </w:r>
    </w:p>
    <w:p w:rsidR="00774A19" w:rsidP="00774A19" w:rsidRDefault="00774A19" w14:paraId="57E6FC1A" w14:textId="77777777">
      <w:pPr>
        <w:pStyle w:val="sccodifiedsection"/>
      </w:pPr>
      <w:r>
        <w:tab/>
      </w:r>
      <w:bookmarkStart w:name="ss_T44C7N392SF_lv1_a7f366e97" w:id="1536"/>
      <w:r>
        <w:t>(</w:t>
      </w:r>
      <w:bookmarkEnd w:id="1536"/>
      <w:r>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rsidR="00774A19" w:rsidP="00774A19" w:rsidRDefault="00774A19" w14:paraId="5362472A" w14:textId="77777777">
      <w:pPr>
        <w:pStyle w:val="sccodifiedsection"/>
      </w:pPr>
      <w:r>
        <w:tab/>
      </w:r>
      <w:bookmarkStart w:name="ss_T44C7N392SG_lv1_82dbe18fc" w:id="1537"/>
      <w:r>
        <w:t>(</w:t>
      </w:r>
      <w:bookmarkEnd w:id="1537"/>
      <w:r>
        <w:t>G) For purposes of this section, an “affected person” means a person, other than a patient, who is a subject of a proceeding enumerated in subsection (A)(1).</w:t>
      </w:r>
    </w:p>
    <w:p w:rsidR="00774A19" w:rsidP="00774A19" w:rsidRDefault="00774A19" w14:paraId="7C50E84D" w14:textId="77777777">
      <w:pPr>
        <w:pStyle w:val="scemptyline"/>
      </w:pPr>
    </w:p>
    <w:p w:rsidR="00774A19" w:rsidP="00774A19" w:rsidRDefault="00774A19" w14:paraId="46ECCE34" w14:textId="77777777">
      <w:pPr>
        <w:pStyle w:val="scdirectionallanguage"/>
      </w:pPr>
      <w:bookmarkStart w:name="bs_num_13_7acd5a1ef" w:id="1538"/>
      <w:r>
        <w:t>S</w:t>
      </w:r>
      <w:bookmarkEnd w:id="1538"/>
      <w:r>
        <w:t>ECTION 13.</w:t>
      </w:r>
      <w:r>
        <w:tab/>
      </w:r>
      <w:bookmarkStart w:name="dl_e50fe2c8d" w:id="1539"/>
      <w:r>
        <w:t>S</w:t>
      </w:r>
      <w:bookmarkEnd w:id="1539"/>
      <w:r>
        <w:t>ection 44-7-510(4) of the S.C. Code is amended to read:</w:t>
      </w:r>
    </w:p>
    <w:p w:rsidR="00774A19" w:rsidP="00774A19" w:rsidRDefault="00774A19" w14:paraId="05AF8107" w14:textId="77777777">
      <w:pPr>
        <w:pStyle w:val="scemptyline"/>
      </w:pPr>
    </w:p>
    <w:p w:rsidR="00774A19" w:rsidP="00774A19" w:rsidRDefault="00774A19" w14:paraId="38F59EBE" w14:textId="77777777">
      <w:pPr>
        <w:pStyle w:val="sccodifiedsection"/>
      </w:pPr>
      <w:bookmarkStart w:name="cs_T44C7N510_7bd5c9281" w:id="1540"/>
      <w:r>
        <w:tab/>
      </w:r>
      <w:bookmarkStart w:name="ss_T44C7N510S4_lv1_fe97608ce" w:id="1541"/>
      <w:bookmarkEnd w:id="1540"/>
      <w:r>
        <w:t>(</w:t>
      </w:r>
      <w:bookmarkEnd w:id="1541"/>
      <w:r>
        <w:t xml:space="preserve">4) “Department” means the Department of </w:t>
      </w:r>
      <w:r>
        <w:rPr>
          <w:rStyle w:val="scinsert"/>
        </w:rPr>
        <w:t xml:space="preserve">Public </w:t>
      </w:r>
      <w:r>
        <w:t>Health</w:t>
      </w:r>
      <w:r>
        <w:rPr>
          <w:rStyle w:val="scstrike"/>
        </w:rPr>
        <w:t xml:space="preserve"> and Environmental Control</w:t>
      </w:r>
      <w:r>
        <w:t>.</w:t>
      </w:r>
    </w:p>
    <w:p w:rsidR="00774A19" w:rsidP="00774A19" w:rsidRDefault="00774A19" w14:paraId="41D7B784" w14:textId="77777777">
      <w:pPr>
        <w:pStyle w:val="scemptyline"/>
      </w:pPr>
    </w:p>
    <w:p w:rsidR="00774A19" w:rsidP="00774A19" w:rsidRDefault="00774A19" w14:paraId="0BA80A4A" w14:textId="77777777">
      <w:pPr>
        <w:pStyle w:val="scdirectionallanguage"/>
      </w:pPr>
      <w:bookmarkStart w:name="bs_num_14_ebb7c7006" w:id="1542"/>
      <w:r>
        <w:t>S</w:t>
      </w:r>
      <w:bookmarkEnd w:id="1542"/>
      <w:r>
        <w:t>ECTION 14.</w:t>
      </w:r>
      <w:r>
        <w:tab/>
      </w:r>
      <w:bookmarkStart w:name="dl_c9aee3937" w:id="1543"/>
      <w:r>
        <w:t>S</w:t>
      </w:r>
      <w:bookmarkEnd w:id="1543"/>
      <w:r>
        <w:t>ection 44-7-570(D) of the S.C. Code is amended to read:</w:t>
      </w:r>
    </w:p>
    <w:p w:rsidR="00774A19" w:rsidP="00774A19" w:rsidRDefault="00774A19" w14:paraId="489F695C" w14:textId="77777777">
      <w:pPr>
        <w:pStyle w:val="scemptyline"/>
      </w:pPr>
    </w:p>
    <w:p w:rsidR="00774A19" w:rsidP="00774A19" w:rsidRDefault="00774A19" w14:paraId="2699DC45" w14:textId="77777777">
      <w:pPr>
        <w:pStyle w:val="sccodifiedsection"/>
      </w:pPr>
      <w:bookmarkStart w:name="cs_T44C7N570_e1914325c" w:id="1544"/>
      <w:r>
        <w:tab/>
      </w:r>
      <w:bookmarkStart w:name="ss_T44C7N570SD_lv1_c2678faa9" w:id="1545"/>
      <w:bookmarkEnd w:id="1544"/>
      <w:r>
        <w:t>(</w:t>
      </w:r>
      <w:bookmarkEnd w:id="1545"/>
      <w:r>
        <w:t>D) The department shall promulgate regulations to implement the provisions of this article including any fees and application costs associated with the monitoring and oversight of cooperative agreements approved under this article.</w:t>
      </w:r>
      <w:r>
        <w:rPr>
          <w:rStyle w:val="scinsert"/>
        </w:rPr>
        <w:t xml:space="preserve"> The Secretary of Health and Policy shall approve regulations prior to their being submitted to the General Assembly.</w:t>
      </w:r>
    </w:p>
    <w:p w:rsidR="00774A19" w:rsidP="00774A19" w:rsidRDefault="00774A19" w14:paraId="77A4017B" w14:textId="77777777">
      <w:pPr>
        <w:pStyle w:val="scemptyline"/>
      </w:pPr>
    </w:p>
    <w:p w:rsidR="00774A19" w:rsidP="00774A19" w:rsidRDefault="00774A19" w14:paraId="69D9B149" w14:textId="723D6F43">
      <w:pPr>
        <w:pStyle w:val="scdirectionallanguage"/>
      </w:pPr>
      <w:bookmarkStart w:name="bs_num_15_sub_A_33c982fc2" w:id="1546"/>
      <w:r>
        <w:t>S</w:t>
      </w:r>
      <w:bookmarkEnd w:id="1546"/>
      <w:r>
        <w:t>ECTION 15.</w:t>
      </w:r>
      <w:r w:rsidR="00771DF5">
        <w:t xml:space="preserve"> </w:t>
      </w:r>
      <w:r>
        <w:t>A.</w:t>
      </w:r>
      <w:r>
        <w:tab/>
      </w:r>
      <w:bookmarkStart w:name="dl_1b7e7aec4" w:id="1547"/>
      <w:r>
        <w:t>S</w:t>
      </w:r>
      <w:bookmarkEnd w:id="1547"/>
      <w:r>
        <w:t>ection 44-7-1420 of the S.C. Code is amended to read:</w:t>
      </w:r>
    </w:p>
    <w:p w:rsidR="00774A19" w:rsidP="00774A19" w:rsidRDefault="00774A19" w14:paraId="5F73230C" w14:textId="77777777">
      <w:pPr>
        <w:pStyle w:val="scemptyline"/>
      </w:pPr>
    </w:p>
    <w:p w:rsidR="00774A19" w:rsidP="00774A19" w:rsidRDefault="00774A19" w14:paraId="5F1461EB" w14:textId="77777777">
      <w:pPr>
        <w:pStyle w:val="sccodifiedsection"/>
      </w:pPr>
      <w:r>
        <w:tab/>
      </w:r>
      <w:bookmarkStart w:name="cs_T44C7N1420_3c031ecea" w:id="1548"/>
      <w:r>
        <w:t>S</w:t>
      </w:r>
      <w:bookmarkEnd w:id="1548"/>
      <w:r>
        <w:t>ection 44-7-1420.</w:t>
      </w:r>
      <w:r>
        <w:tab/>
      </w:r>
      <w:bookmarkStart w:name="ss_T44C7N1420SA_lv1_906d6b5a" w:id="1549"/>
      <w:r>
        <w:rPr>
          <w:rStyle w:val="scinsert"/>
        </w:rPr>
        <w:t>(</w:t>
      </w:r>
      <w:bookmarkEnd w:id="1549"/>
      <w:r>
        <w:rPr>
          <w:rStyle w:val="scinsert"/>
        </w:rPr>
        <w:t xml:space="preserve">A) </w:t>
      </w:r>
      <w:r>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774A19" w:rsidP="00774A19" w:rsidRDefault="00774A19" w14:paraId="2BFD570E" w14:textId="77777777">
      <w:pPr>
        <w:pStyle w:val="sccodifiedsection"/>
      </w:pPr>
      <w:r>
        <w:tab/>
      </w:r>
      <w:bookmarkStart w:name="ss_T44C7N1420SB_lv1_703480e0" w:id="1550"/>
      <w:r>
        <w:rPr>
          <w:rStyle w:val="scinsert"/>
        </w:rPr>
        <w:t>(</w:t>
      </w:r>
      <w:bookmarkEnd w:id="1550"/>
      <w:r>
        <w:rPr>
          <w:rStyle w:val="scinsert"/>
        </w:rPr>
        <w:t xml:space="preserve">B) </w:t>
      </w:r>
      <w:r>
        <w:t>The General Assembly hereby finds and declares that:</w:t>
      </w:r>
    </w:p>
    <w:p w:rsidR="00774A19" w:rsidP="00774A19" w:rsidRDefault="00774A19" w14:paraId="31017008" w14:textId="5020F123">
      <w:pPr>
        <w:pStyle w:val="sccodifiedsection"/>
      </w:pPr>
      <w:r>
        <w:rPr>
          <w:rStyle w:val="scinsert"/>
        </w:rPr>
        <w:tab/>
      </w:r>
      <w:r>
        <w:tab/>
      </w:r>
      <w:bookmarkStart w:name="ss_T44C7N1420S1_lv2_e6cdb34ee" w:id="1551"/>
      <w:r>
        <w:t>(</w:t>
      </w:r>
      <w:bookmarkEnd w:id="1551"/>
      <w:r>
        <w:t xml:space="preserve">1) </w:t>
      </w:r>
      <w:r>
        <w:rPr>
          <w:rStyle w:val="scstrike"/>
        </w:rPr>
        <w:t xml:space="preserve">There </w:t>
      </w:r>
      <w:proofErr w:type="spellStart"/>
      <w:r>
        <w:rPr>
          <w:rStyle w:val="scinsert"/>
        </w:rPr>
        <w:t>there</w:t>
      </w:r>
      <w:proofErr w:type="spellEnd"/>
      <w:r>
        <w:rPr>
          <w:rStyle w:val="scinsert"/>
        </w:rPr>
        <w:t xml:space="preserve"> </w:t>
      </w:r>
      <w:r>
        <w:t xml:space="preserve">is a need to overcome existing and anticipated physical and technical obsolescence of existing hospital facilities, to provide additional modern and efficient hospital facilities in the State </w:t>
      </w:r>
      <w:r>
        <w:lastRenderedPageBreak/>
        <w:t>and to provide assistance to the extent herein provided in order that such hospital facilities may be made available at the lowest possible expense</w:t>
      </w:r>
      <w:proofErr w:type="gramStart"/>
      <w:r>
        <w:rPr>
          <w:rStyle w:val="scstrike"/>
        </w:rPr>
        <w:t>.</w:t>
      </w:r>
      <w:r>
        <w:rPr>
          <w:rStyle w:val="scinsert"/>
        </w:rPr>
        <w:t>;</w:t>
      </w:r>
      <w:proofErr w:type="gramEnd"/>
    </w:p>
    <w:p w:rsidR="00774A19" w:rsidP="00774A19" w:rsidRDefault="00774A19" w14:paraId="1F33A25F" w14:textId="77777777">
      <w:pPr>
        <w:pStyle w:val="sccodifiedsection"/>
      </w:pPr>
      <w:r>
        <w:rPr>
          <w:rStyle w:val="scinsert"/>
        </w:rPr>
        <w:tab/>
      </w:r>
      <w:r>
        <w:tab/>
      </w:r>
      <w:bookmarkStart w:name="ss_T44C7N1420S2_lv2_a9670f7a9" w:id="1552"/>
      <w:r>
        <w:t>(</w:t>
      </w:r>
      <w:bookmarkEnd w:id="1552"/>
      <w:r>
        <w:t xml:space="preserve">2) </w:t>
      </w:r>
      <w:r>
        <w:rPr>
          <w:rStyle w:val="scstrike"/>
        </w:rPr>
        <w:t xml:space="preserve">Unless </w:t>
      </w:r>
      <w:proofErr w:type="spellStart"/>
      <w:r>
        <w:rPr>
          <w:rStyle w:val="scinsert"/>
        </w:rPr>
        <w:t>unless</w:t>
      </w:r>
      <w:proofErr w:type="spellEnd"/>
      <w:r>
        <w:rPr>
          <w:rStyle w:val="scinsert"/>
        </w:rPr>
        <w:t xml:space="preserve"> </w:t>
      </w:r>
      <w:r>
        <w:t xml:space="preserve">measures are adopted to alleviate such need, the shortage of such facilities will become increasingly more urgent and </w:t>
      </w:r>
      <w:proofErr w:type="gramStart"/>
      <w:r>
        <w:t>serious;</w:t>
      </w:r>
      <w:r>
        <w:rPr>
          <w:rStyle w:val="scstrike"/>
        </w:rPr>
        <w:t xml:space="preserve">  and</w:t>
      </w:r>
      <w:proofErr w:type="gramEnd"/>
    </w:p>
    <w:p w:rsidR="00774A19" w:rsidP="00774A19" w:rsidRDefault="00774A19" w14:paraId="1AE8EA95" w14:textId="77777777">
      <w:pPr>
        <w:pStyle w:val="sccodifiedsection"/>
      </w:pPr>
      <w:r>
        <w:rPr>
          <w:rStyle w:val="scinsert"/>
        </w:rPr>
        <w:tab/>
      </w:r>
      <w:r>
        <w:tab/>
      </w:r>
      <w:bookmarkStart w:name="ss_T44C7N1420S3_lv2_f4598c1c6" w:id="1553"/>
      <w:r>
        <w:t>(</w:t>
      </w:r>
      <w:bookmarkEnd w:id="1553"/>
      <w:r>
        <w:t xml:space="preserve">3) </w:t>
      </w:r>
      <w:r>
        <w:rPr>
          <w:rStyle w:val="scstrike"/>
        </w:rPr>
        <w:t xml:space="preserve">In </w:t>
      </w:r>
      <w:r>
        <w:rPr>
          <w:rStyle w:val="scinsert"/>
        </w:rPr>
        <w:t xml:space="preserve">in </w:t>
      </w:r>
      <w:r>
        <w:t>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r>
        <w:rPr>
          <w:rStyle w:val="scstrike"/>
        </w:rPr>
        <w:t>.</w:t>
      </w:r>
      <w:r>
        <w:rPr>
          <w:rStyle w:val="scinsert"/>
        </w:rPr>
        <w:t>; and</w:t>
      </w:r>
    </w:p>
    <w:p w:rsidR="00774A19" w:rsidP="00774A19" w:rsidRDefault="00774A19" w14:paraId="747C2853" w14:textId="77777777">
      <w:pPr>
        <w:pStyle w:val="sccodifiedsection"/>
      </w:pPr>
      <w:r>
        <w:rPr>
          <w:rStyle w:val="scinsert"/>
        </w:rPr>
        <w:tab/>
      </w:r>
      <w:r>
        <w:tab/>
      </w:r>
      <w:bookmarkStart w:name="ss_T44C7N1420S4_lv2_3a5767723" w:id="1554"/>
      <w:r>
        <w:t>(</w:t>
      </w:r>
      <w:bookmarkEnd w:id="1554"/>
      <w:r>
        <w:t>4)</w:t>
      </w:r>
      <w:bookmarkStart w:name="ss_T44C7N1420Sa_lv3_e8aa2356" w:id="1555"/>
      <w:r>
        <w:rPr>
          <w:rStyle w:val="scinsert"/>
        </w:rPr>
        <w:t>(</w:t>
      </w:r>
      <w:bookmarkEnd w:id="1555"/>
      <w:r>
        <w:rPr>
          <w:rStyle w:val="scinsert"/>
        </w:rPr>
        <w:t>a)</w:t>
      </w:r>
      <w:r>
        <w:t xml:space="preserve"> </w:t>
      </w:r>
      <w:r>
        <w:rPr>
          <w:rStyle w:val="scstrike"/>
        </w:rPr>
        <w:t xml:space="preserve">It </w:t>
      </w:r>
      <w:proofErr w:type="spellStart"/>
      <w:r>
        <w:rPr>
          <w:rStyle w:val="scinsert"/>
        </w:rPr>
        <w:t>it</w:t>
      </w:r>
      <w:proofErr w:type="spellEnd"/>
      <w:r>
        <w:rPr>
          <w:rStyle w:val="scinsert"/>
        </w:rPr>
        <w:t xml:space="preserve"> </w:t>
      </w:r>
      <w:r>
        <w:t>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w:t>
      </w:r>
      <w:r>
        <w:rPr>
          <w:rStyle w:val="scstrike"/>
        </w:rPr>
        <w:t xml:space="preserve"> of South Carolina</w:t>
      </w:r>
      <w:r>
        <w:t xml:space="preserve"> and the Department of </w:t>
      </w:r>
      <w:r>
        <w:rPr>
          <w:rStyle w:val="scinsert"/>
        </w:rPr>
        <w:t xml:space="preserve">Public </w:t>
      </w:r>
      <w:r>
        <w:t>Health</w:t>
      </w:r>
      <w:r>
        <w:rPr>
          <w:rStyle w:val="scstrike"/>
        </w:rPr>
        <w:t xml:space="preserve"> and Environmental Control</w:t>
      </w:r>
      <w: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r>
        <w:rPr>
          <w:rStyle w:val="scstrike"/>
        </w:rPr>
        <w:t>.</w:t>
      </w:r>
      <w:r>
        <w:rPr>
          <w:rStyle w:val="scinsert"/>
        </w:rPr>
        <w:t>; and</w:t>
      </w:r>
    </w:p>
    <w:p w:rsidR="00774A19" w:rsidP="00774A19" w:rsidRDefault="00774A19" w14:paraId="5A23DBF5" w14:textId="77777777">
      <w:pPr>
        <w:pStyle w:val="sccodifiedsection"/>
      </w:pPr>
      <w:r>
        <w:rPr>
          <w:rStyle w:val="scinsert"/>
        </w:rPr>
        <w:tab/>
      </w:r>
      <w:r>
        <w:tab/>
      </w:r>
      <w:bookmarkStart w:name="ss_T44C7N1420Sb_lv3_e66792f1" w:id="1556"/>
      <w:r>
        <w:rPr>
          <w:rStyle w:val="scinsert"/>
        </w:rPr>
        <w:t>(</w:t>
      </w:r>
      <w:bookmarkEnd w:id="1556"/>
      <w:r>
        <w:rPr>
          <w:rStyle w:val="scinsert"/>
        </w:rPr>
        <w:t xml:space="preserve">b) </w:t>
      </w:r>
      <w:r>
        <w:rPr>
          <w:rStyle w:val="scstrike"/>
        </w:rPr>
        <w:t xml:space="preserve">It </w:t>
      </w:r>
      <w:proofErr w:type="spellStart"/>
      <w:r>
        <w:rPr>
          <w:rStyle w:val="scinsert"/>
        </w:rPr>
        <w:t>it</w:t>
      </w:r>
      <w:proofErr w:type="spellEnd"/>
      <w:r>
        <w:rPr>
          <w:rStyle w:val="scinsert"/>
        </w:rPr>
        <w:t xml:space="preserve"> </w:t>
      </w:r>
      <w:r>
        <w:t>is specifically found and declared that all action taken by any county in carrying out the purposes of this article will perform an essential governmental function.</w:t>
      </w:r>
    </w:p>
    <w:p w:rsidR="00774A19" w:rsidP="00774A19" w:rsidRDefault="00774A19" w14:paraId="2CBA1DBF" w14:textId="77777777">
      <w:pPr>
        <w:pStyle w:val="scemptyline"/>
      </w:pPr>
    </w:p>
    <w:p w:rsidR="00774A19" w:rsidP="00774A19" w:rsidRDefault="00774A19" w14:paraId="7B13F6C2" w14:textId="77777777">
      <w:pPr>
        <w:pStyle w:val="scdirectionallanguage"/>
      </w:pPr>
      <w:bookmarkStart w:name="bs_num_15_sub_B_d28ed9723" w:id="1557"/>
      <w:r>
        <w:t>B</w:t>
      </w:r>
      <w:bookmarkEnd w:id="1557"/>
      <w:r>
        <w:t>.</w:t>
      </w:r>
      <w:r>
        <w:tab/>
      </w:r>
      <w:bookmarkStart w:name="dl_81c30187b" w:id="1558"/>
      <w:r>
        <w:t>S</w:t>
      </w:r>
      <w:bookmarkEnd w:id="1558"/>
      <w:r>
        <w:t>ection 44-7-1440 of the S.C. Code is amended to read:</w:t>
      </w:r>
    </w:p>
    <w:p w:rsidR="00774A19" w:rsidP="00774A19" w:rsidRDefault="00774A19" w14:paraId="47EE7087" w14:textId="77777777">
      <w:pPr>
        <w:pStyle w:val="scemptyline"/>
      </w:pPr>
    </w:p>
    <w:p w:rsidR="00774A19" w:rsidP="00774A19" w:rsidRDefault="00774A19" w14:paraId="215FD538" w14:textId="0EBD3EDF">
      <w:pPr>
        <w:pStyle w:val="sccodifiedsection"/>
      </w:pPr>
      <w:r>
        <w:tab/>
      </w:r>
      <w:bookmarkStart w:name="cs_T44C7N1440_442a09d77" w:id="1559"/>
      <w:r>
        <w:t>S</w:t>
      </w:r>
      <w:bookmarkEnd w:id="1559"/>
      <w:r>
        <w:t>ection 44-7-1440.</w:t>
      </w:r>
      <w:r>
        <w:tab/>
      </w:r>
      <w:bookmarkStart w:name="up_dde059e2" w:id="1560"/>
      <w:r>
        <w:t>S</w:t>
      </w:r>
      <w:bookmarkEnd w:id="1560"/>
      <w:r>
        <w:t>ubject to obtaining approvals from the Authority required by Section 44-7-159</w:t>
      </w:r>
      <w:r w:rsidR="00F60BA2">
        <w:t xml:space="preserve">0 </w:t>
      </w:r>
      <w:r>
        <w:t xml:space="preserve">and from the Department of </w:t>
      </w:r>
      <w:r>
        <w:rPr>
          <w:rStyle w:val="scinsert"/>
        </w:rPr>
        <w:t xml:space="preserve">Public </w:t>
      </w:r>
      <w:r>
        <w:t>Health</w:t>
      </w:r>
      <w:r>
        <w:rPr>
          <w:rStyle w:val="scstrike"/>
        </w:rPr>
        <w:t xml:space="preserve"> and Environmental Control</w:t>
      </w:r>
      <w:r>
        <w:t>, required by Section 44-7-1490, the several counties of the State functioning through their respective county boards shall be empowered</w:t>
      </w:r>
      <w:r>
        <w:rPr>
          <w:rStyle w:val="scinsert"/>
        </w:rPr>
        <w:t xml:space="preserve"> to</w:t>
      </w:r>
      <w:r>
        <w:t>:</w:t>
      </w:r>
    </w:p>
    <w:p w:rsidR="00774A19" w:rsidP="00774A19" w:rsidRDefault="00774A19" w14:paraId="74838794" w14:textId="77777777">
      <w:pPr>
        <w:pStyle w:val="sccodifiedsection"/>
      </w:pPr>
      <w:r>
        <w:tab/>
      </w:r>
      <w:bookmarkStart w:name="ss_T44C7N1440S1_lv1_0f2997d58" w:id="1561"/>
      <w:r>
        <w:t>(</w:t>
      </w:r>
      <w:bookmarkEnd w:id="1561"/>
      <w:r>
        <w:t xml:space="preserve">1) </w:t>
      </w:r>
      <w:r>
        <w:rPr>
          <w:rStyle w:val="scstrike"/>
        </w:rPr>
        <w:t xml:space="preserve">To </w:t>
      </w:r>
      <w:r>
        <w:t>enter into agreements with any hospital agency or public agency necessary or incidental to the issuance of bonds</w:t>
      </w:r>
      <w:proofErr w:type="gramStart"/>
      <w:r>
        <w:rPr>
          <w:rStyle w:val="scstrike"/>
        </w:rPr>
        <w:t>.</w:t>
      </w:r>
      <w:r>
        <w:rPr>
          <w:rStyle w:val="scinsert"/>
        </w:rPr>
        <w:t>;</w:t>
      </w:r>
      <w:proofErr w:type="gramEnd"/>
    </w:p>
    <w:p w:rsidR="00774A19" w:rsidP="00774A19" w:rsidRDefault="00774A19" w14:paraId="74F5287B" w14:textId="77777777">
      <w:pPr>
        <w:pStyle w:val="sccodifiedsection"/>
      </w:pPr>
      <w:r>
        <w:tab/>
      </w:r>
      <w:bookmarkStart w:name="ss_T44C7N1440S2_lv1_56aa61661" w:id="1562"/>
      <w:r>
        <w:t>(</w:t>
      </w:r>
      <w:bookmarkEnd w:id="1562"/>
      <w:r>
        <w:t xml:space="preserve">2) </w:t>
      </w:r>
      <w:r>
        <w:rPr>
          <w:rStyle w:val="scstrike"/>
        </w:rPr>
        <w:t xml:space="preserve">To </w:t>
      </w:r>
      <w:r>
        <w:t>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roofErr w:type="gramStart"/>
      <w:r>
        <w:rPr>
          <w:rStyle w:val="scstrike"/>
        </w:rPr>
        <w:t>.</w:t>
      </w:r>
      <w:r>
        <w:rPr>
          <w:rStyle w:val="scinsert"/>
        </w:rPr>
        <w:t>;</w:t>
      </w:r>
      <w:proofErr w:type="gramEnd"/>
    </w:p>
    <w:p w:rsidR="00774A19" w:rsidP="00774A19" w:rsidRDefault="00774A19" w14:paraId="7C1EF04A" w14:textId="0434625B">
      <w:pPr>
        <w:pStyle w:val="sccodifiedsection"/>
      </w:pPr>
      <w:r>
        <w:tab/>
      </w:r>
      <w:bookmarkStart w:name="ss_T44C7N1440S3_lv1_2b3aefdb0" w:id="1563"/>
      <w:r>
        <w:t>(</w:t>
      </w:r>
      <w:bookmarkEnd w:id="1563"/>
      <w:r>
        <w:t xml:space="preserve">3) </w:t>
      </w:r>
      <w:r>
        <w:rPr>
          <w:rStyle w:val="scstrike"/>
        </w:rPr>
        <w:t xml:space="preserve">To </w:t>
      </w:r>
      <w:r>
        <w:t>enter into loan agreements with any hospital agency or public agency, prescribing the payments to be made by the hospital agency or public agency to the county or its assignee to meet th</w:t>
      </w:r>
      <w:r w:rsidR="00825CA4">
        <w:t xml:space="preserve">e </w:t>
      </w:r>
      <w:bookmarkStart w:name="up_79820ba8" w:id="1564"/>
      <w:r>
        <w:t>p</w:t>
      </w:r>
      <w:bookmarkEnd w:id="1564"/>
      <w:r>
        <w:t>ayments that shall become due on bonds, including terms and conditions relative to the acquisition and use of hospital facilities and the issuance of bonds</w:t>
      </w:r>
      <w:proofErr w:type="gramStart"/>
      <w:r>
        <w:rPr>
          <w:rStyle w:val="scstrike"/>
        </w:rPr>
        <w:t>.</w:t>
      </w:r>
      <w:r>
        <w:rPr>
          <w:rStyle w:val="scinsert"/>
        </w:rPr>
        <w:t>;</w:t>
      </w:r>
      <w:proofErr w:type="gramEnd"/>
    </w:p>
    <w:p w:rsidR="00774A19" w:rsidP="00774A19" w:rsidRDefault="00774A19" w14:paraId="49F53F98" w14:textId="77777777">
      <w:pPr>
        <w:pStyle w:val="sccodifiedsection"/>
      </w:pPr>
      <w:r>
        <w:lastRenderedPageBreak/>
        <w:tab/>
      </w:r>
      <w:bookmarkStart w:name="ss_T44C7N1440S4_lv1_70c7a3974" w:id="1565"/>
      <w:r>
        <w:t>(</w:t>
      </w:r>
      <w:bookmarkEnd w:id="1565"/>
      <w:r>
        <w:t xml:space="preserve">4) </w:t>
      </w:r>
      <w:r>
        <w:rPr>
          <w:rStyle w:val="scstrike"/>
        </w:rPr>
        <w:t xml:space="preserve">To </w:t>
      </w:r>
      <w:r>
        <w:t>issue bonds for the purpose of defraying the cost of providing hospital facilities and to secure the payment of such bonds as hereafter provided</w:t>
      </w:r>
      <w:proofErr w:type="gramStart"/>
      <w:r>
        <w:rPr>
          <w:rStyle w:val="scstrike"/>
        </w:rPr>
        <w:t>.</w:t>
      </w:r>
      <w:r>
        <w:rPr>
          <w:rStyle w:val="scinsert"/>
        </w:rPr>
        <w:t>;</w:t>
      </w:r>
      <w:proofErr w:type="gramEnd"/>
    </w:p>
    <w:p w:rsidR="00774A19" w:rsidP="00774A19" w:rsidRDefault="00774A19" w14:paraId="609575AB" w14:textId="77777777">
      <w:pPr>
        <w:pStyle w:val="sccodifiedsection"/>
      </w:pPr>
      <w:r>
        <w:tab/>
      </w:r>
      <w:bookmarkStart w:name="ss_T44C7N1440S5_lv1_18213e00a" w:id="1566"/>
      <w:r>
        <w:t>(</w:t>
      </w:r>
      <w:bookmarkEnd w:id="1566"/>
      <w:r>
        <w:t xml:space="preserve">5) </w:t>
      </w:r>
      <w:r>
        <w:rPr>
          <w:rStyle w:val="scstrike"/>
        </w:rPr>
        <w:t xml:space="preserve">To </w:t>
      </w:r>
      <w:r>
        <w:t>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roofErr w:type="gramStart"/>
      <w:r>
        <w:rPr>
          <w:rStyle w:val="scstrike"/>
        </w:rPr>
        <w:t>.</w:t>
      </w:r>
      <w:r>
        <w:rPr>
          <w:rStyle w:val="scinsert"/>
        </w:rPr>
        <w:t>;</w:t>
      </w:r>
      <w:proofErr w:type="gramEnd"/>
    </w:p>
    <w:p w:rsidR="00774A19" w:rsidP="00774A19" w:rsidRDefault="00774A19" w14:paraId="60D01DF3" w14:textId="77777777">
      <w:pPr>
        <w:pStyle w:val="sccodifiedsection"/>
      </w:pPr>
      <w:r>
        <w:tab/>
      </w:r>
      <w:bookmarkStart w:name="ss_T44C7N1440S6_lv1_4b424bb7b" w:id="1567"/>
      <w:r>
        <w:t>(</w:t>
      </w:r>
      <w:bookmarkEnd w:id="1567"/>
      <w:r>
        <w:t xml:space="preserve">6) </w:t>
      </w:r>
      <w:r>
        <w:rPr>
          <w:rStyle w:val="scstrike"/>
        </w:rPr>
        <w:t xml:space="preserve">To </w:t>
      </w:r>
      <w:r>
        <w:t>mortgage any hospital facilities and the site thereof for the benefits of the holders of bonds issued to finance such hospital facilities</w:t>
      </w:r>
      <w:proofErr w:type="gramStart"/>
      <w:r>
        <w:rPr>
          <w:rStyle w:val="scstrike"/>
        </w:rPr>
        <w:t>.</w:t>
      </w:r>
      <w:r>
        <w:rPr>
          <w:rStyle w:val="scinsert"/>
        </w:rPr>
        <w:t>;</w:t>
      </w:r>
      <w:proofErr w:type="gramEnd"/>
    </w:p>
    <w:p w:rsidR="00774A19" w:rsidP="00774A19" w:rsidRDefault="00774A19" w14:paraId="2B19E4A5" w14:textId="77777777">
      <w:pPr>
        <w:pStyle w:val="sccodifiedsection"/>
      </w:pPr>
      <w:r>
        <w:tab/>
      </w:r>
      <w:bookmarkStart w:name="ss_T44C7N1440S7_lv1_2ca5b5655" w:id="1568"/>
      <w:r>
        <w:t>(</w:t>
      </w:r>
      <w:bookmarkEnd w:id="1568"/>
      <w:r>
        <w:t xml:space="preserve">7) </w:t>
      </w:r>
      <w:r>
        <w:rPr>
          <w:rStyle w:val="scstrike"/>
        </w:rPr>
        <w:t xml:space="preserve">To </w:t>
      </w:r>
      <w:r>
        <w:t>issue bonds to refinance or to refund outstanding obligations, mortgages or advances heretofore or hereafter issued, made or given by a hospital or public agency for the cost of hospital facilities</w:t>
      </w:r>
      <w:proofErr w:type="gramStart"/>
      <w:r>
        <w:rPr>
          <w:rStyle w:val="scstrike"/>
        </w:rPr>
        <w:t>.</w:t>
      </w:r>
      <w:r>
        <w:rPr>
          <w:rStyle w:val="scinsert"/>
        </w:rPr>
        <w:t>;</w:t>
      </w:r>
      <w:proofErr w:type="gramEnd"/>
    </w:p>
    <w:p w:rsidR="00774A19" w:rsidP="00774A19" w:rsidRDefault="00774A19" w14:paraId="1B6560F7" w14:textId="77777777">
      <w:pPr>
        <w:pStyle w:val="sccodifiedsection"/>
      </w:pPr>
      <w:r>
        <w:tab/>
      </w:r>
      <w:bookmarkStart w:name="ss_T44C7N1440S8_lv1_8916702d5" w:id="1569"/>
      <w:r>
        <w:t>(</w:t>
      </w:r>
      <w:bookmarkEnd w:id="1569"/>
      <w:r>
        <w:t xml:space="preserve">8) </w:t>
      </w:r>
      <w:r>
        <w:rPr>
          <w:rStyle w:val="scstrike"/>
        </w:rPr>
        <w:t xml:space="preserve">To </w:t>
      </w:r>
      <w:r>
        <w:t>charge to each hospital and public agency utilizing this article any administrative costs and expenses incurred in the exercise of the powers and duties conferred by this article</w:t>
      </w:r>
      <w:proofErr w:type="gramStart"/>
      <w:r>
        <w:rPr>
          <w:rStyle w:val="scstrike"/>
        </w:rPr>
        <w:t>.</w:t>
      </w:r>
      <w:r>
        <w:rPr>
          <w:rStyle w:val="scinsert"/>
        </w:rPr>
        <w:t>;</w:t>
      </w:r>
      <w:proofErr w:type="gramEnd"/>
    </w:p>
    <w:p w:rsidR="00774A19" w:rsidP="00774A19" w:rsidRDefault="00774A19" w14:paraId="1B45A119" w14:textId="77777777">
      <w:pPr>
        <w:pStyle w:val="sccodifiedsection"/>
      </w:pPr>
      <w:r>
        <w:tab/>
      </w:r>
      <w:bookmarkStart w:name="ss_T44C7N1440S9_lv1_594310eb8" w:id="1570"/>
      <w:r>
        <w:t>(</w:t>
      </w:r>
      <w:bookmarkEnd w:id="1570"/>
      <w:r>
        <w:t xml:space="preserve">9) </w:t>
      </w:r>
      <w:r>
        <w:rPr>
          <w:rStyle w:val="scstrike"/>
        </w:rPr>
        <w:t xml:space="preserve">To </w:t>
      </w:r>
      <w:r>
        <w:t>do all things necessary or convenient to carry out the purposes of this article</w:t>
      </w:r>
      <w:proofErr w:type="gramStart"/>
      <w:r>
        <w:rPr>
          <w:rStyle w:val="scstrike"/>
        </w:rPr>
        <w:t>.</w:t>
      </w:r>
      <w:r>
        <w:rPr>
          <w:rStyle w:val="scinsert"/>
        </w:rPr>
        <w:t>;</w:t>
      </w:r>
      <w:proofErr w:type="gramEnd"/>
    </w:p>
    <w:p w:rsidR="00774A19" w:rsidP="00774A19" w:rsidRDefault="00774A19" w14:paraId="59420CDA" w14:textId="77777777">
      <w:pPr>
        <w:pStyle w:val="sccodifiedsection"/>
      </w:pPr>
      <w:r>
        <w:tab/>
      </w:r>
      <w:bookmarkStart w:name="ss_T44C7N1440S10_lv1_a572798fe" w:id="1571"/>
      <w:r>
        <w:t>(</w:t>
      </w:r>
      <w:bookmarkEnd w:id="1571"/>
      <w:r>
        <w:t xml:space="preserve">10) </w:t>
      </w:r>
      <w:r>
        <w:rPr>
          <w:rStyle w:val="scstrike"/>
        </w:rPr>
        <w:t xml:space="preserve">To </w:t>
      </w:r>
      <w:proofErr w:type="spellStart"/>
      <w:r>
        <w:rPr>
          <w:rStyle w:val="scinsert"/>
        </w:rPr>
        <w:t>to</w:t>
      </w:r>
      <w:proofErr w:type="spellEnd"/>
      <w:r>
        <w:rPr>
          <w:rStyle w:val="scinsert"/>
        </w:rPr>
        <w:t xml:space="preserve"> </w:t>
      </w:r>
      <w:r>
        <w:t>make and execute contracts and agreements necessary or incidental to the exercise of its powers and duties under this article, with persons, firms, corporations, governmental agencies and others</w:t>
      </w:r>
      <w:proofErr w:type="gramStart"/>
      <w:r>
        <w:rPr>
          <w:rStyle w:val="scstrike"/>
        </w:rPr>
        <w:t>.</w:t>
      </w:r>
      <w:r>
        <w:rPr>
          <w:rStyle w:val="scinsert"/>
        </w:rPr>
        <w:t>;</w:t>
      </w:r>
      <w:proofErr w:type="gramEnd"/>
    </w:p>
    <w:p w:rsidR="00774A19" w:rsidP="00774A19" w:rsidRDefault="00774A19" w14:paraId="55F4000E" w14:textId="77777777">
      <w:pPr>
        <w:pStyle w:val="sccodifiedsection"/>
      </w:pPr>
      <w:r>
        <w:tab/>
      </w:r>
      <w:bookmarkStart w:name="ss_T44C7N1440S11_lv1_ae28d8226" w:id="1572"/>
      <w:r>
        <w:t>(</w:t>
      </w:r>
      <w:bookmarkEnd w:id="1572"/>
      <w:r>
        <w:t xml:space="preserve">11) </w:t>
      </w:r>
      <w:r>
        <w:rPr>
          <w:rStyle w:val="scstrike"/>
        </w:rPr>
        <w:t xml:space="preserve">To </w:t>
      </w:r>
      <w:r>
        <w:t>make the proceeds of any bonds available by way of a loan to a hospital or public agency pursuant to a loan agreement</w:t>
      </w:r>
      <w:proofErr w:type="gramStart"/>
      <w:r>
        <w:rPr>
          <w:rStyle w:val="scstrike"/>
        </w:rPr>
        <w:t>.</w:t>
      </w:r>
      <w:r>
        <w:rPr>
          <w:rStyle w:val="scinsert"/>
        </w:rPr>
        <w:t>;</w:t>
      </w:r>
      <w:proofErr w:type="gramEnd"/>
    </w:p>
    <w:p w:rsidR="00774A19" w:rsidP="00774A19" w:rsidRDefault="00774A19" w14:paraId="0CB2F267" w14:textId="77777777">
      <w:pPr>
        <w:pStyle w:val="sccodifiedsection"/>
      </w:pPr>
      <w:r>
        <w:tab/>
      </w:r>
      <w:bookmarkStart w:name="ss_T44C7N1440S12_lv1_09ff437c2" w:id="1573"/>
      <w:r>
        <w:t>(</w:t>
      </w:r>
      <w:bookmarkEnd w:id="1573"/>
      <w:r>
        <w:t xml:space="preserve">12) </w:t>
      </w:r>
      <w:r>
        <w:rPr>
          <w:rStyle w:val="scstrike"/>
        </w:rPr>
        <w:t xml:space="preserve">To </w:t>
      </w:r>
      <w:r>
        <w:t>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roofErr w:type="gramStart"/>
      <w:r>
        <w:rPr>
          <w:rStyle w:val="scstrike"/>
        </w:rPr>
        <w:t>.</w:t>
      </w:r>
      <w:r>
        <w:rPr>
          <w:rStyle w:val="scinsert"/>
        </w:rPr>
        <w:t>;</w:t>
      </w:r>
      <w:proofErr w:type="gramEnd"/>
    </w:p>
    <w:p w:rsidR="00774A19" w:rsidP="00774A19" w:rsidRDefault="00774A19" w14:paraId="480A20AD" w14:textId="77777777">
      <w:pPr>
        <w:pStyle w:val="sccodifiedsection"/>
      </w:pPr>
      <w:r>
        <w:tab/>
      </w:r>
      <w:bookmarkStart w:name="ss_T44C7N1440S13_lv1_16cb9f7c0" w:id="1574"/>
      <w:r>
        <w:t>(</w:t>
      </w:r>
      <w:bookmarkEnd w:id="1574"/>
      <w:r>
        <w:t xml:space="preserve">13) </w:t>
      </w:r>
      <w:r>
        <w:rPr>
          <w:rStyle w:val="scstrike"/>
        </w:rPr>
        <w:t xml:space="preserve">To </w:t>
      </w:r>
      <w:r>
        <w:t>arrange or contract with any county, city, town or other political subdivision or instrumentality of the State for the opening or closing of streets or for the furnishing of utility or other services to any hospital facilities</w:t>
      </w:r>
      <w:proofErr w:type="gramStart"/>
      <w:r>
        <w:rPr>
          <w:rStyle w:val="scstrike"/>
        </w:rPr>
        <w:t>.</w:t>
      </w:r>
      <w:r>
        <w:rPr>
          <w:rStyle w:val="scinsert"/>
        </w:rPr>
        <w:t>;</w:t>
      </w:r>
      <w:proofErr w:type="gramEnd"/>
    </w:p>
    <w:p w:rsidR="00774A19" w:rsidP="00774A19" w:rsidRDefault="00774A19" w14:paraId="47945CB9" w14:textId="77777777">
      <w:pPr>
        <w:pStyle w:val="sccodifiedsection"/>
      </w:pPr>
      <w:r>
        <w:tab/>
      </w:r>
      <w:bookmarkStart w:name="ss_T44C7N1440S14_lv1_ceaf9a43e" w:id="1575"/>
      <w:r>
        <w:t>(</w:t>
      </w:r>
      <w:bookmarkEnd w:id="1575"/>
      <w:r>
        <w:t xml:space="preserve">14) </w:t>
      </w:r>
      <w:r>
        <w:rPr>
          <w:rStyle w:val="scstrike"/>
        </w:rPr>
        <w:t xml:space="preserve">To </w:t>
      </w:r>
      <w:r>
        <w:t>enter into lease agreements with any hospital or public agency whereby the county board leases hospital facilities to such hospital or public agency, including hospital facilities located in more than one county</w:t>
      </w:r>
      <w:r>
        <w:rPr>
          <w:rStyle w:val="scstrike"/>
        </w:rPr>
        <w:t>.</w:t>
      </w:r>
      <w:r>
        <w:rPr>
          <w:rStyle w:val="scinsert"/>
        </w:rPr>
        <w:t>; and</w:t>
      </w:r>
    </w:p>
    <w:p w:rsidR="00774A19" w:rsidP="00774A19" w:rsidRDefault="00774A19" w14:paraId="21B5F0D0" w14:textId="77777777">
      <w:pPr>
        <w:pStyle w:val="sccodifiedsection"/>
      </w:pPr>
      <w:r>
        <w:tab/>
      </w:r>
      <w:bookmarkStart w:name="ss_T44C7N1440S15_lv1_ce81c9742" w:id="1576"/>
      <w:r>
        <w:t>(</w:t>
      </w:r>
      <w:bookmarkEnd w:id="1576"/>
      <w:r>
        <w:t xml:space="preserve">15) </w:t>
      </w:r>
      <w:r>
        <w:rPr>
          <w:rStyle w:val="scstrike"/>
        </w:rPr>
        <w:t xml:space="preserve">To </w:t>
      </w:r>
      <w:r>
        <w:t>pledge or assign any money, rents, charges, fees or other revenues, including any proceeds of insurance or condemnation awards, pursuant to any loan agreement to the payment of the bonds issued pursuant to such loan agreement.</w:t>
      </w:r>
    </w:p>
    <w:p w:rsidR="00774A19" w:rsidP="00774A19" w:rsidRDefault="00774A19" w14:paraId="5BE4199A" w14:textId="77777777">
      <w:pPr>
        <w:pStyle w:val="scemptyline"/>
      </w:pPr>
    </w:p>
    <w:p w:rsidR="00774A19" w:rsidP="00774A19" w:rsidRDefault="00774A19" w14:paraId="58B71212" w14:textId="56B12473">
      <w:pPr>
        <w:pStyle w:val="scdirectionallanguage"/>
      </w:pPr>
      <w:bookmarkStart w:name="bs_num_15_sub_C_299b553f2" w:id="1577"/>
      <w:r>
        <w:t>C</w:t>
      </w:r>
      <w:bookmarkEnd w:id="1577"/>
      <w:r>
        <w:t>.</w:t>
      </w:r>
      <w:r w:rsidR="00771DF5">
        <w:t xml:space="preserve"> </w:t>
      </w:r>
      <w:bookmarkStart w:name="dl_71132c4ee" w:id="1578"/>
      <w:r>
        <w:t>S</w:t>
      </w:r>
      <w:bookmarkEnd w:id="1578"/>
      <w:r>
        <w:t>ection 44-7-1490 of the S.C. Code is amended to read:</w:t>
      </w:r>
    </w:p>
    <w:p w:rsidR="00774A19" w:rsidP="00774A19" w:rsidRDefault="00774A19" w14:paraId="023D1050" w14:textId="77777777">
      <w:pPr>
        <w:pStyle w:val="scemptyline"/>
      </w:pPr>
    </w:p>
    <w:p w:rsidR="00774A19" w:rsidP="00774A19" w:rsidRDefault="00774A19" w14:paraId="7BA78362" w14:textId="1ACFB045">
      <w:pPr>
        <w:pStyle w:val="sccodifiedsection"/>
      </w:pPr>
      <w:r>
        <w:tab/>
      </w:r>
      <w:bookmarkStart w:name="cs_T44C7N1490_cc618e34d" w:id="1579"/>
      <w:r>
        <w:t>S</w:t>
      </w:r>
      <w:bookmarkEnd w:id="1579"/>
      <w:r>
        <w:t>ection 44-7-1490.</w:t>
      </w:r>
      <w:r>
        <w:tab/>
        <w:t xml:space="preserve">The county board shall not undertake the acquisition, construction, expansion, </w:t>
      </w:r>
      <w:r>
        <w:lastRenderedPageBreak/>
        <w:t xml:space="preserve">equipping or financing of any hospital facilities unless and until such approval of the Department of </w:t>
      </w:r>
      <w:r>
        <w:rPr>
          <w:rStyle w:val="scinsert"/>
        </w:rPr>
        <w:t xml:space="preserve">Public </w:t>
      </w:r>
      <w:r>
        <w:t>Health</w:t>
      </w:r>
      <w:r>
        <w:rPr>
          <w:rStyle w:val="scstrike"/>
        </w:rPr>
        <w:t xml:space="preserve"> and Environmental Control</w:t>
      </w:r>
      <w:r>
        <w:t xml:space="preserve"> for such undertaking as may be required under Article 3, Chapter 7, Title 44, shall have been obtained.</w:t>
      </w:r>
    </w:p>
    <w:p w:rsidR="00774A19" w:rsidP="00774A19" w:rsidRDefault="00774A19" w14:paraId="64683AE4" w14:textId="77777777">
      <w:pPr>
        <w:pStyle w:val="scemptyline"/>
      </w:pPr>
    </w:p>
    <w:p w:rsidR="00774A19" w:rsidP="00774A19" w:rsidRDefault="00774A19" w14:paraId="0DA82A27" w14:textId="4B980B65">
      <w:pPr>
        <w:pStyle w:val="scdirectionallanguage"/>
      </w:pPr>
      <w:bookmarkStart w:name="bs_num_15_sub_D_f6b7b57e2" w:id="1580"/>
      <w:r>
        <w:t>D</w:t>
      </w:r>
      <w:bookmarkEnd w:id="1580"/>
      <w:r>
        <w:t>.</w:t>
      </w:r>
      <w:r w:rsidR="00771DF5">
        <w:t xml:space="preserve"> </w:t>
      </w:r>
      <w:bookmarkStart w:name="dl_c56503365" w:id="1581"/>
      <w:r>
        <w:t>S</w:t>
      </w:r>
      <w:bookmarkEnd w:id="1581"/>
      <w:r>
        <w:t>ection 44-7-1590 of the S.C. Code is amended to read:</w:t>
      </w:r>
    </w:p>
    <w:p w:rsidR="00774A19" w:rsidP="00774A19" w:rsidRDefault="00774A19" w14:paraId="0765CE2C" w14:textId="77777777">
      <w:pPr>
        <w:pStyle w:val="scemptyline"/>
      </w:pPr>
    </w:p>
    <w:p w:rsidR="00774A19" w:rsidP="00774A19" w:rsidRDefault="00774A19" w14:paraId="67A323B5" w14:textId="77777777">
      <w:pPr>
        <w:pStyle w:val="sccodifiedsection"/>
      </w:pPr>
      <w:r>
        <w:tab/>
      </w:r>
      <w:bookmarkStart w:name="cs_T44C7N1590_49133c655" w:id="1582"/>
      <w:r>
        <w:t>S</w:t>
      </w:r>
      <w:bookmarkEnd w:id="1582"/>
      <w:r>
        <w:t>ection 44-7-1590.</w:t>
      </w:r>
      <w:r>
        <w:tab/>
      </w:r>
      <w:bookmarkStart w:name="ss_T44C7N1590SA_lv1_17fcd4a04" w:id="1583"/>
      <w:r>
        <w:t>(</w:t>
      </w:r>
      <w:bookmarkEnd w:id="1583"/>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774A19" w:rsidP="00774A19" w:rsidRDefault="00774A19" w14:paraId="789DB9A8" w14:textId="77777777">
      <w:pPr>
        <w:pStyle w:val="sccodifiedsection"/>
      </w:pPr>
      <w:r>
        <w:tab/>
      </w:r>
      <w:r>
        <w:tab/>
      </w:r>
      <w:bookmarkStart w:name="ss_T44C7N1590S1_lv2_fd70f77c" w:id="1584"/>
      <w:r>
        <w:t>(</w:t>
      </w:r>
      <w:bookmarkEnd w:id="1584"/>
      <w:r>
        <w:t xml:space="preserve">1) a brief description of the hospital facilities proposed to be undertaken and the refinancing or refunding </w:t>
      </w:r>
      <w:proofErr w:type="gramStart"/>
      <w:r>
        <w:t>proposed;</w:t>
      </w:r>
      <w:proofErr w:type="gramEnd"/>
    </w:p>
    <w:p w:rsidR="00774A19" w:rsidP="00774A19" w:rsidRDefault="00774A19" w14:paraId="55E8593E" w14:textId="77777777">
      <w:pPr>
        <w:pStyle w:val="sccodifiedsection"/>
      </w:pPr>
      <w:r>
        <w:tab/>
      </w:r>
      <w:r>
        <w:tab/>
      </w:r>
      <w:bookmarkStart w:name="ss_T44C7N1590S2_lv2_18408017" w:id="1585"/>
      <w:r>
        <w:t>(</w:t>
      </w:r>
      <w:bookmarkEnd w:id="1585"/>
      <w:r>
        <w:t xml:space="preserve">2) a statement setting forth the action taken by the Department of </w:t>
      </w:r>
      <w:r>
        <w:rPr>
          <w:rStyle w:val="scinsert"/>
        </w:rPr>
        <w:t xml:space="preserve">Public </w:t>
      </w:r>
      <w:r>
        <w:t>Health</w:t>
      </w:r>
      <w:r>
        <w:rPr>
          <w:rStyle w:val="scstrike"/>
        </w:rPr>
        <w:t xml:space="preserve"> and Environmental Control</w:t>
      </w:r>
      <w:r>
        <w:t xml:space="preserve"> in connection with the hospital </w:t>
      </w:r>
      <w:proofErr w:type="gramStart"/>
      <w:r>
        <w:t>facilities;</w:t>
      </w:r>
      <w:proofErr w:type="gramEnd"/>
    </w:p>
    <w:p w:rsidR="00774A19" w:rsidP="00774A19" w:rsidRDefault="00774A19" w14:paraId="4DB47910" w14:textId="77777777">
      <w:pPr>
        <w:pStyle w:val="sccodifiedsection"/>
      </w:pPr>
      <w:r>
        <w:tab/>
      </w:r>
      <w:r>
        <w:tab/>
      </w:r>
      <w:bookmarkStart w:name="ss_T44C7N1590S3_lv2_261a00b4" w:id="1586"/>
      <w:r>
        <w:t>(</w:t>
      </w:r>
      <w:bookmarkEnd w:id="1586"/>
      <w:r>
        <w:t xml:space="preserve">3) a reasonable estimate of the cost of hospital </w:t>
      </w:r>
      <w:proofErr w:type="gramStart"/>
      <w:r>
        <w:t>facilities;</w:t>
      </w:r>
      <w:proofErr w:type="gramEnd"/>
    </w:p>
    <w:p w:rsidR="00774A19" w:rsidP="00774A19" w:rsidRDefault="00774A19" w14:paraId="1F9536FA" w14:textId="77777777">
      <w:pPr>
        <w:pStyle w:val="sccodifiedsection"/>
      </w:pPr>
      <w:r>
        <w:tab/>
      </w:r>
      <w:r>
        <w:tab/>
      </w:r>
      <w:bookmarkStart w:name="ss_T44C7N1590S4_lv2_472e9df6" w:id="1587"/>
      <w:r>
        <w:t>(</w:t>
      </w:r>
      <w:bookmarkEnd w:id="1587"/>
      <w:r>
        <w:t xml:space="preserve">4) a general summary of the terms and conditions of the proposed loan </w:t>
      </w:r>
      <w:proofErr w:type="gramStart"/>
      <w:r>
        <w:t>agreement;  and</w:t>
      </w:r>
      <w:proofErr w:type="gramEnd"/>
    </w:p>
    <w:p w:rsidR="00774A19" w:rsidP="00774A19" w:rsidRDefault="00774A19" w14:paraId="3A6AD855" w14:textId="77777777">
      <w:pPr>
        <w:pStyle w:val="sccodifiedsection"/>
      </w:pPr>
      <w:r>
        <w:tab/>
      </w:r>
      <w:r>
        <w:tab/>
      </w:r>
      <w:bookmarkStart w:name="ss_T44C7N1590S5_lv2_2a59723f" w:id="1588"/>
      <w:r>
        <w:t>(</w:t>
      </w:r>
      <w:bookmarkEnd w:id="1588"/>
      <w:r>
        <w:t>5) such other information as the authority requires.</w:t>
      </w:r>
    </w:p>
    <w:p w:rsidR="00774A19" w:rsidP="00774A19" w:rsidRDefault="00774A19" w14:paraId="2FFA019B" w14:textId="37193F4C">
      <w:pPr>
        <w:pStyle w:val="sccodifiedsection"/>
      </w:pPr>
      <w:r>
        <w:tab/>
      </w:r>
      <w:bookmarkStart w:name="ss_T44C7N1590SB_lv1_fbc80261b" w:id="1589"/>
      <w:r>
        <w:t>(</w:t>
      </w:r>
      <w:bookmarkEnd w:id="1589"/>
      <w:r>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w:t>
      </w:r>
      <w:r w:rsidR="00F60BA2">
        <w:t xml:space="preserve">l </w:t>
      </w:r>
      <w:r>
        <w:t xml:space="preserve">facilities are or are to be located.  The notice must set forth the action taken by the county board pursuant to Section 44-7-1480 and the action taken by the Department of </w:t>
      </w:r>
      <w:r>
        <w:rPr>
          <w:rStyle w:val="scinsert"/>
        </w:rPr>
        <w:t xml:space="preserve">Public </w:t>
      </w:r>
      <w:r>
        <w:t>Health</w:t>
      </w:r>
      <w:r>
        <w:rPr>
          <w:rStyle w:val="scstrike"/>
        </w:rPr>
        <w:t xml:space="preserve"> and Environmental Control</w:t>
      </w:r>
      <w:r>
        <w:t xml:space="preserve"> pursuant to Section 44-7-1490.</w:t>
      </w:r>
    </w:p>
    <w:p w:rsidR="00774A19" w:rsidP="00774A19" w:rsidRDefault="00774A19" w14:paraId="251C7126" w14:textId="77777777">
      <w:pPr>
        <w:pStyle w:val="sccodifiedsection"/>
      </w:pPr>
      <w:r>
        <w:tab/>
      </w:r>
      <w:bookmarkStart w:name="ss_T44C7N1590SC_lv1_44af2d2de" w:id="1590"/>
      <w:r>
        <w:t>(</w:t>
      </w:r>
      <w:bookmarkEnd w:id="1590"/>
      <w:r>
        <w:t xml:space="preserve">C) Any interested party, within twenty days after the date of the publication of the notice, but not afterwards, may challenge the action so taken by the authority, the county board, or the Department of </w:t>
      </w:r>
      <w:r>
        <w:rPr>
          <w:rStyle w:val="scinsert"/>
        </w:rPr>
        <w:t xml:space="preserve">Public </w:t>
      </w:r>
      <w:r>
        <w:t>Health</w:t>
      </w:r>
      <w:r>
        <w:rPr>
          <w:rStyle w:val="scstrike"/>
        </w:rPr>
        <w:t xml:space="preserve"> and Environmental Control</w:t>
      </w:r>
      <w:r>
        <w:t>, by action de novo in the court of common pleas in any county where the hospital facilities are to be located.</w:t>
      </w:r>
    </w:p>
    <w:p w:rsidR="00774A19" w:rsidP="00774A19" w:rsidRDefault="00774A19" w14:paraId="4F2D907A" w14:textId="77777777">
      <w:pPr>
        <w:pStyle w:val="scemptyline"/>
      </w:pPr>
    </w:p>
    <w:p w:rsidR="00774A19" w:rsidP="00774A19" w:rsidRDefault="00774A19" w14:paraId="220C71B6" w14:textId="77777777">
      <w:pPr>
        <w:pStyle w:val="scdirectionallanguage"/>
      </w:pPr>
      <w:bookmarkStart w:name="bs_num_15_sub_E_45185e344" w:id="1591"/>
      <w:r>
        <w:t>E</w:t>
      </w:r>
      <w:bookmarkEnd w:id="1591"/>
      <w:r>
        <w:t>.</w:t>
      </w:r>
      <w:r>
        <w:tab/>
      </w:r>
      <w:bookmarkStart w:name="dl_672dc7d1b" w:id="1592"/>
      <w:r>
        <w:t>S</w:t>
      </w:r>
      <w:bookmarkEnd w:id="1592"/>
      <w:r>
        <w:t>ection 44-7-1660(B) of the S.C. Code is amended to read:</w:t>
      </w:r>
    </w:p>
    <w:p w:rsidR="00774A19" w:rsidP="00774A19" w:rsidRDefault="00774A19" w14:paraId="52732157" w14:textId="77777777">
      <w:pPr>
        <w:pStyle w:val="scemptyline"/>
      </w:pPr>
    </w:p>
    <w:p w:rsidR="00774A19" w:rsidP="00774A19" w:rsidRDefault="00774A19" w14:paraId="25D2F8B9" w14:textId="195143F7">
      <w:pPr>
        <w:pStyle w:val="sccodifiedsection"/>
      </w:pPr>
      <w:bookmarkStart w:name="cs_T44C7N1660_f55591a7d" w:id="1593"/>
      <w:r>
        <w:tab/>
      </w:r>
      <w:bookmarkStart w:name="ss_T44C7N1660SB_lv1_149dbc90a" w:id="1594"/>
      <w:bookmarkEnd w:id="1593"/>
      <w:r>
        <w:t>(</w:t>
      </w:r>
      <w:bookmarkEnd w:id="1594"/>
      <w:r>
        <w:t>B) The county board may not enter into a subsidiary loan agreement to finance the acquisition</w:t>
      </w:r>
      <w:r w:rsidR="00825CA4">
        <w:t xml:space="preserve">, </w:t>
      </w:r>
      <w:bookmarkStart w:name="up_78c377cb" w:id="1595"/>
      <w:r>
        <w:t>c</w:t>
      </w:r>
      <w:bookmarkEnd w:id="1595"/>
      <w:r>
        <w:t xml:space="preserve">onstruction, expansion, equipping, or financing of any hospital facilities until approval of the agreement by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as may be </w:t>
      </w:r>
      <w:r>
        <w:lastRenderedPageBreak/>
        <w:t>required under Article 3 of Chapter 7 of Title 44.</w:t>
      </w:r>
    </w:p>
    <w:p w:rsidR="00774A19" w:rsidP="00774A19" w:rsidRDefault="00774A19" w14:paraId="299C9D30" w14:textId="77777777">
      <w:pPr>
        <w:pStyle w:val="scemptyline"/>
      </w:pPr>
    </w:p>
    <w:p w:rsidR="00774A19" w:rsidP="00774A19" w:rsidRDefault="00774A19" w14:paraId="7846F4F4" w14:textId="77777777">
      <w:pPr>
        <w:pStyle w:val="scdirectionallanguage"/>
      </w:pPr>
      <w:bookmarkStart w:name="bs_num_15_sub_F_2ef4255a2" w:id="1596"/>
      <w:r>
        <w:t>F</w:t>
      </w:r>
      <w:bookmarkEnd w:id="1596"/>
      <w:r>
        <w:t>.</w:t>
      </w:r>
      <w:r>
        <w:tab/>
      </w:r>
      <w:bookmarkStart w:name="dl_a7e8a4013" w:id="1597"/>
      <w:r>
        <w:t>S</w:t>
      </w:r>
      <w:bookmarkEnd w:id="1597"/>
      <w:r>
        <w:t>ection 44-7-1690 of the S.C. Code is amended to read:</w:t>
      </w:r>
    </w:p>
    <w:p w:rsidR="00774A19" w:rsidP="00774A19" w:rsidRDefault="00774A19" w14:paraId="55302F86" w14:textId="77777777">
      <w:pPr>
        <w:pStyle w:val="scemptyline"/>
      </w:pPr>
    </w:p>
    <w:p w:rsidR="00774A19" w:rsidP="00774A19" w:rsidRDefault="00774A19" w14:paraId="349BFD53" w14:textId="77777777">
      <w:pPr>
        <w:pStyle w:val="sccodifiedsection"/>
      </w:pPr>
      <w:r>
        <w:tab/>
      </w:r>
      <w:bookmarkStart w:name="cs_T44C7N1690_1e8c15f88" w:id="1598"/>
      <w:r>
        <w:t>S</w:t>
      </w:r>
      <w:bookmarkEnd w:id="1598"/>
      <w:r>
        <w:t>ection 44-7-1690.</w:t>
      </w:r>
      <w:r>
        <w:tab/>
      </w:r>
      <w:bookmarkStart w:name="ss_T44C7N1690SA_lv1_f8e41064" w:id="1599"/>
      <w:r>
        <w:rPr>
          <w:rStyle w:val="scinsert"/>
        </w:rPr>
        <w:t>(</w:t>
      </w:r>
      <w:bookmarkEnd w:id="1599"/>
      <w:r>
        <w:rPr>
          <w:rStyle w:val="scinsert"/>
        </w:rPr>
        <w:t xml:space="preserve">A) </w:t>
      </w:r>
      <w: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00774A19" w:rsidP="00774A19" w:rsidRDefault="00774A19" w14:paraId="5F52243B" w14:textId="77777777">
      <w:pPr>
        <w:pStyle w:val="sccodifiedsection"/>
      </w:pPr>
      <w:r>
        <w:tab/>
      </w:r>
      <w:bookmarkStart w:name="ss_T44C7N1690SB_lv1_c86fc9e7" w:id="1600"/>
      <w:r>
        <w:rPr>
          <w:rStyle w:val="scinsert"/>
        </w:rPr>
        <w:t>(</w:t>
      </w:r>
      <w:bookmarkEnd w:id="1600"/>
      <w:r>
        <w:rPr>
          <w:rStyle w:val="scinsert"/>
        </w:rPr>
        <w:t xml:space="preserve">B) </w:t>
      </w:r>
      <w: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774A19" w:rsidP="00774A19" w:rsidRDefault="00774A19" w14:paraId="6D44C56C" w14:textId="77777777">
      <w:pPr>
        <w:pStyle w:val="sccodifiedsection"/>
      </w:pPr>
      <w:r>
        <w:tab/>
      </w:r>
      <w:bookmarkStart w:name="ss_T44C7N1690SC_lv1_addaa6be" w:id="1601"/>
      <w:r>
        <w:rPr>
          <w:rStyle w:val="scinsert"/>
        </w:rPr>
        <w:t>(</w:t>
      </w:r>
      <w:bookmarkEnd w:id="1601"/>
      <w:r>
        <w:rPr>
          <w:rStyle w:val="scinsert"/>
        </w:rPr>
        <w:t xml:space="preserve">C) </w:t>
      </w:r>
      <w:r>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774A19" w:rsidP="00774A19" w:rsidRDefault="00774A19" w14:paraId="02569FD9" w14:textId="77777777">
      <w:pPr>
        <w:pStyle w:val="scemptyline"/>
      </w:pPr>
    </w:p>
    <w:p w:rsidR="00774A19" w:rsidP="00774A19" w:rsidRDefault="00774A19" w14:paraId="503EF29E" w14:textId="77777777">
      <w:pPr>
        <w:pStyle w:val="scdirectionallanguage"/>
      </w:pPr>
      <w:bookmarkStart w:name="bs_num_16_e35dd86dc" w:id="1602"/>
      <w:r>
        <w:t>S</w:t>
      </w:r>
      <w:bookmarkEnd w:id="1602"/>
      <w:r>
        <w:t>ECTION 16.</w:t>
      </w:r>
      <w:r>
        <w:tab/>
      </w:r>
      <w:bookmarkStart w:name="dl_24bef0f1d" w:id="1603"/>
      <w:r>
        <w:t>A</w:t>
      </w:r>
      <w:bookmarkEnd w:id="1603"/>
      <w:r>
        <w:t>rticle 20, Chapter 7, Title 44 of the S.C. Code is amended to read:</w:t>
      </w:r>
    </w:p>
    <w:p w:rsidR="00774A19" w:rsidP="00774A19" w:rsidRDefault="00774A19" w14:paraId="19EE6661" w14:textId="77777777">
      <w:pPr>
        <w:pStyle w:val="sccodifiedsection"/>
      </w:pPr>
    </w:p>
    <w:p w:rsidR="00774A19" w:rsidP="00774A19" w:rsidRDefault="00774A19" w14:paraId="69DA4C96" w14:textId="77777777">
      <w:pPr>
        <w:pStyle w:val="sccodifiedsection"/>
        <w:jc w:val="center"/>
      </w:pPr>
      <w:bookmarkStart w:name="up_97964996" w:id="1604"/>
      <w:r>
        <w:t>A</w:t>
      </w:r>
      <w:bookmarkEnd w:id="1604"/>
      <w:r>
        <w:t>rticle 20</w:t>
      </w:r>
    </w:p>
    <w:p w:rsidR="00774A19" w:rsidP="00774A19" w:rsidRDefault="00774A19" w14:paraId="76B8FCEB" w14:textId="77777777">
      <w:pPr>
        <w:pStyle w:val="sccodifiedsection"/>
        <w:jc w:val="center"/>
      </w:pPr>
    </w:p>
    <w:p w:rsidR="00774A19" w:rsidP="00774A19" w:rsidRDefault="00774A19" w14:paraId="31CBA8D3" w14:textId="77777777">
      <w:pPr>
        <w:pStyle w:val="sccodifiedsection"/>
        <w:jc w:val="center"/>
      </w:pPr>
      <w:bookmarkStart w:name="up_3e22057a" w:id="1605"/>
      <w:r>
        <w:t>H</w:t>
      </w:r>
      <w:bookmarkEnd w:id="1605"/>
      <w:r>
        <w:t>ospital Infections Disclosure</w:t>
      </w:r>
    </w:p>
    <w:p w:rsidR="00774A19" w:rsidP="00774A19" w:rsidRDefault="00774A19" w14:paraId="6D187E64" w14:textId="77777777">
      <w:pPr>
        <w:pStyle w:val="scemptyline"/>
      </w:pPr>
    </w:p>
    <w:p w:rsidR="00774A19" w:rsidP="00774A19" w:rsidRDefault="00774A19" w14:paraId="5FB5B711" w14:textId="77777777">
      <w:pPr>
        <w:pStyle w:val="sccodifiedsection"/>
      </w:pPr>
      <w:r>
        <w:tab/>
      </w:r>
      <w:bookmarkStart w:name="cs_T44C7N2410_dff5a1c14" w:id="1606"/>
      <w:r>
        <w:t>S</w:t>
      </w:r>
      <w:bookmarkEnd w:id="1606"/>
      <w:r>
        <w:t>ection 44-7-2410.</w:t>
      </w:r>
      <w:r>
        <w:tab/>
        <w:t>This article may be cited as the “Hospital Infections Disclosure Act”.</w:t>
      </w:r>
    </w:p>
    <w:p w:rsidR="00774A19" w:rsidP="00774A19" w:rsidRDefault="00774A19" w14:paraId="593CE103" w14:textId="77777777">
      <w:pPr>
        <w:pStyle w:val="scemptyline"/>
      </w:pPr>
    </w:p>
    <w:p w:rsidR="00774A19" w:rsidP="00774A19" w:rsidRDefault="00774A19" w14:paraId="0F912821" w14:textId="77777777">
      <w:pPr>
        <w:pStyle w:val="sccodifiedsection"/>
      </w:pPr>
      <w:r>
        <w:tab/>
      </w:r>
      <w:bookmarkStart w:name="cs_T44C7N2420_9f8052be2" w:id="1607"/>
      <w:r>
        <w:t>S</w:t>
      </w:r>
      <w:bookmarkEnd w:id="1607"/>
      <w:r>
        <w:t>ection 44-7-2420.</w:t>
      </w:r>
      <w:r>
        <w:tab/>
      </w:r>
      <w:bookmarkStart w:name="up_a0b8eaee" w:id="1608"/>
      <w:r>
        <w:t>A</w:t>
      </w:r>
      <w:bookmarkEnd w:id="1608"/>
      <w:r>
        <w:t>s used in this article:</w:t>
      </w:r>
    </w:p>
    <w:p w:rsidR="00774A19" w:rsidP="00774A19" w:rsidRDefault="00774A19" w14:paraId="4EBD2D04" w14:textId="77777777">
      <w:pPr>
        <w:pStyle w:val="sccodifiedsection"/>
      </w:pPr>
      <w:r>
        <w:tab/>
      </w:r>
      <w:bookmarkStart w:name="ss_T44C7N2420S1_lv1_d1023f80a" w:id="1609"/>
      <w:r>
        <w:t>(</w:t>
      </w:r>
      <w:bookmarkEnd w:id="1609"/>
      <w:r>
        <w:t xml:space="preserve">1) “Department” means the Department of </w:t>
      </w:r>
      <w:r>
        <w:rPr>
          <w:rStyle w:val="scinsert"/>
        </w:rPr>
        <w:t xml:space="preserve">Public </w:t>
      </w:r>
      <w:r>
        <w:t>Health</w:t>
      </w:r>
      <w:r>
        <w:rPr>
          <w:rStyle w:val="scstrike"/>
        </w:rPr>
        <w:t xml:space="preserve"> and Environmental Control</w:t>
      </w:r>
      <w:r>
        <w:t>.</w:t>
      </w:r>
    </w:p>
    <w:p w:rsidR="00774A19" w:rsidP="00774A19" w:rsidRDefault="00774A19" w14:paraId="4A74C0AE" w14:textId="47BE428A">
      <w:pPr>
        <w:pStyle w:val="sccodifiedsection"/>
      </w:pPr>
      <w:r>
        <w:tab/>
      </w:r>
      <w:bookmarkStart w:name="ss_T44C7N2420S2_lv1_bfc369166" w:id="1610"/>
      <w:r>
        <w:t>(</w:t>
      </w:r>
      <w:bookmarkEnd w:id="1610"/>
      <w:r>
        <w:t>2)</w:t>
      </w:r>
      <w:bookmarkStart w:name="ss_T44C7N2420Sa_lv2_d7211b76" w:id="1611"/>
      <w:r>
        <w:rPr>
          <w:rStyle w:val="scinsert"/>
        </w:rPr>
        <w:t>(</w:t>
      </w:r>
      <w:bookmarkEnd w:id="1611"/>
      <w:r>
        <w:rPr>
          <w:rStyle w:val="scinsert"/>
        </w:rPr>
        <w:t>a)</w:t>
      </w:r>
      <w:r>
        <w:t xml:space="preserve">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w:t>
      </w:r>
      <w:r w:rsidR="00825CA4">
        <w:t xml:space="preserve">y </w:t>
      </w:r>
      <w:bookmarkStart w:name="up_93f1a710" w:id="1612"/>
      <w:r>
        <w:t>l</w:t>
      </w:r>
      <w:bookmarkEnd w:id="1612"/>
      <w:r>
        <w:t>icensed to practice medicine, surgery, or osteopathy and is licensed by the department as a hospital.</w:t>
      </w:r>
    </w:p>
    <w:p w:rsidR="00774A19" w:rsidP="00774A19" w:rsidRDefault="00774A19" w14:paraId="7C109EF6" w14:textId="145E85BC">
      <w:pPr>
        <w:pStyle w:val="sccodifiedsection"/>
      </w:pPr>
      <w:r>
        <w:tab/>
      </w:r>
      <w:r>
        <w:rPr>
          <w:rStyle w:val="scinsert"/>
        </w:rPr>
        <w:tab/>
      </w:r>
      <w:bookmarkStart w:name="ss_T44C7N2420Sb_lv2_3d6db67c" w:id="1613"/>
      <w:r>
        <w:rPr>
          <w:rStyle w:val="scinsert"/>
        </w:rPr>
        <w:t>(</w:t>
      </w:r>
      <w:bookmarkEnd w:id="1613"/>
      <w:r>
        <w:rPr>
          <w:rStyle w:val="scinsert"/>
        </w:rPr>
        <w:t xml:space="preserve">b) </w:t>
      </w:r>
      <w:r>
        <w:t xml:space="preserve">“Hospital” may include residential treatment facilities for children and adolescents in need of </w:t>
      </w:r>
      <w:r>
        <w:lastRenderedPageBreak/>
        <w:t>mental health treatment which are physically a part of a licensed psychiatric hospital.  This definition does not include facilities that are licensed by the Department of Social Services.</w:t>
      </w:r>
    </w:p>
    <w:p w:rsidR="00774A19" w:rsidP="00774A19" w:rsidRDefault="00774A19" w14:paraId="24AF35B6" w14:textId="77777777">
      <w:pPr>
        <w:pStyle w:val="sccodifiedsection"/>
      </w:pPr>
      <w:r>
        <w:tab/>
      </w:r>
      <w:bookmarkStart w:name="ss_T44C7N2420S3_lv1_7d57582cb" w:id="1614"/>
      <w:r>
        <w:t>(</w:t>
      </w:r>
      <w:bookmarkEnd w:id="1614"/>
      <w:r>
        <w:t>3) “Hospital acquired infection” means a localized or systemic condition that:</w:t>
      </w:r>
    </w:p>
    <w:p w:rsidR="00774A19" w:rsidP="00774A19" w:rsidRDefault="00774A19" w14:paraId="70AC41C9" w14:textId="77777777">
      <w:pPr>
        <w:pStyle w:val="sccodifiedsection"/>
      </w:pPr>
      <w:r>
        <w:tab/>
      </w:r>
      <w:r>
        <w:tab/>
      </w:r>
      <w:bookmarkStart w:name="ss_T44C7N2420Sa_lv2_3129de76" w:id="1615"/>
      <w:r>
        <w:t>(</w:t>
      </w:r>
      <w:bookmarkEnd w:id="1615"/>
      <w:r>
        <w:t xml:space="preserve">a) results from adverse reaction to the presence of an infectious agent or agents or its toxin or </w:t>
      </w:r>
      <w:proofErr w:type="gramStart"/>
      <w:r>
        <w:t>toxins;  and</w:t>
      </w:r>
      <w:proofErr w:type="gramEnd"/>
    </w:p>
    <w:p w:rsidR="00774A19" w:rsidP="00774A19" w:rsidRDefault="00774A19" w14:paraId="1B649E7A" w14:textId="77777777">
      <w:pPr>
        <w:pStyle w:val="sccodifiedsection"/>
      </w:pPr>
      <w:r>
        <w:tab/>
      </w:r>
      <w:r>
        <w:tab/>
      </w:r>
      <w:bookmarkStart w:name="ss_T44C7N2420Sb_lv2_cea3b3b6" w:id="1616"/>
      <w:r>
        <w:t>(</w:t>
      </w:r>
      <w:bookmarkEnd w:id="1616"/>
      <w:r>
        <w:t>b) was not present or incubating at the time of admission to the hospital.</w:t>
      </w:r>
    </w:p>
    <w:p w:rsidR="00774A19" w:rsidP="00774A19" w:rsidRDefault="00774A19" w14:paraId="7E207BDE" w14:textId="77777777">
      <w:pPr>
        <w:pStyle w:val="scemptyline"/>
      </w:pPr>
    </w:p>
    <w:p w:rsidR="00774A19" w:rsidP="00774A19" w:rsidRDefault="00774A19" w14:paraId="3F3CF3C7" w14:textId="77777777">
      <w:pPr>
        <w:pStyle w:val="sccodifiedsection"/>
      </w:pPr>
      <w:r>
        <w:tab/>
      </w:r>
      <w:bookmarkStart w:name="cs_T44C7N2430_ff94cc2c1" w:id="1617"/>
      <w:r>
        <w:t>S</w:t>
      </w:r>
      <w:bookmarkEnd w:id="1617"/>
      <w:r>
        <w:t>ection 44-7-2430.</w:t>
      </w:r>
      <w:r>
        <w:tab/>
      </w:r>
      <w:bookmarkStart w:name="ss_T44C7N2430SA_lv1_a855df9c9" w:id="1618"/>
      <w:r>
        <w:t>(</w:t>
      </w:r>
      <w:bookmarkEnd w:id="1618"/>
      <w:r>
        <w:t>A)</w:t>
      </w:r>
      <w:bookmarkStart w:name="ss_T44C7N2430S1_lv2_4debc222" w:id="1619"/>
      <w:r>
        <w:t>(</w:t>
      </w:r>
      <w:bookmarkEnd w:id="1619"/>
      <w:r>
        <w:t>1) Individual hospitals shall collect data on hospital acquired infection rates for the specific clinical procedures as recommended by the advisory committee and defined by the department, including the following categories:</w:t>
      </w:r>
    </w:p>
    <w:p w:rsidR="00774A19" w:rsidP="00774A19" w:rsidRDefault="00774A19" w14:paraId="2060E426" w14:textId="77777777">
      <w:pPr>
        <w:pStyle w:val="sccodifiedsection"/>
      </w:pPr>
      <w:r>
        <w:tab/>
      </w:r>
      <w:r>
        <w:tab/>
      </w:r>
      <w:r>
        <w:tab/>
      </w:r>
      <w:bookmarkStart w:name="ss_T44C7N2430Sa_lv3_fba4b00f" w:id="1620"/>
      <w:r>
        <w:t>(</w:t>
      </w:r>
      <w:bookmarkEnd w:id="1620"/>
      <w:r>
        <w:t xml:space="preserve">a) surgical site </w:t>
      </w:r>
      <w:proofErr w:type="gramStart"/>
      <w:r>
        <w:t>infections;</w:t>
      </w:r>
      <w:proofErr w:type="gramEnd"/>
    </w:p>
    <w:p w:rsidR="00774A19" w:rsidP="00774A19" w:rsidRDefault="00774A19" w14:paraId="401D4AE4" w14:textId="77777777">
      <w:pPr>
        <w:pStyle w:val="sccodifiedsection"/>
      </w:pPr>
      <w:r>
        <w:tab/>
      </w:r>
      <w:r>
        <w:tab/>
      </w:r>
      <w:r>
        <w:tab/>
      </w:r>
      <w:bookmarkStart w:name="ss_T44C7N2430Sb_lv3_eea50f5e" w:id="1621"/>
      <w:r>
        <w:t>(</w:t>
      </w:r>
      <w:bookmarkEnd w:id="1621"/>
      <w:r>
        <w:t xml:space="preserve">b) ventilator associated </w:t>
      </w:r>
      <w:proofErr w:type="gramStart"/>
      <w:r>
        <w:t>pneumonia;</w:t>
      </w:r>
      <w:proofErr w:type="gramEnd"/>
    </w:p>
    <w:p w:rsidR="00774A19" w:rsidP="00774A19" w:rsidRDefault="00774A19" w14:paraId="3ECED270" w14:textId="77777777">
      <w:pPr>
        <w:pStyle w:val="sccodifiedsection"/>
      </w:pPr>
      <w:r>
        <w:tab/>
      </w:r>
      <w:r>
        <w:tab/>
      </w:r>
      <w:r>
        <w:tab/>
      </w:r>
      <w:bookmarkStart w:name="ss_T44C7N2430Sc_lv3_2bc2e671" w:id="1622"/>
      <w:r>
        <w:t>(</w:t>
      </w:r>
      <w:bookmarkEnd w:id="1622"/>
      <w:r>
        <w:t xml:space="preserve">c) central line related bloodstream </w:t>
      </w:r>
      <w:proofErr w:type="gramStart"/>
      <w:r>
        <w:rPr>
          <w:rStyle w:val="scstrike"/>
        </w:rPr>
        <w:t xml:space="preserve">infections;  </w:t>
      </w:r>
      <w:proofErr w:type="spellStart"/>
      <w:r>
        <w:rPr>
          <w:rStyle w:val="scstrike"/>
        </w:rPr>
        <w:t>and</w:t>
      </w:r>
      <w:r>
        <w:rPr>
          <w:rStyle w:val="scinsert"/>
        </w:rPr>
        <w:t>infections</w:t>
      </w:r>
      <w:proofErr w:type="spellEnd"/>
      <w:proofErr w:type="gramEnd"/>
      <w:r>
        <w:rPr>
          <w:rStyle w:val="scinsert"/>
        </w:rPr>
        <w:t>; and</w:t>
      </w:r>
    </w:p>
    <w:p w:rsidR="00774A19" w:rsidP="00774A19" w:rsidRDefault="00774A19" w14:paraId="1F6BE2B7" w14:textId="77777777">
      <w:pPr>
        <w:pStyle w:val="sccodifiedsection"/>
      </w:pPr>
      <w:r>
        <w:tab/>
      </w:r>
      <w:r>
        <w:tab/>
      </w:r>
      <w:r>
        <w:tab/>
      </w:r>
      <w:bookmarkStart w:name="ss_T44C7N2430Sd_lv3_f4f041a3" w:id="1623"/>
      <w:r>
        <w:t>(</w:t>
      </w:r>
      <w:bookmarkEnd w:id="1623"/>
      <w:r>
        <w:t>d) other categories as provided under subsection (D).</w:t>
      </w:r>
    </w:p>
    <w:p w:rsidR="00774A19" w:rsidP="00774A19" w:rsidRDefault="00774A19" w14:paraId="08E539A9" w14:textId="77777777">
      <w:pPr>
        <w:pStyle w:val="sccodifiedsection"/>
      </w:pPr>
      <w:r>
        <w:tab/>
      </w:r>
      <w:r>
        <w:tab/>
      </w:r>
      <w:bookmarkStart w:name="ss_T44C7N2430S2_lv2_fbf0f920" w:id="1624"/>
      <w:r>
        <w:t>(</w:t>
      </w:r>
      <w:bookmarkEnd w:id="1624"/>
      <w:r>
        <w:t>2) Hospitals also shall report completeness of certain selected infection control processes, as recommended by the advisory committee and defined by the department, according to accepted standard definitions.</w:t>
      </w:r>
    </w:p>
    <w:p w:rsidR="00774A19" w:rsidP="00774A19" w:rsidRDefault="00774A19" w14:paraId="5CE1BE31" w14:textId="367E037C">
      <w:pPr>
        <w:pStyle w:val="sccodifiedsection"/>
      </w:pPr>
      <w:r>
        <w:tab/>
      </w:r>
      <w:bookmarkStart w:name="ss_T44C7N2430SB_lv1_338df2811" w:id="1625"/>
      <w:r>
        <w:t>(</w:t>
      </w:r>
      <w:bookmarkEnd w:id="1625"/>
      <w:r>
        <w:t>B)</w:t>
      </w:r>
      <w:bookmarkStart w:name="ss_T44C7N2430S1_lv2_ed9e1235" w:id="1626"/>
      <w:r>
        <w:t>(</w:t>
      </w:r>
      <w:bookmarkEnd w:id="1626"/>
      <w:r>
        <w:t>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w:t>
      </w:r>
      <w:r w:rsidR="00F60BA2">
        <w:t xml:space="preserve">g </w:t>
      </w:r>
      <w:r>
        <w:t>its reports, the department may combine data from multiple reporting periods in order to better demonstrate hospital acquired infection rates.</w:t>
      </w:r>
    </w:p>
    <w:p w:rsidR="00774A19" w:rsidP="00774A19" w:rsidRDefault="00774A19" w14:paraId="5B4A47AC" w14:textId="77777777">
      <w:pPr>
        <w:pStyle w:val="sccodifiedsection"/>
      </w:pPr>
      <w:r>
        <w:tab/>
      </w:r>
      <w:r>
        <w:tab/>
      </w:r>
      <w:bookmarkStart w:name="ss_T44C7N2430S2_lv2_94d32cef" w:id="1627"/>
      <w:r>
        <w:t>(</w:t>
      </w:r>
      <w:bookmarkEnd w:id="1627"/>
      <w:r>
        <w:t>2) If the hospital is a division or subsidiary of another entity that owns or operates other hospitals, or related facilities, the report must be for the specific division or subsidiary and not for the other entity.</w:t>
      </w:r>
    </w:p>
    <w:p w:rsidR="00774A19" w:rsidP="00774A19" w:rsidRDefault="00774A19" w14:paraId="4BAC8493" w14:textId="77777777">
      <w:pPr>
        <w:pStyle w:val="sccodifiedsection"/>
      </w:pPr>
      <w:r>
        <w:tab/>
      </w:r>
      <w:bookmarkStart w:name="ss_T44C7N2430SC_lv1_4a10d4dd6" w:id="1628"/>
      <w:r>
        <w:t>(</w:t>
      </w:r>
      <w:bookmarkEnd w:id="1628"/>
      <w:r>
        <w:t>C)</w:t>
      </w:r>
      <w:bookmarkStart w:name="ss_T44C7N2430S1_lv2_9d18241a" w:id="1629"/>
      <w:r>
        <w:t>(</w:t>
      </w:r>
      <w:bookmarkEnd w:id="1629"/>
      <w:r>
        <w:t xml:space="preserve">1) The </w:t>
      </w:r>
      <w:r>
        <w:rPr>
          <w:rStyle w:val="scstrike"/>
        </w:rPr>
        <w:t xml:space="preserve">Board of Health and Environmental </w:t>
      </w:r>
      <w:proofErr w:type="spellStart"/>
      <w:r>
        <w:rPr>
          <w:rStyle w:val="scstrike"/>
        </w:rPr>
        <w:t>Control</w:t>
      </w:r>
      <w:r>
        <w:rPr>
          <w:rStyle w:val="scinsert"/>
        </w:rPr>
        <w:t>Secretary</w:t>
      </w:r>
      <w:proofErr w:type="spellEnd"/>
      <w:r>
        <w:rPr>
          <w:rStyle w:val="scinsert"/>
        </w:rPr>
        <w:t xml:space="preserve"> of Health and Policy</w:t>
      </w:r>
      <w:r>
        <w:t xml:space="preserve"> shall appoint an advisory committee that must have an equal number of members representing all involved parties. The </w:t>
      </w:r>
      <w:r>
        <w:rPr>
          <w:rStyle w:val="scstrike"/>
        </w:rPr>
        <w:t xml:space="preserve">board </w:t>
      </w:r>
      <w:r>
        <w:rPr>
          <w:rStyle w:val="scinsert"/>
        </w:rPr>
        <w:t xml:space="preserve">secretary </w:t>
      </w:r>
      <w: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774A19" w:rsidP="00774A19" w:rsidRDefault="00774A19" w14:paraId="3466D53E" w14:textId="45ACBF3D">
      <w:pPr>
        <w:pStyle w:val="sccodifiedsection"/>
      </w:pPr>
      <w:r>
        <w:tab/>
      </w:r>
      <w:r>
        <w:tab/>
      </w:r>
      <w:bookmarkStart w:name="ss_T44C7N2430S2_lv2_e97737b0" w:id="1630"/>
      <w:r>
        <w:t>(</w:t>
      </w:r>
      <w:bookmarkEnd w:id="1630"/>
      <w:r>
        <w:t>2) The advisory committee shall assist the department in the development of all aspects of the department's methodology for collecting, analyzing, and disclosing the information collected under thi</w:t>
      </w:r>
      <w:r w:rsidR="00825CA4">
        <w:t xml:space="preserve">s </w:t>
      </w:r>
      <w:bookmarkStart w:name="up_f37f7860" w:id="1631"/>
      <w:r>
        <w:t>a</w:t>
      </w:r>
      <w:bookmarkEnd w:id="1631"/>
      <w:r>
        <w:t>rticle, including collection methods, formatting, and methods and means for release and dissemination of this information.</w:t>
      </w:r>
    </w:p>
    <w:p w:rsidR="00774A19" w:rsidP="00774A19" w:rsidRDefault="00774A19" w14:paraId="680F7D31" w14:textId="77777777">
      <w:pPr>
        <w:pStyle w:val="sccodifiedsection"/>
      </w:pPr>
      <w:r>
        <w:lastRenderedPageBreak/>
        <w:tab/>
      </w:r>
      <w:r>
        <w:tab/>
      </w:r>
      <w:bookmarkStart w:name="ss_T44C7N2430S3_lv2_6ee6ddd1" w:id="1632"/>
      <w:r>
        <w:t>(</w:t>
      </w:r>
      <w:bookmarkEnd w:id="1632"/>
      <w:r>
        <w:t xml:space="preserve">3) In developing the methodology for collecting and analyzing the infection rate data, the department and advisory committee shall consider existing methodologies and systems for data collection, such as the Centers for Disease Control and Prevention's National Healthcare Safety </w:t>
      </w:r>
      <w:proofErr w:type="gramStart"/>
      <w:r>
        <w:rPr>
          <w:rStyle w:val="scstrike"/>
        </w:rPr>
        <w:t xml:space="preserve">Network;  </w:t>
      </w:r>
      <w:proofErr w:type="spellStart"/>
      <w:r>
        <w:rPr>
          <w:rStyle w:val="scstrike"/>
        </w:rPr>
        <w:t>however</w:t>
      </w:r>
      <w:r>
        <w:rPr>
          <w:rStyle w:val="scinsert"/>
        </w:rPr>
        <w:t>Network</w:t>
      </w:r>
      <w:proofErr w:type="spellEnd"/>
      <w:proofErr w:type="gramEnd"/>
      <w:r>
        <w:rPr>
          <w:rStyle w:val="scinsert"/>
        </w:rPr>
        <w:t>; however</w:t>
      </w:r>
      <w:r>
        <w:t>, the department's discretion to adopt a methodology is not limited or restricted to any existing methodology or system.  The data collection and analysis methodology must be disclosed to the public prior to any public disclosure of hospital acquired infection rates.</w:t>
      </w:r>
    </w:p>
    <w:p w:rsidR="00774A19" w:rsidP="00774A19" w:rsidRDefault="00774A19" w14:paraId="3542C08E" w14:textId="77777777">
      <w:pPr>
        <w:pStyle w:val="sccodifiedsection"/>
      </w:pPr>
      <w:r>
        <w:tab/>
      </w:r>
      <w:r>
        <w:tab/>
      </w:r>
      <w:bookmarkStart w:name="ss_T44C7N2430S4_lv2_452e9e0a" w:id="1633"/>
      <w:r>
        <w:t>(</w:t>
      </w:r>
      <w:bookmarkEnd w:id="1633"/>
      <w:r>
        <w:t>4) The department and the advisory committee shall evaluate on a regular basis the quality and accuracy of hospital information reported under this article and the data collection, analysis, and dissemination methodologies.</w:t>
      </w:r>
    </w:p>
    <w:p w:rsidR="00774A19" w:rsidP="00774A19" w:rsidRDefault="00774A19" w14:paraId="5CE1D5CF" w14:textId="77777777">
      <w:pPr>
        <w:pStyle w:val="sccodifiedsection"/>
      </w:pPr>
      <w:r>
        <w:tab/>
      </w:r>
      <w:bookmarkStart w:name="ss_T44C7N2430SD_lv1_c95a75b1f" w:id="1634"/>
      <w:r>
        <w:t>(</w:t>
      </w:r>
      <w:bookmarkEnd w:id="1634"/>
      <w:r>
        <w:t>D) The department may, after consultation with the advisory committee, require hospitals to collect data on hospital acquired infection rates in categories additional to those set forth in subsection (A).</w:t>
      </w:r>
    </w:p>
    <w:p w:rsidR="00774A19" w:rsidP="00774A19" w:rsidRDefault="00774A19" w14:paraId="5ED45850" w14:textId="77777777">
      <w:pPr>
        <w:pStyle w:val="scemptyline"/>
      </w:pPr>
    </w:p>
    <w:p w:rsidR="00774A19" w:rsidP="00774A19" w:rsidRDefault="00774A19" w14:paraId="134CE768" w14:textId="77777777">
      <w:pPr>
        <w:pStyle w:val="sccodifiedsection"/>
      </w:pPr>
      <w:r>
        <w:tab/>
      </w:r>
      <w:bookmarkStart w:name="cs_T44C7N2440_51168c817" w:id="1635"/>
      <w:r>
        <w:t>S</w:t>
      </w:r>
      <w:bookmarkEnd w:id="1635"/>
      <w:r>
        <w:t>ection 44-7-2440.</w:t>
      </w:r>
      <w:r>
        <w:tab/>
      </w:r>
      <w:bookmarkStart w:name="ss_T44C7N2440SA_lv1_e9db70d73" w:id="1636"/>
      <w:r>
        <w:t>(</w:t>
      </w:r>
      <w:bookmarkEnd w:id="1636"/>
      <w:r>
        <w:t>A) The department annually shall submit to the General Assembly a report summarizing the hospital reports submitted pursuant to Section 44-7-2430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774A19" w:rsidP="00774A19" w:rsidRDefault="00774A19" w14:paraId="08563B4E" w14:textId="77777777">
      <w:pPr>
        <w:pStyle w:val="sccodifiedsection"/>
      </w:pPr>
      <w:r>
        <w:tab/>
      </w:r>
      <w:bookmarkStart w:name="ss_T44C7N2440SB_lv1_1d5f894e8" w:id="1637"/>
      <w:r>
        <w:t>(</w:t>
      </w:r>
      <w:bookmarkEnd w:id="1637"/>
      <w:r>
        <w:t>B) All reports issued by the department must be risk adjusted.</w:t>
      </w:r>
    </w:p>
    <w:p w:rsidR="00774A19" w:rsidP="00774A19" w:rsidRDefault="00774A19" w14:paraId="6F2DCD7D" w14:textId="77777777">
      <w:pPr>
        <w:pStyle w:val="sccodifiedsection"/>
      </w:pPr>
      <w:r>
        <w:tab/>
      </w:r>
      <w:bookmarkStart w:name="ss_T44C7N2440SC_lv1_061e5fb5e" w:id="1638"/>
      <w:r>
        <w:t>(</w:t>
      </w:r>
      <w:bookmarkEnd w:id="1638"/>
      <w:r>
        <w:t>C) The annual report must compare the risk adjusted hospital acquired infection rates, collected under Section 44-7-2430,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774A19" w:rsidP="00774A19" w:rsidRDefault="00774A19" w14:paraId="4B31306B" w14:textId="77777777">
      <w:pPr>
        <w:pStyle w:val="sccodifiedsection"/>
      </w:pPr>
      <w:r>
        <w:tab/>
      </w:r>
      <w:bookmarkStart w:name="ss_T44C7N2440SD_lv1_76245746f" w:id="1639"/>
      <w:r>
        <w:t>(</w:t>
      </w:r>
      <w:bookmarkEnd w:id="1639"/>
      <w:r>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774A19" w:rsidP="00774A19" w:rsidRDefault="00774A19" w14:paraId="391B4406" w14:textId="1830776A">
      <w:pPr>
        <w:pStyle w:val="sccodifiedsection"/>
      </w:pPr>
      <w:r>
        <w:tab/>
      </w:r>
      <w:bookmarkStart w:name="ss_T44C7N2440SE_lv1_f1dd601ae" w:id="1640"/>
      <w:r>
        <w:t>(</w:t>
      </w:r>
      <w:bookmarkEnd w:id="1640"/>
      <w:r>
        <w:t>E) No hospital report or department disclosure may contain information identifying a patient</w:t>
      </w:r>
      <w:r w:rsidR="00825CA4">
        <w:t xml:space="preserve">, </w:t>
      </w:r>
      <w:bookmarkStart w:name="up_dbacaf67" w:id="1641"/>
      <w:r>
        <w:t>e</w:t>
      </w:r>
      <w:bookmarkEnd w:id="1641"/>
      <w:r>
        <w:t>mployee, or licensed health care professional in connection with a specific infection incident.</w:t>
      </w:r>
    </w:p>
    <w:p w:rsidR="00774A19" w:rsidP="00774A19" w:rsidRDefault="00774A19" w14:paraId="660D7B23" w14:textId="093D345F">
      <w:pPr>
        <w:pStyle w:val="sccodifiedsection"/>
      </w:pPr>
      <w:r>
        <w:tab/>
      </w:r>
      <w:bookmarkStart w:name="ss_T44C7N2440SF_lv1_54faba4a5" w:id="1642"/>
      <w:r>
        <w:t>(</w:t>
      </w:r>
      <w:bookmarkEnd w:id="1642"/>
      <w:r>
        <w:t xml:space="preserve">F) The department, after consultation with the advisory committee, may phase-in the reporting </w:t>
      </w:r>
      <w:r>
        <w:lastRenderedPageBreak/>
        <w:t>requirements of this section.</w:t>
      </w:r>
    </w:p>
    <w:p w:rsidR="00774A19" w:rsidP="00774A19" w:rsidRDefault="00774A19" w14:paraId="2E39C934" w14:textId="77777777">
      <w:pPr>
        <w:pStyle w:val="scemptyline"/>
      </w:pPr>
    </w:p>
    <w:p w:rsidR="00774A19" w:rsidP="00774A19" w:rsidRDefault="00774A19" w14:paraId="79E8A169" w14:textId="77777777">
      <w:pPr>
        <w:pStyle w:val="sccodifiedsection"/>
      </w:pPr>
      <w:r>
        <w:tab/>
      </w:r>
      <w:bookmarkStart w:name="cs_T44C7N2450_56e452300" w:id="1643"/>
      <w:r>
        <w:t>S</w:t>
      </w:r>
      <w:bookmarkEnd w:id="1643"/>
      <w:r>
        <w:t>ection 44-7-2450.</w:t>
      </w:r>
      <w:r>
        <w:tab/>
      </w:r>
      <w:bookmarkStart w:name="ss_T44C7N2450SA_lv1_08cf5d601" w:id="1644"/>
      <w:r>
        <w:t>(</w:t>
      </w:r>
      <w:bookmarkEnd w:id="1644"/>
      <w:r>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774A19" w:rsidP="00774A19" w:rsidRDefault="00774A19" w14:paraId="6C852AF5" w14:textId="77777777">
      <w:pPr>
        <w:pStyle w:val="sccodifiedsection"/>
      </w:pPr>
      <w:r>
        <w:tab/>
      </w:r>
      <w:bookmarkStart w:name="ss_T44C7N2450SB_lv1_f9e05796d" w:id="1645"/>
      <w:r>
        <w:t>(</w:t>
      </w:r>
      <w:bookmarkEnd w:id="1645"/>
      <w:r>
        <w:t xml:space="preserve">B) Nothing in this section affects the duty of a facility or activity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to waive any privilege or confidentiality provided in subsection (A).</w:t>
      </w:r>
    </w:p>
    <w:p w:rsidR="00774A19" w:rsidP="00774A19" w:rsidRDefault="00774A19" w14:paraId="4BCDF5E9" w14:textId="77777777">
      <w:pPr>
        <w:pStyle w:val="scemptyline"/>
      </w:pPr>
    </w:p>
    <w:p w:rsidR="00774A19" w:rsidP="00774A19" w:rsidRDefault="00774A19" w14:paraId="375FBDB1" w14:textId="77777777">
      <w:pPr>
        <w:pStyle w:val="sccodifiedsection"/>
      </w:pPr>
      <w:r>
        <w:tab/>
      </w:r>
      <w:bookmarkStart w:name="cs_T44C7N2460_1afb08da2" w:id="1646"/>
      <w:r>
        <w:t>S</w:t>
      </w:r>
      <w:bookmarkEnd w:id="1646"/>
      <w:r>
        <w:t>ection 44-7-2460.</w:t>
      </w:r>
      <w:r>
        <w:tab/>
      </w:r>
      <w:bookmarkStart w:name="ss_T44C7N2460SA_lv1_943da62c0" w:id="1647"/>
      <w:r>
        <w:t>(</w:t>
      </w:r>
      <w:bookmarkEnd w:id="1647"/>
      <w:r>
        <w:t>A) The department shall ensure and enforce compliance with this article and regulations promulgated pursuant to this article by the imposition of civil monetary penalties and as a condition of licensure or permitting under this chapter pursuant to Section 44-7-320.</w:t>
      </w:r>
    </w:p>
    <w:p w:rsidR="00774A19" w:rsidP="00774A19" w:rsidRDefault="00774A19" w14:paraId="6EFD052B" w14:textId="77777777">
      <w:pPr>
        <w:pStyle w:val="sccodifiedsection"/>
      </w:pPr>
      <w:r>
        <w:tab/>
      </w:r>
      <w:bookmarkStart w:name="ss_T44C7N2460SB_lv1_137eeb443" w:id="1648"/>
      <w:r>
        <w:t>(</w:t>
      </w:r>
      <w:bookmarkEnd w:id="1648"/>
      <w:r>
        <w:t>B) The department may promulgate regulations as necessary to carry out its responsibilities under this article.</w:t>
      </w:r>
      <w:r>
        <w:rPr>
          <w:rStyle w:val="scinsert"/>
        </w:rPr>
        <w:t xml:space="preserve"> The Secretary of Health and Policy must approve the regulations prior to being submitted to the General Assembly.</w:t>
      </w:r>
    </w:p>
    <w:p w:rsidR="00774A19" w:rsidP="00774A19" w:rsidRDefault="00774A19" w14:paraId="7BBC229A" w14:textId="77777777">
      <w:pPr>
        <w:pStyle w:val="scemptyline"/>
      </w:pPr>
    </w:p>
    <w:p w:rsidR="00774A19" w:rsidP="00774A19" w:rsidRDefault="00774A19" w14:paraId="7B886202" w14:textId="77777777">
      <w:pPr>
        <w:pStyle w:val="scdirectionallanguage"/>
      </w:pPr>
      <w:bookmarkStart w:name="bs_num_17_bfbc404eb" w:id="1649"/>
      <w:r>
        <w:t>S</w:t>
      </w:r>
      <w:bookmarkEnd w:id="1649"/>
      <w:r>
        <w:t>ECTION 17.</w:t>
      </w:r>
      <w:r>
        <w:tab/>
      </w:r>
      <w:bookmarkStart w:name="dl_7c14aad74" w:id="1650"/>
      <w:r>
        <w:t>S</w:t>
      </w:r>
      <w:bookmarkEnd w:id="1650"/>
      <w:r>
        <w:t>ection 44-7-2550 of the S.C. Code is amended to read:</w:t>
      </w:r>
    </w:p>
    <w:p w:rsidR="00774A19" w:rsidP="00774A19" w:rsidRDefault="00774A19" w14:paraId="3A24CE81" w14:textId="77777777">
      <w:pPr>
        <w:pStyle w:val="scemptyline"/>
      </w:pPr>
    </w:p>
    <w:p w:rsidR="00774A19" w:rsidP="00774A19" w:rsidRDefault="00774A19" w14:paraId="3112F45F" w14:textId="40CCC185">
      <w:pPr>
        <w:pStyle w:val="sccodifiedsection"/>
      </w:pPr>
      <w:r>
        <w:tab/>
      </w:r>
      <w:bookmarkStart w:name="cs_T44C7N2550_c2f0d54de" w:id="1651"/>
      <w:r>
        <w:t>S</w:t>
      </w:r>
      <w:bookmarkEnd w:id="1651"/>
      <w:r>
        <w:t>ection 44-7-2550.</w:t>
      </w:r>
      <w: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w:t>
      </w:r>
      <w:r w:rsidR="00F60BA2">
        <w:t xml:space="preserve">g </w:t>
      </w:r>
      <w:r>
        <w:t>personnel qualifications and health, safety, and program standards for the facilities where the services are offered.</w:t>
      </w:r>
      <w:r>
        <w:rPr>
          <w:rStyle w:val="scinsert"/>
        </w:rPr>
        <w:t xml:space="preserve"> The regulations must be approved by the Secretary of Health and Policy prior to being submitted to the General Assembly.</w:t>
      </w:r>
    </w:p>
    <w:p w:rsidR="00774A19" w:rsidP="00774A19" w:rsidRDefault="00774A19" w14:paraId="3F359B42" w14:textId="77777777">
      <w:pPr>
        <w:pStyle w:val="scemptyline"/>
      </w:pPr>
    </w:p>
    <w:p w:rsidR="00774A19" w:rsidP="00774A19" w:rsidRDefault="00774A19" w14:paraId="0691F60B" w14:textId="77777777">
      <w:pPr>
        <w:pStyle w:val="scdirectionallanguage"/>
      </w:pPr>
      <w:bookmarkStart w:name="bs_num_18_84ebe9d94" w:id="1652"/>
      <w:r>
        <w:t>S</w:t>
      </w:r>
      <w:bookmarkEnd w:id="1652"/>
      <w:r>
        <w:t>ECTION 18.</w:t>
      </w:r>
      <w:r>
        <w:tab/>
      </w:r>
      <w:bookmarkStart w:name="dl_7eebe4cc4" w:id="1653"/>
      <w:r>
        <w:t>S</w:t>
      </w:r>
      <w:bookmarkEnd w:id="1653"/>
      <w:r>
        <w:t>ection 44-7-2910(B) of the S.C. Code is amended to read:</w:t>
      </w:r>
    </w:p>
    <w:p w:rsidR="00774A19" w:rsidP="00774A19" w:rsidRDefault="00774A19" w14:paraId="2898A6EA" w14:textId="77777777">
      <w:pPr>
        <w:pStyle w:val="scemptyline"/>
      </w:pPr>
    </w:p>
    <w:p w:rsidR="00774A19" w:rsidP="00774A19" w:rsidRDefault="00774A19" w14:paraId="03482B37" w14:textId="77777777">
      <w:pPr>
        <w:pStyle w:val="sccodifiedsection"/>
      </w:pPr>
      <w:bookmarkStart w:name="cs_T44C7N2910_7d2a9af98" w:id="1654"/>
      <w:r>
        <w:tab/>
      </w:r>
      <w:bookmarkStart w:name="ss_T44C7N2910SB_lv1_0dd81c464" w:id="1655"/>
      <w:bookmarkEnd w:id="1654"/>
      <w:r>
        <w:t>(</w:t>
      </w:r>
      <w:bookmarkEnd w:id="1655"/>
      <w:r>
        <w:t>B) For purposes of this article:</w:t>
      </w:r>
    </w:p>
    <w:p w:rsidR="00774A19" w:rsidP="00774A19" w:rsidRDefault="00774A19" w14:paraId="02AE860C" w14:textId="77777777">
      <w:pPr>
        <w:pStyle w:val="sccodifiedsection"/>
      </w:pPr>
      <w:r>
        <w:tab/>
      </w:r>
      <w:r>
        <w:tab/>
      </w:r>
      <w:bookmarkStart w:name="ss_T44C7N2910S1_lv2_8557b443" w:id="1656"/>
      <w:r>
        <w:t>(</w:t>
      </w:r>
      <w:bookmarkEnd w:id="1656"/>
      <w:r>
        <w:t>1) “Direct care entity” means:</w:t>
      </w:r>
    </w:p>
    <w:p w:rsidR="00774A19" w:rsidP="00774A19" w:rsidRDefault="00774A19" w14:paraId="7C591C27" w14:textId="77777777">
      <w:pPr>
        <w:pStyle w:val="sccodifiedsection"/>
      </w:pPr>
      <w:r>
        <w:tab/>
      </w:r>
      <w:r>
        <w:tab/>
      </w:r>
      <w:r>
        <w:tab/>
      </w:r>
      <w:bookmarkStart w:name="ss_T44C7N2910Sa_lv3_0fa3f671" w:id="1657"/>
      <w:r>
        <w:t>(</w:t>
      </w:r>
      <w:bookmarkEnd w:id="1657"/>
      <w:r>
        <w:t xml:space="preserve">a) a nursing home, as defined in Section </w:t>
      </w:r>
      <w:proofErr w:type="gramStart"/>
      <w:r>
        <w:t>44-7-130;</w:t>
      </w:r>
      <w:proofErr w:type="gramEnd"/>
    </w:p>
    <w:p w:rsidR="00774A19" w:rsidP="00774A19" w:rsidRDefault="00774A19" w14:paraId="0199F1F0" w14:textId="77777777">
      <w:pPr>
        <w:pStyle w:val="sccodifiedsection"/>
      </w:pPr>
      <w:r>
        <w:tab/>
      </w:r>
      <w:r>
        <w:tab/>
      </w:r>
      <w:r>
        <w:tab/>
      </w:r>
      <w:bookmarkStart w:name="ss_T44C7N2910Sb_lv3_9dcb3e88" w:id="1658"/>
      <w:r>
        <w:t>(</w:t>
      </w:r>
      <w:bookmarkEnd w:id="1658"/>
      <w:r>
        <w:t xml:space="preserve">b) a daycare facility for adults, as defined in Section </w:t>
      </w:r>
      <w:proofErr w:type="gramStart"/>
      <w:r>
        <w:t>44-7-130;</w:t>
      </w:r>
      <w:proofErr w:type="gramEnd"/>
    </w:p>
    <w:p w:rsidR="00774A19" w:rsidP="00774A19" w:rsidRDefault="00774A19" w14:paraId="09E33412" w14:textId="77777777">
      <w:pPr>
        <w:pStyle w:val="sccodifiedsection"/>
      </w:pPr>
      <w:r>
        <w:tab/>
      </w:r>
      <w:r>
        <w:tab/>
      </w:r>
      <w:r>
        <w:tab/>
      </w:r>
      <w:bookmarkStart w:name="ss_T44C7N2910Sc_lv3_d075e1b0" w:id="1659"/>
      <w:r>
        <w:t>(</w:t>
      </w:r>
      <w:bookmarkEnd w:id="1659"/>
      <w:r>
        <w:t xml:space="preserve">c) a home health agency, as defined in Section </w:t>
      </w:r>
      <w:proofErr w:type="gramStart"/>
      <w:r>
        <w:t>44-69-20;</w:t>
      </w:r>
      <w:proofErr w:type="gramEnd"/>
    </w:p>
    <w:p w:rsidR="00774A19" w:rsidP="00774A19" w:rsidRDefault="00774A19" w14:paraId="6C514CA3" w14:textId="77777777">
      <w:pPr>
        <w:pStyle w:val="sccodifiedsection"/>
      </w:pPr>
      <w:r>
        <w:tab/>
      </w:r>
      <w:r>
        <w:tab/>
      </w:r>
      <w:r>
        <w:tab/>
      </w:r>
      <w:bookmarkStart w:name="ss_T44C7N2910Sd_lv3_b66beb7e" w:id="1660"/>
      <w:r>
        <w:t>(</w:t>
      </w:r>
      <w:bookmarkEnd w:id="1660"/>
      <w:r>
        <w:t xml:space="preserve">d) a community residential care facility, as defined in Section </w:t>
      </w:r>
      <w:proofErr w:type="gramStart"/>
      <w:r>
        <w:t>44-7-130;</w:t>
      </w:r>
      <w:proofErr w:type="gramEnd"/>
    </w:p>
    <w:p w:rsidR="00774A19" w:rsidP="00774A19" w:rsidRDefault="00774A19" w14:paraId="05F5F41B" w14:textId="0C0EE766">
      <w:pPr>
        <w:pStyle w:val="sccodifiedsection"/>
      </w:pPr>
      <w:r>
        <w:tab/>
      </w:r>
      <w:r>
        <w:tab/>
      </w:r>
      <w:r>
        <w:tab/>
      </w:r>
      <w:bookmarkStart w:name="ss_T44C7N2910Se_lv3_cdca4797" w:id="1661"/>
      <w:r>
        <w:t>(</w:t>
      </w:r>
      <w:bookmarkEnd w:id="1661"/>
      <w:r>
        <w:t xml:space="preserve">e) a residential program operated or contracted for operation by the Department of </w:t>
      </w:r>
      <w:r>
        <w:rPr>
          <w:rStyle w:val="scstrike"/>
        </w:rPr>
        <w:t xml:space="preserve">Mental </w:t>
      </w:r>
      <w:r>
        <w:rPr>
          <w:rStyle w:val="scinsert"/>
        </w:rPr>
        <w:lastRenderedPageBreak/>
        <w:t xml:space="preserve">Behavioral </w:t>
      </w:r>
      <w:r>
        <w:t xml:space="preserve">Health or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47A25473" w14:textId="77777777">
      <w:pPr>
        <w:pStyle w:val="sccodifiedsection"/>
      </w:pPr>
      <w:r>
        <w:tab/>
      </w:r>
      <w:r>
        <w:tab/>
      </w:r>
      <w:r>
        <w:tab/>
      </w:r>
      <w:bookmarkStart w:name="ss_T44C7N2910Sf_lv3_721f212d" w:id="1662"/>
      <w:r>
        <w:t>(</w:t>
      </w:r>
      <w:bookmarkEnd w:id="1662"/>
      <w:r>
        <w:t xml:space="preserve">f) residential treatment facilities for children and </w:t>
      </w:r>
      <w:proofErr w:type="gramStart"/>
      <w:r>
        <w:t>adolescents;</w:t>
      </w:r>
      <w:proofErr w:type="gramEnd"/>
    </w:p>
    <w:p w:rsidR="00774A19" w:rsidP="00774A19" w:rsidRDefault="00774A19" w14:paraId="398E92CC" w14:textId="77777777">
      <w:pPr>
        <w:pStyle w:val="sccodifiedsection"/>
      </w:pPr>
      <w:r>
        <w:tab/>
      </w:r>
      <w:r>
        <w:tab/>
      </w:r>
      <w:r>
        <w:tab/>
      </w:r>
      <w:bookmarkStart w:name="ss_T44C7N2910Sg_lv3_dce7c20a" w:id="1663"/>
      <w:r>
        <w:t>(</w:t>
      </w:r>
      <w:bookmarkEnd w:id="1663"/>
      <w:r>
        <w:t>g) hospice programs.</w:t>
      </w:r>
    </w:p>
    <w:p w:rsidR="00774A19" w:rsidP="00774A19" w:rsidRDefault="00774A19" w14:paraId="2DA27FD7" w14:textId="77777777">
      <w:pPr>
        <w:pStyle w:val="sccodifiedsection"/>
      </w:pPr>
      <w:r>
        <w:tab/>
      </w:r>
      <w:r>
        <w:tab/>
      </w:r>
      <w:r>
        <w:tab/>
      </w:r>
      <w:bookmarkStart w:name="ss_T44C7N2910Sh_lv3_40498b51" w:id="1664"/>
      <w:r>
        <w:t>(</w:t>
      </w:r>
      <w:bookmarkEnd w:id="1664"/>
      <w:r>
        <w:t>h) an in-home care provider, as defined in Section 44-70-20(3).</w:t>
      </w:r>
    </w:p>
    <w:p w:rsidR="00774A19" w:rsidP="00774A19" w:rsidRDefault="00774A19" w14:paraId="4E0F2BE1" w14:textId="77777777">
      <w:pPr>
        <w:pStyle w:val="sccodifiedsection"/>
      </w:pPr>
      <w:r>
        <w:tab/>
      </w:r>
      <w:r>
        <w:tab/>
      </w:r>
      <w:bookmarkStart w:name="ss_T44C7N2910S2_lv2_9adf22bb" w:id="1665"/>
      <w:r>
        <w:t>(</w:t>
      </w:r>
      <w:bookmarkEnd w:id="1665"/>
      <w:r>
        <w:t>2) “Direct caregiver” or “caregiver” means:</w:t>
      </w:r>
    </w:p>
    <w:p w:rsidR="00774A19" w:rsidP="00774A19" w:rsidRDefault="00774A19" w14:paraId="3713293C" w14:textId="77777777">
      <w:pPr>
        <w:pStyle w:val="sccodifiedsection"/>
      </w:pPr>
      <w:r>
        <w:tab/>
      </w:r>
      <w:r>
        <w:tab/>
      </w:r>
      <w:r>
        <w:tab/>
      </w:r>
      <w:bookmarkStart w:name="ss_T44C7N2910Sa_lv3_b50aa460" w:id="1666"/>
      <w:r>
        <w:t>(</w:t>
      </w:r>
      <w:bookmarkEnd w:id="1666"/>
      <w:r>
        <w:t xml:space="preserve">a) a registered nurse, licensed practical nurse, or certified nurse </w:t>
      </w:r>
      <w:proofErr w:type="gramStart"/>
      <w:r>
        <w:t>assistant;</w:t>
      </w:r>
      <w:proofErr w:type="gramEnd"/>
    </w:p>
    <w:p w:rsidR="00774A19" w:rsidP="00774A19" w:rsidRDefault="00774A19" w14:paraId="7521BC1C" w14:textId="77777777">
      <w:pPr>
        <w:pStyle w:val="sccodifiedsection"/>
      </w:pPr>
      <w:r>
        <w:tab/>
      </w:r>
      <w:r>
        <w:tab/>
      </w:r>
      <w:r>
        <w:tab/>
      </w:r>
      <w:bookmarkStart w:name="ss_T44C7N2910Sb_lv3_9c0e2deb" w:id="1667"/>
      <w:r>
        <w:t>(</w:t>
      </w:r>
      <w:bookmarkEnd w:id="1667"/>
      <w:r>
        <w:t xml:space="preserve">b) any other licensed professional employed by or contracting with a direct care entity who provides to patients or clients direct care or services and includes, but is not limited to, a physical, speech, occupational, or respiratory care </w:t>
      </w:r>
      <w:proofErr w:type="gramStart"/>
      <w:r>
        <w:t>therapist;</w:t>
      </w:r>
      <w:proofErr w:type="gramEnd"/>
    </w:p>
    <w:p w:rsidR="00774A19" w:rsidP="00774A19" w:rsidRDefault="00774A19" w14:paraId="2A3A6BCB" w14:textId="77777777">
      <w:pPr>
        <w:pStyle w:val="sccodifiedsection"/>
      </w:pPr>
      <w:r>
        <w:tab/>
      </w:r>
      <w:r>
        <w:tab/>
      </w:r>
      <w:r>
        <w:tab/>
      </w:r>
      <w:bookmarkStart w:name="ss_T44C7N2910Sc_lv3_7bfaf8fd" w:id="1668"/>
      <w:r>
        <w:t>(</w:t>
      </w:r>
      <w:bookmarkEnd w:id="1668"/>
      <w:r>
        <w:t xml:space="preserve">c) a person who is not licensed but provides physical assistance or care to a patient or client served by a direct care </w:t>
      </w:r>
      <w:proofErr w:type="gramStart"/>
      <w:r>
        <w:t>entity;</w:t>
      </w:r>
      <w:proofErr w:type="gramEnd"/>
    </w:p>
    <w:p w:rsidR="00774A19" w:rsidP="00774A19" w:rsidRDefault="00774A19" w14:paraId="1E461AB2" w14:textId="77777777">
      <w:pPr>
        <w:pStyle w:val="sccodifiedsection"/>
      </w:pPr>
      <w:r>
        <w:tab/>
      </w:r>
      <w:r>
        <w:tab/>
      </w:r>
      <w:r>
        <w:tab/>
      </w:r>
      <w:bookmarkStart w:name="ss_T44C7N2910Sd_lv3_c14fd559" w:id="1669"/>
      <w:r>
        <w:t>(</w:t>
      </w:r>
      <w:bookmarkEnd w:id="1669"/>
      <w:r>
        <w:t xml:space="preserve">d) a person employed by or under contract with a direct care entity who works within any building housing patients or </w:t>
      </w:r>
      <w:proofErr w:type="gramStart"/>
      <w:r>
        <w:t>clients;</w:t>
      </w:r>
      <w:proofErr w:type="gramEnd"/>
    </w:p>
    <w:p w:rsidR="00774A19" w:rsidP="00774A19" w:rsidRDefault="00774A19" w14:paraId="027AF13D" w14:textId="77777777">
      <w:pPr>
        <w:pStyle w:val="sccodifiedsection"/>
      </w:pPr>
      <w:r>
        <w:tab/>
      </w:r>
      <w:r>
        <w:tab/>
      </w:r>
      <w:r>
        <w:tab/>
      </w:r>
      <w:bookmarkStart w:name="ss_T44C7N2910Se_lv3_c8bf92d6" w:id="1670"/>
      <w:r>
        <w:t>(</w:t>
      </w:r>
      <w:bookmarkEnd w:id="1670"/>
      <w:r>
        <w:t>e) a person employed by or under contract with by a direct care entity whose duties include the possibility of patient or client contact.</w:t>
      </w:r>
    </w:p>
    <w:p w:rsidR="00774A19" w:rsidP="00774A19" w:rsidRDefault="00774A19" w14:paraId="41856B14" w14:textId="77777777">
      <w:pPr>
        <w:pStyle w:val="sccodifiedsection"/>
      </w:pPr>
      <w:r>
        <w:tab/>
      </w:r>
      <w:r>
        <w:tab/>
      </w:r>
      <w:bookmarkStart w:name="up_789c31dd" w:id="1671"/>
      <w:r>
        <w:t>F</w:t>
      </w:r>
      <w:bookmarkEnd w:id="1671"/>
      <w:r>
        <w:t>or purposes of this article, a direct caregiver does not include a faculty member or student enrolled in an educational program, including clinical study in a direct care entity.</w:t>
      </w:r>
    </w:p>
    <w:p w:rsidR="00774A19" w:rsidP="00774A19" w:rsidRDefault="00774A19" w14:paraId="3669C7C5" w14:textId="77777777">
      <w:pPr>
        <w:pStyle w:val="scemptyline"/>
      </w:pPr>
    </w:p>
    <w:p w:rsidR="00774A19" w:rsidP="00774A19" w:rsidRDefault="00774A19" w14:paraId="13219175" w14:textId="77777777">
      <w:pPr>
        <w:pStyle w:val="scdirectionallanguage"/>
      </w:pPr>
      <w:bookmarkStart w:name="dl_507794228" w:id="1672"/>
      <w:r>
        <w:t>S</w:t>
      </w:r>
      <w:bookmarkEnd w:id="1672"/>
      <w:r>
        <w:t>ection 44-7-2940 of the S.C. Code is amended to read:</w:t>
      </w:r>
    </w:p>
    <w:p w:rsidR="00774A19" w:rsidP="00774A19" w:rsidRDefault="00774A19" w14:paraId="09D5F486" w14:textId="77777777">
      <w:pPr>
        <w:pStyle w:val="scemptyline"/>
      </w:pPr>
    </w:p>
    <w:p w:rsidR="00774A19" w:rsidP="00774A19" w:rsidRDefault="00774A19" w14:paraId="701262F0" w14:textId="77777777">
      <w:pPr>
        <w:pStyle w:val="sccodifiedsection"/>
      </w:pPr>
      <w:r>
        <w:tab/>
      </w:r>
      <w:bookmarkStart w:name="cs_T44C7N2940_6ea5caf4f" w:id="1673"/>
      <w:r>
        <w:t>S</w:t>
      </w:r>
      <w:bookmarkEnd w:id="1673"/>
      <w:r>
        <w:t>ection 44-7-2940.</w:t>
      </w:r>
      <w:r>
        <w:tab/>
        <w:t xml:space="preserve">The Department of </w:t>
      </w:r>
      <w:r>
        <w:rPr>
          <w:rStyle w:val="scinsert"/>
        </w:rPr>
        <w:t xml:space="preserve">Public </w:t>
      </w:r>
      <w:r>
        <w:t>Health</w:t>
      </w:r>
      <w:r>
        <w:rPr>
          <w:rStyle w:val="scstrike"/>
        </w:rPr>
        <w:t xml:space="preserve"> and Environmental Control</w:t>
      </w:r>
      <w: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774A19" w:rsidP="00774A19" w:rsidRDefault="00774A19" w14:paraId="0C6A7C1D" w14:textId="77777777">
      <w:pPr>
        <w:pStyle w:val="scemptyline"/>
      </w:pPr>
    </w:p>
    <w:p w:rsidR="00774A19" w:rsidP="00774A19" w:rsidRDefault="00774A19" w14:paraId="6C281FCD" w14:textId="77777777">
      <w:pPr>
        <w:pStyle w:val="scdirectionallanguage"/>
      </w:pPr>
      <w:bookmarkStart w:name="bs_num_19_c50fa084c" w:id="1674"/>
      <w:r>
        <w:t>S</w:t>
      </w:r>
      <w:bookmarkEnd w:id="1674"/>
      <w:r>
        <w:t>ECTION 19.</w:t>
      </w:r>
      <w:r>
        <w:tab/>
      </w:r>
      <w:bookmarkStart w:name="dl_019cd333a" w:id="1675"/>
      <w:r>
        <w:t>S</w:t>
      </w:r>
      <w:bookmarkEnd w:id="1675"/>
      <w:r>
        <w:t>ection 44-7-3430 of the S.C. Code is amended to read:</w:t>
      </w:r>
    </w:p>
    <w:p w:rsidR="00774A19" w:rsidP="00774A19" w:rsidRDefault="00774A19" w14:paraId="5A58EF4F" w14:textId="77777777">
      <w:pPr>
        <w:pStyle w:val="scemptyline"/>
      </w:pPr>
    </w:p>
    <w:p w:rsidR="00774A19" w:rsidP="00774A19" w:rsidRDefault="00774A19" w14:paraId="20E1A303" w14:textId="77777777">
      <w:pPr>
        <w:pStyle w:val="sccodifiedsection"/>
      </w:pPr>
      <w:r>
        <w:tab/>
      </w:r>
      <w:bookmarkStart w:name="cs_T44C7N3430_960a5520e" w:id="1676"/>
      <w:r>
        <w:t>S</w:t>
      </w:r>
      <w:bookmarkEnd w:id="1676"/>
      <w:r>
        <w:t>ection 44-7-3430.</w:t>
      </w:r>
      <w: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rsidR="00774A19" w:rsidP="00774A19" w:rsidRDefault="00774A19" w14:paraId="0B37607E" w14:textId="77777777">
      <w:pPr>
        <w:pStyle w:val="scemptyline"/>
      </w:pPr>
    </w:p>
    <w:p w:rsidR="00774A19" w:rsidP="00774A19" w:rsidRDefault="00774A19" w14:paraId="667D704D" w14:textId="77777777">
      <w:pPr>
        <w:pStyle w:val="scdirectionallanguage"/>
      </w:pPr>
      <w:bookmarkStart w:name="dl_ab5e50656" w:id="1677"/>
      <w:r>
        <w:t>S</w:t>
      </w:r>
      <w:bookmarkEnd w:id="1677"/>
      <w:r>
        <w:t>ection 44-7-3455 of the S.C. Code is amended to read:</w:t>
      </w:r>
    </w:p>
    <w:p w:rsidR="00774A19" w:rsidP="00774A19" w:rsidRDefault="00774A19" w14:paraId="754A3274" w14:textId="77777777">
      <w:pPr>
        <w:pStyle w:val="scemptyline"/>
      </w:pPr>
    </w:p>
    <w:p w:rsidR="00774A19" w:rsidP="00774A19" w:rsidRDefault="00774A19" w14:paraId="3A7E8F57" w14:textId="77777777">
      <w:pPr>
        <w:pStyle w:val="sccodifiedsection"/>
      </w:pPr>
      <w:r>
        <w:tab/>
      </w:r>
      <w:bookmarkStart w:name="cs_T44C7N3455_ccc4540e9" w:id="1678"/>
      <w:r>
        <w:t>S</w:t>
      </w:r>
      <w:bookmarkEnd w:id="1678"/>
      <w:r>
        <w:t>ection 44-7-3455.</w:t>
      </w:r>
      <w:r>
        <w:tab/>
        <w:t xml:space="preserve">The provisions of this article do not apply to hospitals owned or operated by the Department of </w:t>
      </w:r>
      <w:r>
        <w:rPr>
          <w:rStyle w:val="scstrike"/>
        </w:rPr>
        <w:t xml:space="preserve">Mental </w:t>
      </w:r>
      <w:r>
        <w:rPr>
          <w:rStyle w:val="scinsert"/>
        </w:rPr>
        <w:t xml:space="preserve">Behavioral </w:t>
      </w:r>
      <w:r>
        <w:t xml:space="preserve">Health or by specialized hospitals licensed exclusively for treatment of alcohol or drug </w:t>
      </w:r>
      <w:r>
        <w:rPr>
          <w:rStyle w:val="scstrike"/>
        </w:rPr>
        <w:t xml:space="preserve">abuse </w:t>
      </w:r>
      <w:r>
        <w:rPr>
          <w:rStyle w:val="scinsert"/>
        </w:rPr>
        <w:t xml:space="preserve">use </w:t>
      </w:r>
      <w:r>
        <w:t xml:space="preserve">and which are under contract with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w:t>
      </w:r>
    </w:p>
    <w:p w:rsidR="00774A19" w:rsidP="00774A19" w:rsidRDefault="00774A19" w14:paraId="244DD88B" w14:textId="77777777">
      <w:pPr>
        <w:pStyle w:val="scemptyline"/>
      </w:pPr>
    </w:p>
    <w:p w:rsidR="00774A19" w:rsidP="00774A19" w:rsidRDefault="00774A19" w14:paraId="59792177" w14:textId="77777777">
      <w:pPr>
        <w:pStyle w:val="scdirectionallanguage"/>
      </w:pPr>
      <w:bookmarkStart w:name="dl_fff57eef3" w:id="1679"/>
      <w:r>
        <w:t>S</w:t>
      </w:r>
      <w:bookmarkEnd w:id="1679"/>
      <w:r>
        <w:t>ection 44-7-3460 of the S.C. Code is amended to read:</w:t>
      </w:r>
    </w:p>
    <w:p w:rsidR="00774A19" w:rsidP="00774A19" w:rsidRDefault="00774A19" w14:paraId="1705AB53" w14:textId="77777777">
      <w:pPr>
        <w:pStyle w:val="scemptyline"/>
      </w:pPr>
    </w:p>
    <w:p w:rsidR="00774A19" w:rsidP="00774A19" w:rsidRDefault="00774A19" w14:paraId="4F8A4181" w14:textId="77777777">
      <w:pPr>
        <w:pStyle w:val="sccodifiedsection"/>
      </w:pPr>
      <w:r>
        <w:tab/>
      </w:r>
      <w:bookmarkStart w:name="cs_T44C7N3460_5af8cd46e" w:id="1680"/>
      <w:r>
        <w:t>S</w:t>
      </w:r>
      <w:bookmarkEnd w:id="1680"/>
      <w:r>
        <w:t>ection 44-7-3460.</w:t>
      </w:r>
      <w:r>
        <w:tab/>
        <w:t xml:space="preserve">The Department of </w:t>
      </w:r>
      <w:r>
        <w:rPr>
          <w:rStyle w:val="scinsert"/>
        </w:rPr>
        <w:t xml:space="preserve">Public </w:t>
      </w:r>
      <w:r>
        <w:t>Health</w:t>
      </w:r>
      <w:r>
        <w:rPr>
          <w:rStyle w:val="scstrike"/>
        </w:rPr>
        <w:t xml:space="preserve"> and Environmental Control</w:t>
      </w:r>
      <w:r>
        <w:t xml:space="preserve"> shall administer and enforce the provisions of this article in accordance with procedures and penalties provided in law and regulation.</w:t>
      </w:r>
    </w:p>
    <w:p w:rsidR="00774A19" w:rsidP="00774A19" w:rsidRDefault="00774A19" w14:paraId="05FFCE1B" w14:textId="77777777">
      <w:pPr>
        <w:pStyle w:val="scemptyline"/>
      </w:pPr>
    </w:p>
    <w:p w:rsidR="00774A19" w:rsidP="00774A19" w:rsidRDefault="00774A19" w14:paraId="419285ED" w14:textId="77777777">
      <w:pPr>
        <w:pStyle w:val="scdirectionallanguage"/>
      </w:pPr>
      <w:bookmarkStart w:name="bs_num_20_9a86c905f" w:id="1681"/>
      <w:r>
        <w:t>S</w:t>
      </w:r>
      <w:bookmarkEnd w:id="1681"/>
      <w:r>
        <w:t>ECTION 20.</w:t>
      </w:r>
      <w:r>
        <w:tab/>
      </w:r>
      <w:bookmarkStart w:name="dl_0fc31b2ae" w:id="1682"/>
      <w:r>
        <w:t>C</w:t>
      </w:r>
      <w:bookmarkEnd w:id="1682"/>
      <w:r>
        <w:t>hapter 9, Title 44 of the S.C. Code is amended to read:</w:t>
      </w:r>
    </w:p>
    <w:p w:rsidR="00774A19" w:rsidP="00774A19" w:rsidRDefault="00774A19" w14:paraId="2D289DB4" w14:textId="77777777">
      <w:pPr>
        <w:pStyle w:val="sccodifiedsection"/>
      </w:pPr>
    </w:p>
    <w:p w:rsidR="00774A19" w:rsidP="00774A19" w:rsidRDefault="00774A19" w14:paraId="0A36DC9C" w14:textId="77777777">
      <w:pPr>
        <w:pStyle w:val="sccodifiedsection"/>
        <w:jc w:val="center"/>
      </w:pPr>
      <w:bookmarkStart w:name="up_f716efab" w:id="1683"/>
      <w:r>
        <w:t>C</w:t>
      </w:r>
      <w:bookmarkEnd w:id="1683"/>
      <w:r>
        <w:t>HAPTER 9</w:t>
      </w:r>
    </w:p>
    <w:p w:rsidR="00774A19" w:rsidP="00774A19" w:rsidRDefault="00774A19" w14:paraId="75B9F475" w14:textId="77777777">
      <w:pPr>
        <w:pStyle w:val="sccodifiedsection"/>
        <w:jc w:val="center"/>
      </w:pPr>
    </w:p>
    <w:p w:rsidR="00774A19" w:rsidP="00774A19" w:rsidRDefault="00774A19" w14:paraId="79E417A6" w14:textId="77777777">
      <w:pPr>
        <w:pStyle w:val="sccodifiedsection"/>
        <w:jc w:val="center"/>
      </w:pPr>
      <w:r>
        <w:rPr>
          <w:rStyle w:val="scstrike"/>
        </w:rPr>
        <w:t xml:space="preserve">State </w:t>
      </w:r>
      <w:bookmarkStart w:name="up_c560af14" w:id="1684"/>
      <w:r>
        <w:t>D</w:t>
      </w:r>
      <w:bookmarkEnd w:id="1684"/>
      <w:r>
        <w:t xml:space="preserve">epartment of </w:t>
      </w:r>
      <w:r>
        <w:rPr>
          <w:rStyle w:val="scstrike"/>
        </w:rPr>
        <w:t xml:space="preserve">Mental </w:t>
      </w:r>
      <w:r>
        <w:rPr>
          <w:rStyle w:val="scinsert"/>
        </w:rPr>
        <w:t xml:space="preserve">Behavioral </w:t>
      </w:r>
      <w:r>
        <w:t>Health</w:t>
      </w:r>
    </w:p>
    <w:p w:rsidR="00774A19" w:rsidP="00774A19" w:rsidRDefault="00774A19" w14:paraId="3E6C31EB" w14:textId="77777777">
      <w:pPr>
        <w:pStyle w:val="scemptyline"/>
      </w:pPr>
    </w:p>
    <w:p w:rsidR="00774A19" w:rsidP="00774A19" w:rsidRDefault="00774A19" w14:paraId="57C3CC87" w14:textId="7F8EA7E8">
      <w:pPr>
        <w:pStyle w:val="sccodifiedsection"/>
      </w:pPr>
      <w:r>
        <w:tab/>
      </w:r>
      <w:bookmarkStart w:name="cs_T44C9N10_5f35c9607" w:id="1685"/>
      <w:r>
        <w:t>S</w:t>
      </w:r>
      <w:bookmarkEnd w:id="1685"/>
      <w:r>
        <w:t>ection 44-9-10.</w:t>
      </w:r>
      <w:r>
        <w:tab/>
        <w:t xml:space="preserve">There is hereby created the </w:t>
      </w:r>
      <w:r>
        <w:rPr>
          <w:rStyle w:val="scstrike"/>
        </w:rPr>
        <w:t xml:space="preserve">State </w:t>
      </w:r>
      <w:r>
        <w:t xml:space="preserve">Department of </w:t>
      </w:r>
      <w:r>
        <w:rPr>
          <w:rStyle w:val="scstrike"/>
        </w:rPr>
        <w:t xml:space="preserve">Mental </w:t>
      </w:r>
      <w:r>
        <w:rPr>
          <w:rStyle w:val="scinsert"/>
        </w:rPr>
        <w:t xml:space="preserve">Behavioral </w:t>
      </w:r>
      <w:r>
        <w:t>Health</w:t>
      </w:r>
      <w:r>
        <w:rPr>
          <w:rStyle w:val="scinsert"/>
        </w:rPr>
        <w:t>,</w:t>
      </w:r>
      <w:r>
        <w:t xml:space="preserve"> which shall have jurisdiction over all of the State's mental hospitals, clinics and centers, joint State and community sponsored mental health clinics and centers and facilities for the treatment and care of </w:t>
      </w:r>
      <w:r>
        <w:rPr>
          <w:rStyle w:val="scstrike"/>
        </w:rPr>
        <w:t xml:space="preserve">alcohol and drug </w:t>
      </w:r>
      <w:proofErr w:type="spellStart"/>
      <w:r>
        <w:rPr>
          <w:rStyle w:val="scstrike"/>
        </w:rPr>
        <w:t>addicts</w:t>
      </w:r>
      <w:r>
        <w:rPr>
          <w:rStyle w:val="scinsert"/>
        </w:rPr>
        <w:t>people</w:t>
      </w:r>
      <w:proofErr w:type="spellEnd"/>
      <w:r>
        <w:rPr>
          <w:rStyle w:val="scinsert"/>
        </w:rPr>
        <w:t xml:space="preserve"> with substance disorder, alcohol use disorder, or both</w:t>
      </w:r>
      <w:r>
        <w:t>, including the authority to name each facility.</w:t>
      </w:r>
      <w:r>
        <w:rPr>
          <w:rStyle w:val="scinsert"/>
        </w:rPr>
        <w:t xml:space="preserve"> The department is vested with all of the functions, powers, and dutie</w:t>
      </w:r>
      <w:r w:rsidR="00F60BA2">
        <w:rPr>
          <w:rStyle w:val="scinsert"/>
        </w:rPr>
        <w:t xml:space="preserve">s </w:t>
      </w:r>
      <w:r>
        <w:rPr>
          <w:rStyle w:val="scinsert"/>
        </w:rPr>
        <w:t>of the Commission on Alcoholism and the Commission on Alcohol and Drug Abuse. The department has full authority for formulating, coordinating, and administering the state plans for controlling narcotics, controlled substances, and alcohol use. The department shall promote comprehensive, client-centered services in the areas of mental health and substance use treatment in furtherance of the State Health Services Plan’s goals.</w:t>
      </w:r>
    </w:p>
    <w:p w:rsidR="00774A19" w:rsidP="00774A19" w:rsidRDefault="00774A19" w14:paraId="0D8A2DD0" w14:textId="77777777">
      <w:pPr>
        <w:pStyle w:val="scemptyline"/>
      </w:pPr>
    </w:p>
    <w:p w:rsidR="00774A19" w:rsidP="00774A19" w:rsidRDefault="00774A19" w14:paraId="090C4514" w14:textId="77777777">
      <w:pPr>
        <w:pStyle w:val="sccodifiedsection"/>
      </w:pPr>
      <w:r>
        <w:tab/>
      </w:r>
      <w:bookmarkStart w:name="cs_T44C9N20_5b5899a1e" w:id="1686"/>
      <w:r>
        <w:t>S</w:t>
      </w:r>
      <w:bookmarkEnd w:id="1686"/>
      <w:r>
        <w:t>ection 44-9-20.</w:t>
      </w:r>
      <w:r>
        <w:tab/>
        <w:t xml:space="preserve">All the powers and duties vested in the South Carolina Mental Health Commission immediately prior to March 26, </w:t>
      </w:r>
      <w:proofErr w:type="gramStart"/>
      <w:r>
        <w:t>1964</w:t>
      </w:r>
      <w:proofErr w:type="gramEnd"/>
      <w:r>
        <w:t xml:space="preserve"> are hereby transferred to and vested in the Department of </w:t>
      </w:r>
      <w:r>
        <w:rPr>
          <w:rStyle w:val="scstrike"/>
        </w:rPr>
        <w:t xml:space="preserve">Mental </w:t>
      </w:r>
      <w:r>
        <w:rPr>
          <w:rStyle w:val="scinsert"/>
        </w:rPr>
        <w:t xml:space="preserve">Behavioral </w:t>
      </w:r>
      <w:r>
        <w:t xml:space="preserve">Health.  All records, files and other papers belonging to the South Carolina Mental Health Commission shall be continued as part of the records and files of the Department of </w:t>
      </w:r>
      <w:r>
        <w:rPr>
          <w:rStyle w:val="scstrike"/>
        </w:rPr>
        <w:t xml:space="preserve">Mental </w:t>
      </w:r>
      <w:r>
        <w:rPr>
          <w:rStyle w:val="scinsert"/>
        </w:rPr>
        <w:t xml:space="preserve">Behavioral </w:t>
      </w:r>
      <w:r>
        <w:t>Health.</w:t>
      </w:r>
    </w:p>
    <w:p w:rsidR="00774A19" w:rsidP="00774A19" w:rsidRDefault="00774A19" w14:paraId="36C2D2CE" w14:textId="77777777">
      <w:pPr>
        <w:pStyle w:val="scemptyline"/>
      </w:pPr>
    </w:p>
    <w:p w:rsidR="00774A19" w:rsidP="00774A19" w:rsidRDefault="00774A19" w14:paraId="6B1DE7B3" w14:textId="32CFE116">
      <w:pPr>
        <w:pStyle w:val="sccodifiedsection"/>
      </w:pPr>
      <w:r>
        <w:tab/>
      </w:r>
      <w:bookmarkStart w:name="cs_T44C9N30_8ed68cb92" w:id="1687"/>
      <w:r>
        <w:t>S</w:t>
      </w:r>
      <w:bookmarkEnd w:id="1687"/>
      <w:r>
        <w:t>ection 44-9-30.</w:t>
      </w:r>
      <w:r>
        <w:tab/>
      </w:r>
      <w:bookmarkStart w:name="ss_T44C9N30SA_lv1_175fd3aeb" w:id="1688"/>
      <w:r>
        <w:t>(</w:t>
      </w:r>
      <w:bookmarkEnd w:id="1688"/>
      <w:r>
        <w:t>A)</w:t>
      </w:r>
      <w:bookmarkStart w:name="ss_T44C9N30S1_lv2_f939b6b8" w:id="1689"/>
      <w:r>
        <w:t>(</w:t>
      </w:r>
      <w:bookmarkEnd w:id="1689"/>
      <w:r>
        <w:t xml:space="preserve">1) There is created the </w:t>
      </w:r>
      <w:r>
        <w:rPr>
          <w:rStyle w:val="scstrike"/>
        </w:rPr>
        <w:t xml:space="preserve">governing </w:t>
      </w:r>
      <w:proofErr w:type="spellStart"/>
      <w:r>
        <w:rPr>
          <w:rStyle w:val="scstrike"/>
        </w:rPr>
        <w:t>board</w:t>
      </w:r>
      <w:r>
        <w:rPr>
          <w:rStyle w:val="scinsert"/>
        </w:rPr>
        <w:t>advisory</w:t>
      </w:r>
      <w:proofErr w:type="spellEnd"/>
      <w:r>
        <w:rPr>
          <w:rStyle w:val="scinsert"/>
        </w:rPr>
        <w:t xml:space="preserve"> board</w:t>
      </w:r>
      <w:r>
        <w:t xml:space="preserve"> for the </w:t>
      </w:r>
      <w:r>
        <w:rPr>
          <w:rStyle w:val="scstrike"/>
        </w:rPr>
        <w:t xml:space="preserve">State </w:t>
      </w:r>
      <w:r>
        <w:t xml:space="preserve">Department </w:t>
      </w:r>
      <w:r>
        <w:lastRenderedPageBreak/>
        <w:t xml:space="preserve">of </w:t>
      </w:r>
      <w:r>
        <w:rPr>
          <w:rStyle w:val="scstrike"/>
        </w:rPr>
        <w:t xml:space="preserve">Mental </w:t>
      </w:r>
      <w:r>
        <w:rPr>
          <w:rStyle w:val="scinsert"/>
        </w:rPr>
        <w:t xml:space="preserve">Behavioral </w:t>
      </w:r>
      <w:r>
        <w:t xml:space="preserve">Health known as the </w:t>
      </w:r>
      <w:r>
        <w:rPr>
          <w:rStyle w:val="scstrike"/>
        </w:rPr>
        <w:t xml:space="preserve">South Carolina Mental </w:t>
      </w:r>
      <w:r>
        <w:rPr>
          <w:rStyle w:val="scinsert"/>
        </w:rPr>
        <w:t xml:space="preserve">Behavioral </w:t>
      </w:r>
      <w:r>
        <w:t>Health</w:t>
      </w:r>
      <w:r>
        <w:rPr>
          <w:rStyle w:val="scinsert"/>
        </w:rPr>
        <w:t xml:space="preserve"> Advisory Board</w:t>
      </w:r>
      <w:r>
        <w:rPr>
          <w:rStyle w:val="scstrike"/>
        </w:rPr>
        <w:t xml:space="preserve"> Commission</w:t>
      </w:r>
      <w:r>
        <w:t xml:space="preserve">. The </w:t>
      </w:r>
      <w:r>
        <w:rPr>
          <w:rStyle w:val="scstrike"/>
        </w:rPr>
        <w:t xml:space="preserve">commission </w:t>
      </w:r>
      <w:r>
        <w:rPr>
          <w:rStyle w:val="scinsert"/>
        </w:rPr>
        <w:t xml:space="preserve">advisory board </w:t>
      </w:r>
      <w:r>
        <w:t xml:space="preserve">shall consist of seven members, one from each congressional district, appointed by the </w:t>
      </w:r>
      <w:r>
        <w:rPr>
          <w:rStyle w:val="scstrike"/>
        </w:rPr>
        <w:t xml:space="preserve">Governor, upon the advice and consent of the </w:t>
      </w:r>
      <w:proofErr w:type="spellStart"/>
      <w:r>
        <w:rPr>
          <w:rStyle w:val="scstrike"/>
        </w:rPr>
        <w:t>Senate</w:t>
      </w:r>
      <w:r>
        <w:rPr>
          <w:rStyle w:val="scinsert"/>
        </w:rPr>
        <w:t>Secretary</w:t>
      </w:r>
      <w:proofErr w:type="spellEnd"/>
      <w:r>
        <w:rPr>
          <w:rStyle w:val="scinsert"/>
        </w:rPr>
        <w:t xml:space="preserve"> of Health and Policy</w:t>
      </w:r>
      <w:r>
        <w:t>.</w:t>
      </w:r>
    </w:p>
    <w:p w:rsidR="00774A19" w:rsidP="00774A19" w:rsidRDefault="00774A19" w14:paraId="754EA713" w14:textId="77777777">
      <w:pPr>
        <w:pStyle w:val="sccodifiedsection"/>
      </w:pPr>
      <w:r>
        <w:tab/>
      </w:r>
      <w:r>
        <w:tab/>
      </w:r>
      <w:bookmarkStart w:name="ss_T44C9N30S2_lv2_b2cdbda3" w:id="1690"/>
      <w:r>
        <w:t>(</w:t>
      </w:r>
      <w:bookmarkEnd w:id="1690"/>
      <w:r>
        <w:t xml:space="preserve">2) The </w:t>
      </w:r>
      <w:r>
        <w:rPr>
          <w:rStyle w:val="scstrike"/>
        </w:rPr>
        <w:t xml:space="preserve">Governor </w:t>
      </w:r>
      <w:r>
        <w:rPr>
          <w:rStyle w:val="scinsert"/>
        </w:rPr>
        <w:t xml:space="preserve">secretary </w:t>
      </w:r>
      <w:r>
        <w:t>shall consider consumer and family representation when appointing members.</w:t>
      </w:r>
    </w:p>
    <w:p w:rsidR="00774A19" w:rsidP="00774A19" w:rsidRDefault="00774A19" w14:paraId="656C7737" w14:textId="77777777">
      <w:pPr>
        <w:pStyle w:val="sccodifiedsection"/>
      </w:pPr>
      <w:r>
        <w:tab/>
      </w:r>
      <w:bookmarkStart w:name="ss_T44C9N30SB_lv1_32a68bf70" w:id="1691"/>
      <w:r>
        <w:t>(</w:t>
      </w:r>
      <w:bookmarkEnd w:id="1691"/>
      <w:r>
        <w:t xml:space="preserve">B) The members serve for terms of five years and until their successors are appointed and qualify. The terms of no more than two members may expire in one year. The </w:t>
      </w:r>
      <w:r>
        <w:rPr>
          <w:rStyle w:val="scstrike"/>
        </w:rPr>
        <w:t xml:space="preserve">Governor </w:t>
      </w:r>
      <w:r>
        <w:rPr>
          <w:rStyle w:val="scinsert"/>
        </w:rPr>
        <w:t xml:space="preserve">secretary </w:t>
      </w:r>
      <w:r>
        <w:t xml:space="preserve">may remove a member pursuant to the provisions of Section </w:t>
      </w:r>
      <w:r>
        <w:rPr>
          <w:rStyle w:val="scstrike"/>
        </w:rPr>
        <w:t>1-3-240</w:t>
      </w:r>
      <w:r>
        <w:rPr>
          <w:rStyle w:val="scinsert"/>
        </w:rPr>
        <w:t>44-12-50(B)(1)</w:t>
      </w:r>
      <w:r>
        <w:t xml:space="preserve">. A vacancy must be filled by the </w:t>
      </w:r>
      <w:r>
        <w:rPr>
          <w:rStyle w:val="scstrike"/>
        </w:rPr>
        <w:t xml:space="preserve">Governor </w:t>
      </w:r>
      <w:r>
        <w:rPr>
          <w:rStyle w:val="scinsert"/>
        </w:rPr>
        <w:t xml:space="preserve">secretary </w:t>
      </w:r>
      <w:r>
        <w:t>for the unexpired portion of the term.</w:t>
      </w:r>
    </w:p>
    <w:p w:rsidR="00774A19" w:rsidDel="00F74907" w:rsidP="00774A19" w:rsidRDefault="00774A19" w14:paraId="0D2667CE" w14:textId="77777777">
      <w:pPr>
        <w:pStyle w:val="sccodifiedsection"/>
      </w:pPr>
      <w:r>
        <w:rPr>
          <w:rStyle w:val="scstrike"/>
        </w:rPr>
        <w:tab/>
        <w:t>(C) The commission shall determine policies and promulgate regulations governing the operation of the department and the employment of professional and staff personnel.</w:t>
      </w:r>
    </w:p>
    <w:p w:rsidR="00774A19" w:rsidP="00774A19" w:rsidRDefault="00774A19" w14:paraId="1568EFC1" w14:textId="77777777">
      <w:pPr>
        <w:pStyle w:val="sccodifiedsection"/>
      </w:pPr>
      <w:r>
        <w:tab/>
      </w:r>
      <w:r>
        <w:rPr>
          <w:rStyle w:val="scstrike"/>
        </w:rPr>
        <w:t>(D)</w:t>
      </w:r>
      <w:bookmarkStart w:name="ss_T44C9N30SC_lv1_481c75cc9" w:id="1692"/>
      <w:r>
        <w:rPr>
          <w:rStyle w:val="scinsert"/>
        </w:rPr>
        <w:t>(</w:t>
      </w:r>
      <w:bookmarkEnd w:id="1692"/>
      <w:r>
        <w:rPr>
          <w:rStyle w:val="scinsert"/>
        </w:rPr>
        <w:t>C)</w:t>
      </w:r>
      <w:r>
        <w:t xml:space="preserve"> The members shall receive the same subsistence, mileage, and per diem provided by law for members of state boards, committees, and commissions.</w:t>
      </w:r>
    </w:p>
    <w:p w:rsidR="00774A19" w:rsidP="00774A19" w:rsidRDefault="00774A19" w14:paraId="75C26F24" w14:textId="77777777">
      <w:pPr>
        <w:pStyle w:val="scemptyline"/>
      </w:pPr>
    </w:p>
    <w:p w:rsidR="00774A19" w:rsidP="00774A19" w:rsidRDefault="00774A19" w14:paraId="3F2EA27A" w14:textId="77777777">
      <w:pPr>
        <w:pStyle w:val="sccodifiedsection"/>
      </w:pPr>
      <w:r>
        <w:tab/>
      </w:r>
      <w:bookmarkStart w:name="cs_T44C9N40_c7095e6be" w:id="1693"/>
      <w:r>
        <w:t>S</w:t>
      </w:r>
      <w:bookmarkEnd w:id="1693"/>
      <w:r>
        <w:t>ection 44-9-40.</w:t>
      </w:r>
      <w:r>
        <w:tab/>
        <w:t xml:space="preserve">The </w:t>
      </w:r>
      <w:r>
        <w:rPr>
          <w:rStyle w:val="scstrike"/>
        </w:rPr>
        <w:t xml:space="preserve">Mental Health </w:t>
      </w:r>
      <w:proofErr w:type="spellStart"/>
      <w:r>
        <w:rPr>
          <w:rStyle w:val="scstrike"/>
        </w:rPr>
        <w:t>Commission</w:t>
      </w:r>
      <w:r>
        <w:rPr>
          <w:rStyle w:val="scinsert"/>
        </w:rPr>
        <w:t>Secretary</w:t>
      </w:r>
      <w:proofErr w:type="spellEnd"/>
      <w:r>
        <w:rPr>
          <w:rStyle w:val="scinsert"/>
        </w:rPr>
        <w:t xml:space="preserve"> of Health and Policy</w:t>
      </w:r>
      <w:r>
        <w:t xml:space="preserve"> shall appoint</w:t>
      </w:r>
      <w:r>
        <w:rPr>
          <w:rStyle w:val="scinsert"/>
        </w:rPr>
        <w:t>, with the advice and consent of the Senate,</w:t>
      </w:r>
      <w:r>
        <w:t xml:space="preserve"> and </w:t>
      </w:r>
      <w:r>
        <w:rPr>
          <w:rStyle w:val="scinsert"/>
        </w:rPr>
        <w:t xml:space="preserve">may </w:t>
      </w:r>
      <w:r>
        <w:t xml:space="preserve">remove </w:t>
      </w:r>
      <w:r>
        <w:rPr>
          <w:rStyle w:val="scinsert"/>
        </w:rPr>
        <w:t xml:space="preserve">at his pleasure, </w:t>
      </w:r>
      <w:r>
        <w:t xml:space="preserve">a </w:t>
      </w:r>
      <w:r>
        <w:rPr>
          <w:rStyle w:val="scstrike"/>
        </w:rPr>
        <w:t xml:space="preserve">State </w:t>
      </w:r>
      <w:r>
        <w:t xml:space="preserve">Director of </w:t>
      </w:r>
      <w:r>
        <w:rPr>
          <w:rStyle w:val="scstrike"/>
        </w:rPr>
        <w:t xml:space="preserve">Mental </w:t>
      </w:r>
      <w:r>
        <w:rPr>
          <w:rStyle w:val="scinsert"/>
        </w:rPr>
        <w:t xml:space="preserve">Behavioral </w:t>
      </w:r>
      <w:r>
        <w:t xml:space="preserve">Health, who is the chief executive of the </w:t>
      </w:r>
      <w:r>
        <w:rPr>
          <w:rStyle w:val="scstrike"/>
        </w:rPr>
        <w:t xml:space="preserve">State </w:t>
      </w:r>
      <w:r>
        <w:t xml:space="preserve">Department of </w:t>
      </w:r>
      <w:r>
        <w:rPr>
          <w:rStyle w:val="scstrike"/>
        </w:rPr>
        <w:t xml:space="preserve">Mental </w:t>
      </w:r>
      <w:r>
        <w:rPr>
          <w:rStyle w:val="scinsert"/>
        </w:rPr>
        <w:t xml:space="preserve">Behavioral </w:t>
      </w:r>
      <w:r>
        <w:t>Health.</w:t>
      </w:r>
      <w:r>
        <w:rPr>
          <w:rStyle w:val="scstrike"/>
        </w:rPr>
        <w:t xml:space="preserve">  Subject to the supervision and control of the Mental Health Commission, the state director shall administer the policies and regulations established by the commission. </w:t>
      </w:r>
      <w:r>
        <w:t xml:space="preserve"> The director must be a person of proven executive and administrative ability with appropriate education and substantial experience in the field of mental illness treatment. </w:t>
      </w:r>
      <w:r>
        <w:rPr>
          <w:rStyle w:val="scstrike"/>
        </w:rPr>
        <w:t xml:space="preserve"> The director must appoint and remove all other officers and employees of the Department of Mental Health, subject to the approval of the Mental Health </w:t>
      </w:r>
      <w:proofErr w:type="spellStart"/>
      <w:r>
        <w:rPr>
          <w:rStyle w:val="scstrike"/>
        </w:rPr>
        <w:t>Commission.</w:t>
      </w:r>
      <w:r>
        <w:rPr>
          <w:rStyle w:val="scinsert"/>
        </w:rPr>
        <w:t>The</w:t>
      </w:r>
      <w:proofErr w:type="spellEnd"/>
      <w:r>
        <w:rPr>
          <w:rStyle w:val="scinsert"/>
        </w:rPr>
        <w:t xml:space="preserve"> department’s employees shall have general duties and receive compensation as determined by the director, within the director’s authority as provided by the Secretary of Health and Policy. The director shall be responsible for the administration of state personnel policies and the general personnel policies implemented by the Executive Office of Health and Policy. The director shall have sole authority to employ and discharge employees subject to applicable personnel policies and funding available for that purpose.</w:t>
      </w:r>
    </w:p>
    <w:p w:rsidR="00774A19" w:rsidP="00774A19" w:rsidRDefault="00774A19" w14:paraId="7B1BF975" w14:textId="77777777">
      <w:pPr>
        <w:pStyle w:val="scemptyline"/>
      </w:pPr>
    </w:p>
    <w:p w:rsidR="00774A19" w:rsidP="00774A19" w:rsidRDefault="00774A19" w14:paraId="7B3E0738" w14:textId="53EFE89E">
      <w:pPr>
        <w:pStyle w:val="sccodifiedsection"/>
      </w:pPr>
      <w:r>
        <w:tab/>
      </w:r>
      <w:bookmarkStart w:name="cs_T44C9N50_04e5396d4" w:id="1694"/>
      <w:r>
        <w:t>S</w:t>
      </w:r>
      <w:bookmarkEnd w:id="1694"/>
      <w:r>
        <w:t>ection 44-9-50.</w:t>
      </w:r>
      <w:r>
        <w:tab/>
      </w:r>
      <w:bookmarkStart w:name="ss_T44C9N50SA_lv1_b0427721" w:id="1695"/>
      <w:r>
        <w:rPr>
          <w:rStyle w:val="scinsert"/>
        </w:rPr>
        <w:t>(</w:t>
      </w:r>
      <w:bookmarkEnd w:id="1695"/>
      <w:r>
        <w:rPr>
          <w:rStyle w:val="scinsert"/>
        </w:rPr>
        <w:t xml:space="preserve">A) </w:t>
      </w:r>
      <w:r>
        <w:t xml:space="preserve">The Department of </w:t>
      </w:r>
      <w:r>
        <w:rPr>
          <w:rStyle w:val="scstrike"/>
        </w:rPr>
        <w:t xml:space="preserve">Mental </w:t>
      </w:r>
      <w:r>
        <w:rPr>
          <w:rStyle w:val="scinsert"/>
        </w:rPr>
        <w:t xml:space="preserve">Behavioral </w:t>
      </w:r>
      <w:r>
        <w:t>Health may be divided into such divisions as may be authorized by the director</w:t>
      </w:r>
      <w:r>
        <w:rPr>
          <w:rStyle w:val="scstrike"/>
        </w:rPr>
        <w:t xml:space="preserve"> of Mental Health and approved by the commission</w:t>
      </w:r>
      <w:r>
        <w:t xml:space="preserve">. One of the divisions must be a Division on Alcohol and Drug Addiction which shall have primary responsibility in the State for treatment of </w:t>
      </w:r>
      <w:r>
        <w:rPr>
          <w:rStyle w:val="scstrike"/>
        </w:rPr>
        <w:t xml:space="preserve">alcohol and drug </w:t>
      </w:r>
      <w:proofErr w:type="spellStart"/>
      <w:r>
        <w:rPr>
          <w:rStyle w:val="scstrike"/>
        </w:rPr>
        <w:t>addicts</w:t>
      </w:r>
      <w:r>
        <w:rPr>
          <w:rStyle w:val="scinsert"/>
        </w:rPr>
        <w:t>people</w:t>
      </w:r>
      <w:proofErr w:type="spellEnd"/>
      <w:r>
        <w:rPr>
          <w:rStyle w:val="scinsert"/>
        </w:rPr>
        <w:t xml:space="preserve"> with substance or alcoho</w:t>
      </w:r>
      <w:r w:rsidR="00825CA4">
        <w:rPr>
          <w:rStyle w:val="scinsert"/>
        </w:rPr>
        <w:t xml:space="preserve">l </w:t>
      </w:r>
      <w:r>
        <w:rPr>
          <w:rStyle w:val="scinsert"/>
        </w:rPr>
        <w:t>use disorder</w:t>
      </w:r>
      <w:r>
        <w:t xml:space="preserve">. One of the divisions must be a Division for Long Term Care which shall have primary responsibility for care and treatment of elderly persons with mental and physical disabilities to the </w:t>
      </w:r>
      <w:r>
        <w:lastRenderedPageBreak/>
        <w:t>extent that their needs are not met in other facilities either public or private.</w:t>
      </w:r>
    </w:p>
    <w:p w:rsidR="00774A19" w:rsidP="00774A19" w:rsidRDefault="00774A19" w14:paraId="15A7EA27" w14:textId="77777777">
      <w:pPr>
        <w:pStyle w:val="sccodifiedsection"/>
      </w:pPr>
      <w:r>
        <w:rPr>
          <w:rStyle w:val="scinsert"/>
        </w:rPr>
        <w:tab/>
      </w:r>
      <w:bookmarkStart w:name="ss_T44C9N50SB_lv1_0429926a" w:id="1696"/>
      <w:r>
        <w:rPr>
          <w:rStyle w:val="scinsert"/>
        </w:rPr>
        <w:t>(</w:t>
      </w:r>
      <w:bookmarkEnd w:id="1696"/>
      <w:r>
        <w:rPr>
          <w:rStyle w:val="scinsert"/>
        </w:rPr>
        <w:t xml:space="preserve">B) The director shall appoint a supervisor of adult education for the prevention of alcohol use disorder, who shall be responsible for activating and implementing an adequate alcoholic education program for the residents of this State above high school age. The program shall be designed to prevent or reduce alcohol use disorder in South Carolina and to </w:t>
      </w:r>
      <w:proofErr w:type="gramStart"/>
      <w:r>
        <w:rPr>
          <w:rStyle w:val="scinsert"/>
        </w:rPr>
        <w:t>created</w:t>
      </w:r>
      <w:proofErr w:type="gramEnd"/>
      <w:r>
        <w:rPr>
          <w:rStyle w:val="scinsert"/>
        </w:rPr>
        <w:t xml:space="preserve"> a recognition and understanding of the problem. The department shall furnish the supervisor with adequate ways and means to accomplish an effective educational program as required by this subsection. In carrying out the provisions of this subsection the department and the supervisor may consult with and work in conjunction with groups such as Alcoholics Anonymous, the Yale Center of Alcohol Studies, the Research Council on Problems of Alcohol of the American Association for the Advancement of Science, the South Carolina Medical Association, the Christian Action Council, the Committee on Alcoholism of the South Carolina Conference on Social Work, and other groups or agencies that able to assist in the study, prevention, treatment, and rehabilitation of alcoholics and in a scientific educational programs concerning the problems related to alcohol.</w:t>
      </w:r>
    </w:p>
    <w:p w:rsidR="00774A19" w:rsidP="00774A19" w:rsidRDefault="00774A19" w14:paraId="65CEA8EA" w14:textId="77777777">
      <w:pPr>
        <w:pStyle w:val="sccodifiedsection"/>
      </w:pPr>
      <w:r>
        <w:rPr>
          <w:rStyle w:val="scinsert"/>
        </w:rPr>
        <w:tab/>
      </w:r>
      <w:bookmarkStart w:name="ss_T44C9N50SC_lv1_81461557" w:id="1697"/>
      <w:r>
        <w:rPr>
          <w:rStyle w:val="scinsert"/>
        </w:rPr>
        <w:t>(</w:t>
      </w:r>
      <w:bookmarkEnd w:id="1697"/>
      <w:r>
        <w:rPr>
          <w:rStyle w:val="scinsert"/>
        </w:rPr>
        <w:t>C) The director shall establish a program to provide alcohol and drug use intervention, prevention, and treatment services for the State’s public schools. The department shall provide staff and support necessary to administer the program. Funds for the program must be annually appropriated by the General Assembly from the Education Improvement Act of 1984 Fund as it determines appropriate.</w:t>
      </w:r>
    </w:p>
    <w:p w:rsidR="00774A19" w:rsidP="00774A19" w:rsidRDefault="00774A19" w14:paraId="4433158A" w14:textId="77777777">
      <w:pPr>
        <w:pStyle w:val="scemptyline"/>
      </w:pPr>
    </w:p>
    <w:p w:rsidR="00774A19" w:rsidP="00774A19" w:rsidRDefault="00774A19" w14:paraId="76CE249F" w14:textId="5F32A0BF">
      <w:pPr>
        <w:pStyle w:val="sccodifiedsection"/>
      </w:pPr>
      <w:r>
        <w:tab/>
      </w:r>
      <w:bookmarkStart w:name="cs_T44C9N60_528cb0dc6" w:id="1698"/>
      <w:r>
        <w:t>S</w:t>
      </w:r>
      <w:bookmarkEnd w:id="1698"/>
      <w:r>
        <w:t>ection 44-9-60.</w:t>
      </w:r>
      <w:r>
        <w:tab/>
        <w:t xml:space="preserve">The director of the Department of </w:t>
      </w:r>
      <w:r>
        <w:rPr>
          <w:rStyle w:val="scstrike"/>
        </w:rPr>
        <w:t xml:space="preserve">Mental </w:t>
      </w:r>
      <w:r>
        <w:rPr>
          <w:rStyle w:val="scinsert"/>
        </w:rPr>
        <w:t xml:space="preserve">Behavioral </w:t>
      </w:r>
      <w:r>
        <w:t xml:space="preserve">Health may appoint a director of each hospital. Each director must be knowledgeable in the treatment of the mentally ill and in hospital administration. The director of each hospital under the jurisdiction of the Department of </w:t>
      </w:r>
      <w:r>
        <w:rPr>
          <w:rStyle w:val="scstrike"/>
        </w:rPr>
        <w:t xml:space="preserve">Mental </w:t>
      </w:r>
      <w:r>
        <w:rPr>
          <w:rStyle w:val="scinsert"/>
        </w:rPr>
        <w:t xml:space="preserve">Behavioral </w:t>
      </w:r>
      <w:r>
        <w:t>Health is responsible for the employment of all personnel at the hospital, subject to th</w:t>
      </w:r>
      <w:r w:rsidR="00F60BA2">
        <w:t xml:space="preserve">e </w:t>
      </w:r>
      <w:r>
        <w:t>approval of the director of the department. The director of the department may serve as director of one or more hospitals or other mental health facilities.</w:t>
      </w:r>
    </w:p>
    <w:p w:rsidR="00774A19" w:rsidP="00774A19" w:rsidRDefault="00774A19" w14:paraId="5D5FF1A1" w14:textId="77777777">
      <w:pPr>
        <w:pStyle w:val="scemptyline"/>
      </w:pPr>
    </w:p>
    <w:p w:rsidR="00774A19" w:rsidP="00774A19" w:rsidRDefault="00774A19" w14:paraId="44C58FB8" w14:textId="427614C7">
      <w:pPr>
        <w:pStyle w:val="sccodifiedsection"/>
      </w:pPr>
      <w:r>
        <w:tab/>
      </w:r>
      <w:bookmarkStart w:name="cs_T44C9N70_c56ed2ac3" w:id="1699"/>
      <w:r>
        <w:t>S</w:t>
      </w:r>
      <w:bookmarkEnd w:id="1699"/>
      <w:r>
        <w:t>ection 44-9-70.</w:t>
      </w:r>
      <w:r>
        <w:tab/>
      </w:r>
      <w:bookmarkStart w:name="up_87c59a51" w:id="1700"/>
      <w:r>
        <w:t>T</w:t>
      </w:r>
      <w:bookmarkEnd w:id="1700"/>
      <w:r>
        <w:t xml:space="preserve">he </w:t>
      </w:r>
      <w:r>
        <w:rPr>
          <w:rStyle w:val="scstrike"/>
        </w:rPr>
        <w:t xml:space="preserve">State </w:t>
      </w:r>
      <w:r>
        <w:t xml:space="preserve">Department of </w:t>
      </w:r>
      <w:r>
        <w:rPr>
          <w:rStyle w:val="scstrike"/>
        </w:rPr>
        <w:t xml:space="preserve">Mental </w:t>
      </w:r>
      <w:r>
        <w:rPr>
          <w:rStyle w:val="scinsert"/>
        </w:rPr>
        <w:t xml:space="preserve">Behavioral </w:t>
      </w:r>
      <w:r>
        <w:t xml:space="preserve">Health is hereby designated as the State's </w:t>
      </w:r>
      <w:r>
        <w:rPr>
          <w:rStyle w:val="scstrike"/>
        </w:rPr>
        <w:t xml:space="preserve">mental </w:t>
      </w:r>
      <w:r>
        <w:rPr>
          <w:rStyle w:val="scinsert"/>
        </w:rPr>
        <w:t xml:space="preserve">behavioral </w:t>
      </w:r>
      <w:r>
        <w:t xml:space="preserve">health authority for purposes of administering Federal funds allotted to South Carolina under the provisions of the National Mental Health Act, as amended.  The </w:t>
      </w:r>
      <w:r>
        <w:rPr>
          <w:rStyle w:val="scstrike"/>
        </w:rPr>
        <w:t xml:space="preserve">State </w:t>
      </w:r>
      <w:r>
        <w:t xml:space="preserve">Department of </w:t>
      </w:r>
      <w:r>
        <w:rPr>
          <w:rStyle w:val="scstrike"/>
        </w:rPr>
        <w:t xml:space="preserve">Mental </w:t>
      </w:r>
      <w:r>
        <w:rPr>
          <w:rStyle w:val="scinsert"/>
        </w:rPr>
        <w:t xml:space="preserve">Behavioral </w:t>
      </w:r>
      <w:r>
        <w:t>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w:t>
      </w:r>
      <w:r w:rsidR="00825CA4">
        <w:t xml:space="preserve">e </w:t>
      </w:r>
      <w:r>
        <w:rPr>
          <w:rStyle w:val="scstrike"/>
        </w:rPr>
        <w:t xml:space="preserve">South Carolina Medical College </w:t>
      </w:r>
      <w:proofErr w:type="spellStart"/>
      <w:r>
        <w:rPr>
          <w:rStyle w:val="scstrike"/>
        </w:rPr>
        <w:t>Hospital</w:t>
      </w:r>
      <w:r>
        <w:rPr>
          <w:rStyle w:val="scinsert"/>
        </w:rPr>
        <w:t>Medical</w:t>
      </w:r>
      <w:proofErr w:type="spellEnd"/>
      <w:r>
        <w:rPr>
          <w:rStyle w:val="scinsert"/>
        </w:rPr>
        <w:t xml:space="preserve"> University of South Carolina</w:t>
      </w:r>
      <w:r>
        <w:t xml:space="preserve"> in Charleston. Provided, further, that nothing herein shall be construed to include any of the functions or </w:t>
      </w:r>
      <w:r>
        <w:lastRenderedPageBreak/>
        <w:t xml:space="preserve">responsibilities now granted the Department of </w:t>
      </w:r>
      <w:r>
        <w:rPr>
          <w:rStyle w:val="scinsert"/>
        </w:rPr>
        <w:t xml:space="preserve">Public </w:t>
      </w:r>
      <w:r>
        <w:t>Health</w:t>
      </w:r>
      <w:r>
        <w:rPr>
          <w:rStyle w:val="scstrike"/>
        </w:rPr>
        <w:t xml:space="preserve"> and Environmental Control</w:t>
      </w:r>
      <w:r>
        <w:t>, or the administration of the State Hospital Construction Act (Hill-Burton Act), as provided in the 1976 Code of Laws and amendments thereto.</w:t>
      </w:r>
    </w:p>
    <w:p w:rsidR="00774A19" w:rsidP="00774A19" w:rsidRDefault="00774A19" w14:paraId="6A2764B3" w14:textId="77777777">
      <w:pPr>
        <w:pStyle w:val="scemptyline"/>
      </w:pPr>
    </w:p>
    <w:p w:rsidR="00774A19" w:rsidP="00774A19" w:rsidRDefault="00774A19" w14:paraId="044F2596" w14:textId="77777777">
      <w:pPr>
        <w:pStyle w:val="sccodifiedsection"/>
      </w:pPr>
      <w:r>
        <w:tab/>
      </w:r>
      <w:bookmarkStart w:name="cs_T44C9N80_e19fc71b6" w:id="1701"/>
      <w:r>
        <w:t>S</w:t>
      </w:r>
      <w:bookmarkEnd w:id="1701"/>
      <w:r>
        <w:t>ection 44-9-80.</w:t>
      </w:r>
      <w:r>
        <w:tab/>
        <w:t xml:space="preserve">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w:t>
      </w:r>
      <w:r>
        <w:rPr>
          <w:rStyle w:val="scstrike"/>
        </w:rPr>
        <w:t xml:space="preserve">State </w:t>
      </w:r>
      <w:r>
        <w:t xml:space="preserve">Department of </w:t>
      </w:r>
      <w:r>
        <w:rPr>
          <w:rStyle w:val="scstrike"/>
        </w:rPr>
        <w:t xml:space="preserve">Mental </w:t>
      </w:r>
      <w:r>
        <w:rPr>
          <w:rStyle w:val="scinsert"/>
        </w:rPr>
        <w:t xml:space="preserve">Behavioral </w:t>
      </w:r>
      <w:r>
        <w:t>Health to improve South Carolina's comprehensive mental health program.</w:t>
      </w:r>
    </w:p>
    <w:p w:rsidR="00774A19" w:rsidP="00774A19" w:rsidRDefault="00774A19" w14:paraId="6B6196F3" w14:textId="77777777">
      <w:pPr>
        <w:pStyle w:val="scemptyline"/>
      </w:pPr>
    </w:p>
    <w:p w:rsidR="00774A19" w:rsidP="00774A19" w:rsidRDefault="00774A19" w14:paraId="19E8CF9B" w14:textId="77777777">
      <w:pPr>
        <w:pStyle w:val="sccodifiedsection"/>
      </w:pPr>
      <w:r>
        <w:tab/>
      </w:r>
      <w:bookmarkStart w:name="cs_T44C9N90_0627f344c" w:id="1702"/>
      <w:r>
        <w:t>S</w:t>
      </w:r>
      <w:bookmarkEnd w:id="1702"/>
      <w:r>
        <w:t>ection 44-9-90.</w:t>
      </w:r>
      <w:r>
        <w:tab/>
      </w:r>
      <w:bookmarkStart w:name="ss_T44C9N90SA_lv1_4bfbc857" w:id="1703"/>
      <w:r>
        <w:rPr>
          <w:rStyle w:val="scinsert"/>
        </w:rPr>
        <w:t>(</w:t>
      </w:r>
      <w:bookmarkEnd w:id="1703"/>
      <w:r>
        <w:rPr>
          <w:rStyle w:val="scinsert"/>
        </w:rPr>
        <w:t xml:space="preserve">A) </w:t>
      </w:r>
      <w:r>
        <w:t xml:space="preserve">The </w:t>
      </w:r>
      <w:r>
        <w:rPr>
          <w:rStyle w:val="scstrike"/>
        </w:rPr>
        <w:t xml:space="preserve">commission </w:t>
      </w:r>
      <w:r>
        <w:rPr>
          <w:rStyle w:val="scinsert"/>
        </w:rPr>
        <w:t xml:space="preserve">department </w:t>
      </w:r>
      <w:r>
        <w:t>shall:</w:t>
      </w:r>
    </w:p>
    <w:p w:rsidR="00774A19" w:rsidDel="009C0C88" w:rsidP="00774A19" w:rsidRDefault="00774A19" w14:paraId="1371335F" w14:textId="77777777">
      <w:pPr>
        <w:pStyle w:val="sccodifiedsection"/>
      </w:pPr>
      <w:r>
        <w:rPr>
          <w:rStyle w:val="scstrike"/>
        </w:rPr>
        <w:tab/>
        <w:t xml:space="preserve">(1) form a body corporate </w:t>
      </w:r>
      <w:proofErr w:type="gramStart"/>
      <w:r>
        <w:rPr>
          <w:rStyle w:val="scstrike"/>
        </w:rPr>
        <w:t>in deed</w:t>
      </w:r>
      <w:proofErr w:type="gramEnd"/>
      <w:r>
        <w:rPr>
          <w:rStyle w:val="scstrike"/>
        </w:rPr>
        <w:t xml:space="preserve"> and in law with all the powers incident to corporations;</w:t>
      </w:r>
    </w:p>
    <w:p w:rsidR="00774A19" w:rsidP="00774A19" w:rsidRDefault="00774A19" w14:paraId="78CC709E" w14:textId="77777777">
      <w:pPr>
        <w:pStyle w:val="sccodifiedsection"/>
      </w:pPr>
      <w:r>
        <w:rPr>
          <w:rStyle w:val="scinsert"/>
        </w:rPr>
        <w:tab/>
      </w:r>
      <w:r>
        <w:tab/>
      </w:r>
      <w:r>
        <w:rPr>
          <w:rStyle w:val="scstrike"/>
        </w:rPr>
        <w:t>(2)</w:t>
      </w:r>
      <w:bookmarkStart w:name="ss_T44C9N90S1_lv2_88f4cde45" w:id="1704"/>
      <w:r>
        <w:rPr>
          <w:rStyle w:val="scinsert"/>
        </w:rPr>
        <w:t>(</w:t>
      </w:r>
      <w:bookmarkEnd w:id="1704"/>
      <w:r>
        <w:rPr>
          <w:rStyle w:val="scinsert"/>
        </w:rPr>
        <w:t>1)</w:t>
      </w:r>
      <w:r>
        <w:t xml:space="preserve"> cooperate with persons in charge of penal institutions in this State for the purpose of providing proper care and treatment for mental patients confined in penal institutions because of </w:t>
      </w:r>
      <w:proofErr w:type="gramStart"/>
      <w:r>
        <w:t>emergency;</w:t>
      </w:r>
      <w:proofErr w:type="gramEnd"/>
    </w:p>
    <w:p w:rsidR="00774A19" w:rsidP="00774A19" w:rsidRDefault="00774A19" w14:paraId="56094493" w14:textId="77777777">
      <w:pPr>
        <w:pStyle w:val="sccodifiedsection"/>
      </w:pPr>
      <w:r>
        <w:rPr>
          <w:rStyle w:val="scinsert"/>
        </w:rPr>
        <w:tab/>
      </w:r>
      <w:r>
        <w:tab/>
      </w:r>
      <w:r>
        <w:rPr>
          <w:rStyle w:val="scstrike"/>
        </w:rPr>
        <w:t>(3)</w:t>
      </w:r>
      <w:bookmarkStart w:name="ss_T44C9N90S2_lv2_d3b18224c" w:id="1705"/>
      <w:r>
        <w:rPr>
          <w:rStyle w:val="scinsert"/>
        </w:rPr>
        <w:t>(</w:t>
      </w:r>
      <w:bookmarkEnd w:id="1705"/>
      <w:r>
        <w:rPr>
          <w:rStyle w:val="scinsert"/>
        </w:rPr>
        <w:t>2)</w:t>
      </w:r>
      <w:r>
        <w:t xml:space="preserve"> inaugurate and maintain an appropriate mental health education and public relations </w:t>
      </w:r>
      <w:proofErr w:type="gramStart"/>
      <w:r>
        <w:t>program;</w:t>
      </w:r>
      <w:proofErr w:type="gramEnd"/>
    </w:p>
    <w:p w:rsidR="00774A19" w:rsidP="00774A19" w:rsidRDefault="00774A19" w14:paraId="3C9899E3" w14:textId="77777777">
      <w:pPr>
        <w:pStyle w:val="sccodifiedsection"/>
      </w:pPr>
      <w:r>
        <w:rPr>
          <w:rStyle w:val="scinsert"/>
        </w:rPr>
        <w:tab/>
      </w:r>
      <w:r>
        <w:tab/>
      </w:r>
      <w:r>
        <w:rPr>
          <w:rStyle w:val="scstrike"/>
        </w:rPr>
        <w:t>(4)</w:t>
      </w:r>
      <w:bookmarkStart w:name="ss_T44C9N90S3_lv2_747625178" w:id="1706"/>
      <w:r>
        <w:rPr>
          <w:rStyle w:val="scinsert"/>
        </w:rPr>
        <w:t>(</w:t>
      </w:r>
      <w:bookmarkEnd w:id="1706"/>
      <w:r>
        <w:rPr>
          <w:rStyle w:val="scinsert"/>
        </w:rPr>
        <w:t>3)</w:t>
      </w:r>
      <w:r>
        <w:t xml:space="preserve"> collect statistics bearing on mental illness, </w:t>
      </w:r>
      <w:r>
        <w:rPr>
          <w:rStyle w:val="scstrike"/>
        </w:rPr>
        <w:t xml:space="preserve">drug </w:t>
      </w:r>
      <w:proofErr w:type="spellStart"/>
      <w:r>
        <w:rPr>
          <w:rStyle w:val="scstrike"/>
        </w:rPr>
        <w:t>addiction</w:t>
      </w:r>
      <w:r>
        <w:rPr>
          <w:rStyle w:val="scinsert"/>
        </w:rPr>
        <w:t>substance</w:t>
      </w:r>
      <w:proofErr w:type="spellEnd"/>
      <w:r>
        <w:rPr>
          <w:rStyle w:val="scinsert"/>
        </w:rPr>
        <w:t xml:space="preserve"> use disorder</w:t>
      </w:r>
      <w:r>
        <w:t xml:space="preserve">, and </w:t>
      </w:r>
      <w:proofErr w:type="spellStart"/>
      <w:r>
        <w:rPr>
          <w:rStyle w:val="scstrike"/>
        </w:rPr>
        <w:t>alcoholism</w:t>
      </w:r>
      <w:r>
        <w:rPr>
          <w:rStyle w:val="scinsert"/>
        </w:rPr>
        <w:t>alcohol</w:t>
      </w:r>
      <w:proofErr w:type="spellEnd"/>
      <w:r>
        <w:rPr>
          <w:rStyle w:val="scinsert"/>
        </w:rPr>
        <w:t xml:space="preserve"> use </w:t>
      </w:r>
      <w:proofErr w:type="gramStart"/>
      <w:r>
        <w:rPr>
          <w:rStyle w:val="scinsert"/>
        </w:rPr>
        <w:t>disorder</w:t>
      </w:r>
      <w:r>
        <w:t>;</w:t>
      </w:r>
      <w:proofErr w:type="gramEnd"/>
    </w:p>
    <w:p w:rsidR="00774A19" w:rsidP="00774A19" w:rsidRDefault="00774A19" w14:paraId="4554752D" w14:textId="77777777">
      <w:pPr>
        <w:pStyle w:val="sccodifiedsection"/>
      </w:pPr>
      <w:r>
        <w:rPr>
          <w:rStyle w:val="scinsert"/>
        </w:rPr>
        <w:tab/>
      </w:r>
      <w:r>
        <w:tab/>
      </w:r>
      <w:r>
        <w:rPr>
          <w:rStyle w:val="scstrike"/>
        </w:rPr>
        <w:t>(5)</w:t>
      </w:r>
      <w:bookmarkStart w:name="ss_T44C9N90S4_lv2_5d3727b94" w:id="1707"/>
      <w:r>
        <w:rPr>
          <w:rStyle w:val="scinsert"/>
        </w:rPr>
        <w:t>(</w:t>
      </w:r>
      <w:bookmarkEnd w:id="1707"/>
      <w:r>
        <w:rPr>
          <w:rStyle w:val="scinsert"/>
        </w:rPr>
        <w:t>4)</w:t>
      </w:r>
      <w:r>
        <w:t xml:space="preserve"> provide vocational training and medical treatment which must tend to the mental and physical betterment of </w:t>
      </w:r>
      <w:proofErr w:type="gramStart"/>
      <w:r>
        <w:t>patients</w:t>
      </w:r>
      <w:proofErr w:type="gramEnd"/>
      <w:r>
        <w:t xml:space="preserve"> and which is designed to lessen the increase of mental illness, </w:t>
      </w:r>
      <w:r>
        <w:rPr>
          <w:rStyle w:val="scstrike"/>
        </w:rPr>
        <w:t xml:space="preserve">drug </w:t>
      </w:r>
      <w:proofErr w:type="spellStart"/>
      <w:r>
        <w:rPr>
          <w:rStyle w:val="scstrike"/>
        </w:rPr>
        <w:t>addiction</w:t>
      </w:r>
      <w:r>
        <w:rPr>
          <w:rStyle w:val="scinsert"/>
        </w:rPr>
        <w:t>substance</w:t>
      </w:r>
      <w:proofErr w:type="spellEnd"/>
      <w:r>
        <w:rPr>
          <w:rStyle w:val="scinsert"/>
        </w:rPr>
        <w:t xml:space="preserve"> use disorder</w:t>
      </w:r>
      <w:r>
        <w:t xml:space="preserve">, and </w:t>
      </w:r>
      <w:proofErr w:type="spellStart"/>
      <w:r>
        <w:rPr>
          <w:rStyle w:val="scstrike"/>
        </w:rPr>
        <w:t>alcoholism</w:t>
      </w:r>
      <w:r>
        <w:rPr>
          <w:rStyle w:val="scinsert"/>
        </w:rPr>
        <w:t>alcohol</w:t>
      </w:r>
      <w:proofErr w:type="spellEnd"/>
      <w:r>
        <w:rPr>
          <w:rStyle w:val="scinsert"/>
        </w:rPr>
        <w:t xml:space="preserve"> use disorder</w:t>
      </w:r>
      <w:r>
        <w:t>;</w:t>
      </w:r>
    </w:p>
    <w:p w:rsidR="00774A19" w:rsidP="00774A19" w:rsidRDefault="00774A19" w14:paraId="542025C6" w14:textId="77777777">
      <w:pPr>
        <w:pStyle w:val="sccodifiedsection"/>
      </w:pPr>
      <w:r>
        <w:rPr>
          <w:rStyle w:val="scinsert"/>
        </w:rPr>
        <w:tab/>
      </w:r>
      <w:r>
        <w:tab/>
      </w:r>
      <w:r>
        <w:rPr>
          <w:rStyle w:val="scstrike"/>
        </w:rPr>
        <w:t>(6)</w:t>
      </w:r>
      <w:bookmarkStart w:name="ss_T44C9N90S5_lv2_3a28aa5d0" w:id="1708"/>
      <w:r>
        <w:rPr>
          <w:rStyle w:val="scinsert"/>
        </w:rPr>
        <w:t>(</w:t>
      </w:r>
      <w:bookmarkEnd w:id="1708"/>
      <w:r>
        <w:rPr>
          <w:rStyle w:val="scinsert"/>
        </w:rPr>
        <w:t>5)</w:t>
      </w:r>
      <w:r>
        <w:t xml:space="preserve"> encourage the directors of hospitals and their medical staffs in the investigation and study of these subjects and of mental health treatment in </w:t>
      </w:r>
      <w:proofErr w:type="gramStart"/>
      <w:r>
        <w:t>general;</w:t>
      </w:r>
      <w:r>
        <w:rPr>
          <w:rStyle w:val="scstrike"/>
        </w:rPr>
        <w:t xml:space="preserve">  and</w:t>
      </w:r>
      <w:proofErr w:type="gramEnd"/>
    </w:p>
    <w:p w:rsidR="00774A19" w:rsidP="00774A19" w:rsidRDefault="00774A19" w14:paraId="70560261" w14:textId="77777777">
      <w:pPr>
        <w:pStyle w:val="sccodifiedsection"/>
      </w:pPr>
      <w:r>
        <w:rPr>
          <w:rStyle w:val="scinsert"/>
        </w:rPr>
        <w:tab/>
      </w:r>
      <w:r>
        <w:tab/>
      </w:r>
      <w:r>
        <w:rPr>
          <w:rStyle w:val="scstrike"/>
        </w:rPr>
        <w:t>(7)</w:t>
      </w:r>
      <w:bookmarkStart w:name="ss_T44C9N90S6_lv2_751784678" w:id="1709"/>
      <w:r>
        <w:rPr>
          <w:rStyle w:val="scinsert"/>
        </w:rPr>
        <w:t>(</w:t>
      </w:r>
      <w:bookmarkEnd w:id="1709"/>
      <w:r>
        <w:rPr>
          <w:rStyle w:val="scinsert"/>
        </w:rPr>
        <w:t>6)</w:t>
      </w:r>
      <w:r>
        <w:t xml:space="preserve"> provide </w:t>
      </w:r>
      <w:r>
        <w:rPr>
          <w:rStyle w:val="scinsert"/>
        </w:rPr>
        <w:t xml:space="preserve">for and promote </w:t>
      </w:r>
      <w:r>
        <w:t xml:space="preserve">a statewide system for the delivery of mental health services to treat, care for, reduce, and prevent mental illness and provide mental health services for citizens of this State, whether or not in a hospital. The system </w:t>
      </w:r>
      <w:r>
        <w:rPr>
          <w:rStyle w:val="scinsert"/>
        </w:rPr>
        <w:t xml:space="preserve">shall account for residents with mile to moderate persistent, chronic, or acute symptoms requiring care and </w:t>
      </w:r>
      <w:r>
        <w:t>must include services to prevent or postpone the commitment or recommitment of citizens to hospitals</w:t>
      </w:r>
      <w:proofErr w:type="gramStart"/>
      <w:r>
        <w:rPr>
          <w:rStyle w:val="scstrike"/>
        </w:rPr>
        <w:t>.</w:t>
      </w:r>
      <w:r>
        <w:rPr>
          <w:rStyle w:val="scinsert"/>
        </w:rPr>
        <w:t>;</w:t>
      </w:r>
      <w:proofErr w:type="gramEnd"/>
    </w:p>
    <w:p w:rsidR="00774A19" w:rsidP="00774A19" w:rsidRDefault="00774A19" w14:paraId="2EA64132" w14:textId="77777777">
      <w:pPr>
        <w:pStyle w:val="sccodifiedsection"/>
      </w:pPr>
      <w:r>
        <w:rPr>
          <w:rStyle w:val="scinsert"/>
        </w:rPr>
        <w:tab/>
      </w:r>
      <w:r>
        <w:rPr>
          <w:rStyle w:val="scinsert"/>
        </w:rPr>
        <w:tab/>
      </w:r>
      <w:bookmarkStart w:name="ss_T44C9N90S7_lv2_0f90d0e7" w:id="1710"/>
      <w:r>
        <w:rPr>
          <w:rStyle w:val="scinsert"/>
        </w:rPr>
        <w:t>(</w:t>
      </w:r>
      <w:bookmarkEnd w:id="1710"/>
      <w:r>
        <w:rPr>
          <w:rStyle w:val="scinsert"/>
        </w:rPr>
        <w:t xml:space="preserve">7) coordinate with state agencies and other providers to ensure the appropriate provision of care for individuals with co-occurring diagnoses. The department shall coordinate and cooperate with the Secretary of Health and Policy in complex </w:t>
      </w:r>
      <w:proofErr w:type="gramStart"/>
      <w:r>
        <w:rPr>
          <w:rStyle w:val="scinsert"/>
        </w:rPr>
        <w:t>cases;</w:t>
      </w:r>
      <w:proofErr w:type="gramEnd"/>
    </w:p>
    <w:p w:rsidR="00774A19" w:rsidP="00774A19" w:rsidRDefault="00774A19" w14:paraId="3B1FDBAE" w14:textId="5BC327C6">
      <w:pPr>
        <w:pStyle w:val="sccodifiedsection"/>
      </w:pPr>
      <w:r>
        <w:rPr>
          <w:rStyle w:val="scinsert"/>
        </w:rPr>
        <w:tab/>
      </w:r>
      <w:r>
        <w:rPr>
          <w:rStyle w:val="scinsert"/>
        </w:rPr>
        <w:tab/>
      </w:r>
      <w:bookmarkStart w:name="ss_T44C9N90S8_lv2_1465bf6f" w:id="1711"/>
      <w:r>
        <w:rPr>
          <w:rStyle w:val="scinsert"/>
        </w:rPr>
        <w:t>(</w:t>
      </w:r>
      <w:bookmarkEnd w:id="1711"/>
      <w:r>
        <w:rPr>
          <w:rStyle w:val="scinsert"/>
        </w:rPr>
        <w:t>8) perform all functions, powers, and duties of the commissioner of the narcotics and controlled substances section of the State Planning and Grants Division previously transferred to the Departmen</w:t>
      </w:r>
      <w:r w:rsidR="00825CA4">
        <w:rPr>
          <w:rStyle w:val="scinsert"/>
        </w:rPr>
        <w:t xml:space="preserve">t </w:t>
      </w:r>
      <w:bookmarkStart w:name="up_262992c3" w:id="1712"/>
      <w:r>
        <w:rPr>
          <w:rStyle w:val="scinsert"/>
        </w:rPr>
        <w:t>o</w:t>
      </w:r>
      <w:bookmarkEnd w:id="1712"/>
      <w:r>
        <w:rPr>
          <w:rStyle w:val="scinsert"/>
        </w:rPr>
        <w:t xml:space="preserve">f Alcohol and Other Drug Abuse Services, except those powers and duties related to the traffic of narcotics and controlled substances as defined in Section 44-53-130 which are be vested in the State </w:t>
      </w:r>
      <w:r>
        <w:rPr>
          <w:rStyle w:val="scinsert"/>
        </w:rPr>
        <w:lastRenderedPageBreak/>
        <w:t xml:space="preserve">Law Enforcement </w:t>
      </w:r>
      <w:proofErr w:type="gramStart"/>
      <w:r>
        <w:rPr>
          <w:rStyle w:val="scinsert"/>
        </w:rPr>
        <w:t>Division;</w:t>
      </w:r>
      <w:proofErr w:type="gramEnd"/>
    </w:p>
    <w:p w:rsidR="00774A19" w:rsidP="00774A19" w:rsidRDefault="00774A19" w14:paraId="503B64BF" w14:textId="77777777">
      <w:pPr>
        <w:pStyle w:val="sccodifiedsection"/>
      </w:pPr>
      <w:r>
        <w:rPr>
          <w:rStyle w:val="scinsert"/>
        </w:rPr>
        <w:tab/>
      </w:r>
      <w:r>
        <w:rPr>
          <w:rStyle w:val="scinsert"/>
        </w:rPr>
        <w:tab/>
      </w:r>
      <w:bookmarkStart w:name="ss_T44C9N90S9_lv2_cd1e244d" w:id="1713"/>
      <w:r>
        <w:rPr>
          <w:rStyle w:val="scinsert"/>
        </w:rPr>
        <w:t>(</w:t>
      </w:r>
      <w:bookmarkEnd w:id="1713"/>
      <w:r>
        <w:rPr>
          <w:rStyle w:val="scinsert"/>
        </w:rPr>
        <w:t xml:space="preserve">9) establish a block grant mechanism to provide such monies as may be appropriated by the General Assembly for this purpose to each of the agencies designated under Section 61 12 20(a). </w:t>
      </w:r>
      <w:r w:rsidRPr="006F5297">
        <w:rPr>
          <w:rStyle w:val="scinsert"/>
        </w:rPr>
        <w:t>The agencies designated under Section 61</w:t>
      </w:r>
      <w:r>
        <w:rPr>
          <w:rStyle w:val="scinsert"/>
        </w:rPr>
        <w:t>-</w:t>
      </w:r>
      <w:r w:rsidRPr="006F5297">
        <w:rPr>
          <w:rStyle w:val="scinsert"/>
        </w:rPr>
        <w:t>12</w:t>
      </w:r>
      <w:r>
        <w:rPr>
          <w:rStyle w:val="scinsert"/>
        </w:rPr>
        <w:t>-</w:t>
      </w:r>
      <w:r w:rsidRPr="006F5297">
        <w:rPr>
          <w:rStyle w:val="scinsert"/>
        </w:rPr>
        <w:t>20(a) must expend any funds received through this mechanism in accordance with the county plans required under Section 61</w:t>
      </w:r>
      <w:r>
        <w:rPr>
          <w:rStyle w:val="scinsert"/>
        </w:rPr>
        <w:t>-</w:t>
      </w:r>
      <w:r w:rsidRPr="006F5297">
        <w:rPr>
          <w:rStyle w:val="scinsert"/>
        </w:rPr>
        <w:t>12</w:t>
      </w:r>
      <w:r>
        <w:rPr>
          <w:rStyle w:val="scinsert"/>
        </w:rPr>
        <w:t>-</w:t>
      </w:r>
      <w:r w:rsidRPr="006F5297">
        <w:rPr>
          <w:rStyle w:val="scinsert"/>
        </w:rPr>
        <w:t>20(b).</w:t>
      </w:r>
    </w:p>
    <w:p w:rsidR="00774A19" w:rsidP="00774A19" w:rsidRDefault="00774A19" w14:paraId="1194D89E" w14:textId="77777777">
      <w:pPr>
        <w:pStyle w:val="sccodifiedsection"/>
      </w:pPr>
      <w:r>
        <w:rPr>
          <w:rStyle w:val="scinsert"/>
        </w:rPr>
        <w:tab/>
      </w:r>
      <w:r>
        <w:rPr>
          <w:rStyle w:val="scinsert"/>
        </w:rPr>
        <w:tab/>
      </w:r>
      <w:bookmarkStart w:name="ss_T44C9N90S10_lv2_6f8ad041" w:id="1714"/>
      <w:r>
        <w:rPr>
          <w:rStyle w:val="scinsert"/>
        </w:rPr>
        <w:t>(</w:t>
      </w:r>
      <w:bookmarkEnd w:id="1714"/>
      <w:r>
        <w:rPr>
          <w:rStyle w:val="scinsert"/>
        </w:rPr>
        <w:t>10) exercise the following powers and duties relating to narcotics and controlled substances:</w:t>
      </w:r>
    </w:p>
    <w:p w:rsidR="00774A19" w:rsidP="00774A19" w:rsidRDefault="00774A19" w14:paraId="1646E816" w14:textId="77777777">
      <w:pPr>
        <w:pStyle w:val="sccodifiedsection"/>
      </w:pPr>
      <w:r>
        <w:rPr>
          <w:rStyle w:val="scinsert"/>
        </w:rPr>
        <w:tab/>
      </w:r>
      <w:r>
        <w:rPr>
          <w:rStyle w:val="scinsert"/>
        </w:rPr>
        <w:tab/>
      </w:r>
      <w:r>
        <w:rPr>
          <w:rStyle w:val="scinsert"/>
        </w:rPr>
        <w:tab/>
      </w:r>
      <w:bookmarkStart w:name="ss_T44C9N90Sa_lv3_053933ad" w:id="1715"/>
      <w:r>
        <w:rPr>
          <w:rStyle w:val="scinsert"/>
        </w:rPr>
        <w:t>(</w:t>
      </w:r>
      <w:bookmarkEnd w:id="1715"/>
      <w:r>
        <w:rPr>
          <w:rStyle w:val="scinsert"/>
        </w:rPr>
        <w:t xml:space="preserve">a) arrange for the exchange of information between governmental officials concerning the misuse of controlled </w:t>
      </w:r>
      <w:proofErr w:type="gramStart"/>
      <w:r>
        <w:rPr>
          <w:rStyle w:val="scinsert"/>
        </w:rPr>
        <w:t>substances;</w:t>
      </w:r>
      <w:proofErr w:type="gramEnd"/>
    </w:p>
    <w:p w:rsidR="00774A19" w:rsidP="00774A19" w:rsidRDefault="00774A19" w14:paraId="394260CB" w14:textId="77777777">
      <w:pPr>
        <w:pStyle w:val="sccodifiedsection"/>
      </w:pPr>
      <w:r>
        <w:rPr>
          <w:rStyle w:val="scinsert"/>
        </w:rPr>
        <w:tab/>
      </w:r>
      <w:r>
        <w:rPr>
          <w:rStyle w:val="scinsert"/>
        </w:rPr>
        <w:tab/>
      </w:r>
      <w:r>
        <w:rPr>
          <w:rStyle w:val="scinsert"/>
        </w:rPr>
        <w:tab/>
      </w:r>
      <w:bookmarkStart w:name="ss_T44C9N90Sb_lv3_196b87ee" w:id="1716"/>
      <w:r>
        <w:rPr>
          <w:rStyle w:val="scinsert"/>
        </w:rPr>
        <w:t>(</w:t>
      </w:r>
      <w:bookmarkEnd w:id="1716"/>
      <w:r>
        <w:rPr>
          <w:rStyle w:val="scinsert"/>
        </w:rPr>
        <w:t xml:space="preserve">b) </w:t>
      </w:r>
      <w:r w:rsidRPr="00C67F6D">
        <w:rPr>
          <w:rStyle w:val="scinsert"/>
        </w:rPr>
        <w:t xml:space="preserve">in conformance with its administration and coordinating duties under this </w:t>
      </w:r>
      <w:r>
        <w:rPr>
          <w:rStyle w:val="scinsert"/>
        </w:rPr>
        <w:t>c</w:t>
      </w:r>
      <w:r w:rsidRPr="00C67F6D">
        <w:rPr>
          <w:rStyle w:val="scinsert"/>
        </w:rPr>
        <w:t>hapter and Article 3</w:t>
      </w:r>
      <w:r>
        <w:rPr>
          <w:rStyle w:val="scinsert"/>
        </w:rPr>
        <w:t xml:space="preserve">, </w:t>
      </w:r>
      <w:r w:rsidRPr="00C67F6D">
        <w:rPr>
          <w:rStyle w:val="scinsert"/>
        </w:rPr>
        <w:t>Chapter 53</w:t>
      </w:r>
      <w:r>
        <w:rPr>
          <w:rStyle w:val="scinsert"/>
        </w:rPr>
        <w:t xml:space="preserve">, Title 44, rely and act upon results, information, and evidence received from the Department of Public Health relating to the regulatory functions of this chapter and Article 3 of Chapter 53, including results of inspections conducted by the department; may be relied upon and acted upon by the </w:t>
      </w:r>
      <w:proofErr w:type="gramStart"/>
      <w:r>
        <w:rPr>
          <w:rStyle w:val="scinsert"/>
        </w:rPr>
        <w:t>department;</w:t>
      </w:r>
      <w:proofErr w:type="gramEnd"/>
      <w:r>
        <w:rPr>
          <w:rStyle w:val="scinsert"/>
        </w:rPr>
        <w:t xml:space="preserve"> </w:t>
      </w:r>
    </w:p>
    <w:p w:rsidR="00774A19" w:rsidP="00774A19" w:rsidRDefault="00774A19" w14:paraId="42882C8E" w14:textId="77777777">
      <w:pPr>
        <w:pStyle w:val="sccodifiedsection"/>
      </w:pPr>
      <w:r>
        <w:rPr>
          <w:rStyle w:val="scinsert"/>
        </w:rPr>
        <w:tab/>
      </w:r>
      <w:r>
        <w:rPr>
          <w:rStyle w:val="scinsert"/>
        </w:rPr>
        <w:tab/>
      </w:r>
      <w:r>
        <w:rPr>
          <w:rStyle w:val="scinsert"/>
        </w:rPr>
        <w:tab/>
      </w:r>
      <w:bookmarkStart w:name="ss_T44C9N90Sc_lv3_dfe828e6" w:id="1717"/>
      <w:r>
        <w:rPr>
          <w:rStyle w:val="scinsert"/>
        </w:rPr>
        <w:t>(</w:t>
      </w:r>
      <w:bookmarkEnd w:id="1717"/>
      <w:r>
        <w:rPr>
          <w:rStyle w:val="scinsert"/>
        </w:rPr>
        <w:t>c)</w:t>
      </w:r>
      <w:bookmarkStart w:name="ss_T44C9N90S1_lv2_590280fa" w:id="1718"/>
      <w:r>
        <w:rPr>
          <w:rStyle w:val="scinsert"/>
        </w:rPr>
        <w:t>(</w:t>
      </w:r>
      <w:bookmarkEnd w:id="1718"/>
      <w:r>
        <w:rPr>
          <w:rStyle w:val="scinsert"/>
        </w:rPr>
        <w:t xml:space="preserve">1) plan, coordinate and cooperate in educational programs for schools, communities and general public designed to prevent and deter misuse of controlled </w:t>
      </w:r>
      <w:proofErr w:type="gramStart"/>
      <w:r>
        <w:rPr>
          <w:rStyle w:val="scinsert"/>
        </w:rPr>
        <w:t>substances;</w:t>
      </w:r>
      <w:proofErr w:type="gramEnd"/>
    </w:p>
    <w:p w:rsidR="00774A19" w:rsidP="00774A19" w:rsidRDefault="00774A19" w14:paraId="7D221122" w14:textId="77777777">
      <w:pPr>
        <w:pStyle w:val="sccodifiedsection"/>
      </w:pPr>
      <w:r>
        <w:rPr>
          <w:rStyle w:val="scinsert"/>
        </w:rPr>
        <w:tab/>
      </w:r>
      <w:r>
        <w:rPr>
          <w:rStyle w:val="scinsert"/>
        </w:rPr>
        <w:tab/>
      </w:r>
      <w:r>
        <w:rPr>
          <w:rStyle w:val="scinsert"/>
        </w:rPr>
        <w:tab/>
      </w:r>
      <w:r>
        <w:rPr>
          <w:rStyle w:val="scinsert"/>
        </w:rPr>
        <w:tab/>
      </w:r>
      <w:bookmarkStart w:name="ss_T44C9N90S2_lv2_476690d8" w:id="1719"/>
      <w:r>
        <w:rPr>
          <w:rStyle w:val="scinsert"/>
        </w:rPr>
        <w:t>(</w:t>
      </w:r>
      <w:bookmarkEnd w:id="1719"/>
      <w:r>
        <w:rPr>
          <w:rStyle w:val="scinsert"/>
        </w:rPr>
        <w:t xml:space="preserve">2) promote improved recognition of the problems of misuse and use of controlled substances within the regulated industry and among interested groups and </w:t>
      </w:r>
      <w:proofErr w:type="gramStart"/>
      <w:r>
        <w:rPr>
          <w:rStyle w:val="scinsert"/>
        </w:rPr>
        <w:t>organizations;</w:t>
      </w:r>
      <w:proofErr w:type="gramEnd"/>
    </w:p>
    <w:p w:rsidR="00774A19" w:rsidP="00774A19" w:rsidRDefault="00774A19" w14:paraId="1EF8457B" w14:textId="77777777">
      <w:pPr>
        <w:pStyle w:val="sccodifiedsection"/>
      </w:pPr>
      <w:r>
        <w:rPr>
          <w:rStyle w:val="scinsert"/>
        </w:rPr>
        <w:tab/>
      </w:r>
      <w:r>
        <w:rPr>
          <w:rStyle w:val="scinsert"/>
        </w:rPr>
        <w:tab/>
      </w:r>
      <w:r>
        <w:rPr>
          <w:rStyle w:val="scinsert"/>
        </w:rPr>
        <w:tab/>
      </w:r>
      <w:r>
        <w:rPr>
          <w:rStyle w:val="scinsert"/>
        </w:rPr>
        <w:tab/>
      </w:r>
      <w:bookmarkStart w:name="ss_T44C9N90S3_lv2_49bc62ee" w:id="1720"/>
      <w:r>
        <w:rPr>
          <w:rStyle w:val="scinsert"/>
        </w:rPr>
        <w:t>(</w:t>
      </w:r>
      <w:bookmarkEnd w:id="1720"/>
      <w:r>
        <w:rPr>
          <w:rStyle w:val="scinsert"/>
        </w:rPr>
        <w:t xml:space="preserve">3) assist the regulated industry, interested groups and organizations in contributing to the reduction of misuse and use of controlled </w:t>
      </w:r>
      <w:proofErr w:type="gramStart"/>
      <w:r>
        <w:rPr>
          <w:rStyle w:val="scinsert"/>
        </w:rPr>
        <w:t>substances;</w:t>
      </w:r>
      <w:proofErr w:type="gramEnd"/>
    </w:p>
    <w:p w:rsidR="00774A19" w:rsidP="00774A19" w:rsidRDefault="00774A19" w14:paraId="358E4A8A" w14:textId="77777777">
      <w:pPr>
        <w:pStyle w:val="sccodifiedsection"/>
      </w:pPr>
      <w:r>
        <w:rPr>
          <w:rStyle w:val="scinsert"/>
        </w:rPr>
        <w:tab/>
      </w:r>
      <w:r>
        <w:rPr>
          <w:rStyle w:val="scinsert"/>
        </w:rPr>
        <w:tab/>
      </w:r>
      <w:r>
        <w:rPr>
          <w:rStyle w:val="scinsert"/>
        </w:rPr>
        <w:tab/>
      </w:r>
      <w:r>
        <w:rPr>
          <w:rStyle w:val="scinsert"/>
        </w:rPr>
        <w:tab/>
      </w:r>
      <w:bookmarkStart w:name="ss_T44C9N90S4_lv2_aa5601fd" w:id="1721"/>
      <w:r>
        <w:rPr>
          <w:rStyle w:val="scinsert"/>
        </w:rPr>
        <w:t>(</w:t>
      </w:r>
      <w:bookmarkEnd w:id="1721"/>
      <w:r>
        <w:rPr>
          <w:rStyle w:val="scinsert"/>
        </w:rPr>
        <w:t xml:space="preserve">4) consult with interested groups and organizations to aid them in solving administrative and organizational </w:t>
      </w:r>
      <w:proofErr w:type="gramStart"/>
      <w:r>
        <w:rPr>
          <w:rStyle w:val="scinsert"/>
        </w:rPr>
        <w:t>problems;</w:t>
      </w:r>
      <w:proofErr w:type="gramEnd"/>
    </w:p>
    <w:p w:rsidR="00774A19" w:rsidP="00774A19" w:rsidRDefault="00774A19" w14:paraId="2ECE5538" w14:textId="77777777">
      <w:pPr>
        <w:pStyle w:val="sccodifiedsection"/>
      </w:pPr>
      <w:r>
        <w:rPr>
          <w:rStyle w:val="scinsert"/>
        </w:rPr>
        <w:tab/>
      </w:r>
      <w:r>
        <w:rPr>
          <w:rStyle w:val="scinsert"/>
        </w:rPr>
        <w:tab/>
      </w:r>
      <w:r>
        <w:rPr>
          <w:rStyle w:val="scinsert"/>
        </w:rPr>
        <w:tab/>
      </w:r>
      <w:r>
        <w:rPr>
          <w:rStyle w:val="scinsert"/>
        </w:rPr>
        <w:tab/>
      </w:r>
      <w:bookmarkStart w:name="ss_T44C9N90S5_lv2_a148e8d8" w:id="1722"/>
      <w:r>
        <w:rPr>
          <w:rStyle w:val="scinsert"/>
        </w:rPr>
        <w:t>(</w:t>
      </w:r>
      <w:bookmarkEnd w:id="1722"/>
      <w:r>
        <w:rPr>
          <w:rStyle w:val="scinsert"/>
        </w:rPr>
        <w:t xml:space="preserve">5) evaluate procedures, projects, techniques, and controls conducted or proposed as part of educational programs on misuse and use of controlled </w:t>
      </w:r>
      <w:proofErr w:type="gramStart"/>
      <w:r>
        <w:rPr>
          <w:rStyle w:val="scinsert"/>
        </w:rPr>
        <w:t>substances;</w:t>
      </w:r>
      <w:proofErr w:type="gramEnd"/>
    </w:p>
    <w:p w:rsidR="00774A19" w:rsidP="00774A19" w:rsidRDefault="00774A19" w14:paraId="3CA80AF4" w14:textId="77777777">
      <w:pPr>
        <w:pStyle w:val="sccodifiedsection"/>
      </w:pPr>
      <w:r>
        <w:rPr>
          <w:rStyle w:val="scinsert"/>
        </w:rPr>
        <w:tab/>
      </w:r>
      <w:r>
        <w:rPr>
          <w:rStyle w:val="scinsert"/>
        </w:rPr>
        <w:tab/>
      </w:r>
      <w:r>
        <w:rPr>
          <w:rStyle w:val="scinsert"/>
        </w:rPr>
        <w:tab/>
      </w:r>
      <w:r>
        <w:rPr>
          <w:rStyle w:val="scinsert"/>
        </w:rPr>
        <w:tab/>
      </w:r>
      <w:bookmarkStart w:name="ss_T44C9N90S6_lv2_ff72ddb1" w:id="1723"/>
      <w:r>
        <w:rPr>
          <w:rStyle w:val="scinsert"/>
        </w:rPr>
        <w:t>(</w:t>
      </w:r>
      <w:bookmarkEnd w:id="1723"/>
      <w:r>
        <w:rPr>
          <w:rStyle w:val="scinsert"/>
        </w:rPr>
        <w:t xml:space="preserve">6) disseminate the results of research on misuse and use of controlled substances to promote a better public understanding of what problems exist and what can be done to combat </w:t>
      </w:r>
      <w:proofErr w:type="gramStart"/>
      <w:r>
        <w:rPr>
          <w:rStyle w:val="scinsert"/>
        </w:rPr>
        <w:t>them;</w:t>
      </w:r>
      <w:proofErr w:type="gramEnd"/>
    </w:p>
    <w:p w:rsidR="00774A19" w:rsidP="00774A19" w:rsidRDefault="00774A19" w14:paraId="15B902AB" w14:textId="77777777">
      <w:pPr>
        <w:pStyle w:val="sccodifiedsection"/>
      </w:pPr>
      <w:r>
        <w:rPr>
          <w:rStyle w:val="scinsert"/>
        </w:rPr>
        <w:tab/>
      </w:r>
      <w:r>
        <w:rPr>
          <w:rStyle w:val="scinsert"/>
        </w:rPr>
        <w:tab/>
      </w:r>
      <w:r>
        <w:rPr>
          <w:rStyle w:val="scinsert"/>
        </w:rPr>
        <w:tab/>
      </w:r>
      <w:r>
        <w:rPr>
          <w:rStyle w:val="scinsert"/>
        </w:rPr>
        <w:tab/>
      </w:r>
      <w:bookmarkStart w:name="ss_T44C9N90S7_lv2_039004a5" w:id="1724"/>
      <w:r>
        <w:rPr>
          <w:rStyle w:val="scinsert"/>
        </w:rPr>
        <w:t>(</w:t>
      </w:r>
      <w:bookmarkEnd w:id="1724"/>
      <w:r>
        <w:rPr>
          <w:rStyle w:val="scinsert"/>
        </w:rPr>
        <w:t xml:space="preserve">7) assist in the education and training of state and local law enforcement officials in their efforts to control misuse and use of controlled </w:t>
      </w:r>
      <w:proofErr w:type="gramStart"/>
      <w:r>
        <w:rPr>
          <w:rStyle w:val="scinsert"/>
        </w:rPr>
        <w:t>substances;</w:t>
      </w:r>
      <w:proofErr w:type="gramEnd"/>
    </w:p>
    <w:p w:rsidR="00774A19" w:rsidP="00774A19" w:rsidRDefault="00774A19" w14:paraId="75A80D4B" w14:textId="77777777">
      <w:pPr>
        <w:pStyle w:val="sccodifiedsection"/>
      </w:pPr>
      <w:r>
        <w:rPr>
          <w:rStyle w:val="scinsert"/>
        </w:rPr>
        <w:tab/>
      </w:r>
      <w:r>
        <w:rPr>
          <w:rStyle w:val="scinsert"/>
        </w:rPr>
        <w:tab/>
      </w:r>
      <w:r>
        <w:rPr>
          <w:rStyle w:val="scinsert"/>
        </w:rPr>
        <w:tab/>
      </w:r>
      <w:r>
        <w:rPr>
          <w:rStyle w:val="scinsert"/>
        </w:rPr>
        <w:tab/>
      </w:r>
      <w:bookmarkStart w:name="ss_T44C9N90S8_lv2_a7facbc0" w:id="1725"/>
      <w:r>
        <w:rPr>
          <w:rStyle w:val="scinsert"/>
        </w:rPr>
        <w:t>(</w:t>
      </w:r>
      <w:bookmarkEnd w:id="1725"/>
      <w:r>
        <w:rPr>
          <w:rStyle w:val="scinsert"/>
        </w:rPr>
        <w:t xml:space="preserve">8) encourage research on misuse and use of controlled </w:t>
      </w:r>
      <w:proofErr w:type="gramStart"/>
      <w:r>
        <w:rPr>
          <w:rStyle w:val="scinsert"/>
        </w:rPr>
        <w:t>substances;</w:t>
      </w:r>
      <w:proofErr w:type="gramEnd"/>
    </w:p>
    <w:p w:rsidR="00774A19" w:rsidP="00774A19" w:rsidRDefault="00774A19" w14:paraId="4B12F8C5" w14:textId="77777777">
      <w:pPr>
        <w:pStyle w:val="sccodifiedsection"/>
      </w:pPr>
      <w:r>
        <w:rPr>
          <w:rStyle w:val="scinsert"/>
        </w:rPr>
        <w:tab/>
      </w:r>
      <w:r>
        <w:rPr>
          <w:rStyle w:val="scinsert"/>
        </w:rPr>
        <w:tab/>
      </w:r>
      <w:r>
        <w:rPr>
          <w:rStyle w:val="scinsert"/>
        </w:rPr>
        <w:tab/>
      </w:r>
      <w:r>
        <w:rPr>
          <w:rStyle w:val="scinsert"/>
        </w:rPr>
        <w:tab/>
      </w:r>
      <w:bookmarkStart w:name="ss_T44C9N90S9_lv2_c321eb54" w:id="1726"/>
      <w:r>
        <w:rPr>
          <w:rStyle w:val="scinsert"/>
        </w:rPr>
        <w:t>(</w:t>
      </w:r>
      <w:bookmarkEnd w:id="1726"/>
      <w:r>
        <w:rPr>
          <w:rStyle w:val="scinsert"/>
        </w:rPr>
        <w:t xml:space="preserve">9) cooperate in establishing methods to assess accurately the effects of controlled substances and to identify and characterize controlled substances with potential for </w:t>
      </w:r>
      <w:proofErr w:type="gramStart"/>
      <w:r>
        <w:rPr>
          <w:rStyle w:val="scinsert"/>
        </w:rPr>
        <w:t>use;</w:t>
      </w:r>
      <w:proofErr w:type="gramEnd"/>
    </w:p>
    <w:p w:rsidR="00774A19" w:rsidP="00774A19" w:rsidRDefault="00774A19" w14:paraId="31DE8797" w14:textId="77777777">
      <w:pPr>
        <w:pStyle w:val="sccodifiedsection"/>
      </w:pPr>
      <w:r>
        <w:rPr>
          <w:rStyle w:val="scinsert"/>
        </w:rPr>
        <w:tab/>
      </w:r>
      <w:r>
        <w:rPr>
          <w:rStyle w:val="scinsert"/>
        </w:rPr>
        <w:tab/>
      </w:r>
      <w:r>
        <w:rPr>
          <w:rStyle w:val="scinsert"/>
        </w:rPr>
        <w:tab/>
      </w:r>
      <w:r>
        <w:rPr>
          <w:rStyle w:val="scinsert"/>
        </w:rPr>
        <w:tab/>
      </w:r>
      <w:bookmarkStart w:name="ss_T44C9N90S10_lv2_7b2e08d0" w:id="1727"/>
      <w:r>
        <w:rPr>
          <w:rStyle w:val="scinsert"/>
        </w:rPr>
        <w:t>(</w:t>
      </w:r>
      <w:bookmarkEnd w:id="1727"/>
      <w:r>
        <w:rPr>
          <w:rStyle w:val="scinsert"/>
        </w:rPr>
        <w:t>10) cooperate in making studies and in undertaking programs of research to:</w:t>
      </w:r>
    </w:p>
    <w:p w:rsidR="00774A19" w:rsidP="00774A19" w:rsidRDefault="00774A19" w14:paraId="41048685"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44C9N90Si_lv3_bcde318e" w:id="1728"/>
      <w:r>
        <w:rPr>
          <w:rStyle w:val="scinsert"/>
        </w:rPr>
        <w:t>(</w:t>
      </w:r>
      <w:bookmarkEnd w:id="1728"/>
      <w:proofErr w:type="spellStart"/>
      <w:r>
        <w:rPr>
          <w:rStyle w:val="scinsert"/>
        </w:rPr>
        <w:t>i</w:t>
      </w:r>
      <w:proofErr w:type="spellEnd"/>
      <w:r>
        <w:rPr>
          <w:rStyle w:val="scinsert"/>
        </w:rPr>
        <w:t xml:space="preserve">) develop new or improved approaches, techniques, systems, equipment and devices to strengthen the enforcement of Sections 44 49 10, 44 49 40 and 44 49 50 and Article 3 of Chapter </w:t>
      </w:r>
      <w:proofErr w:type="gramStart"/>
      <w:r>
        <w:rPr>
          <w:rStyle w:val="scinsert"/>
        </w:rPr>
        <w:t>53;</w:t>
      </w:r>
      <w:proofErr w:type="gramEnd"/>
    </w:p>
    <w:p w:rsidR="00774A19" w:rsidP="00774A19" w:rsidRDefault="00774A19" w14:paraId="65A96DE9" w14:textId="5B9E475D">
      <w:pPr>
        <w:pStyle w:val="sccodifiedsection"/>
      </w:pPr>
      <w:r>
        <w:rPr>
          <w:rStyle w:val="scinsert"/>
        </w:rPr>
        <w:tab/>
      </w:r>
      <w:r>
        <w:rPr>
          <w:rStyle w:val="scinsert"/>
        </w:rPr>
        <w:tab/>
      </w:r>
      <w:r>
        <w:rPr>
          <w:rStyle w:val="scinsert"/>
        </w:rPr>
        <w:tab/>
      </w:r>
      <w:r>
        <w:rPr>
          <w:rStyle w:val="scinsert"/>
        </w:rPr>
        <w:tab/>
      </w:r>
      <w:r>
        <w:rPr>
          <w:rStyle w:val="scinsert"/>
        </w:rPr>
        <w:tab/>
      </w:r>
      <w:bookmarkStart w:name="ss_T44C9N90Sii_lv3_8d80490c" w:id="1729"/>
      <w:r>
        <w:rPr>
          <w:rStyle w:val="scinsert"/>
        </w:rPr>
        <w:t>(</w:t>
      </w:r>
      <w:bookmarkEnd w:id="1729"/>
      <w:r>
        <w:rPr>
          <w:rStyle w:val="scinsert"/>
        </w:rPr>
        <w:t>ii) determine patterns of misuse and use of controlled substances and the social effect</w:t>
      </w:r>
      <w:r w:rsidR="00825CA4">
        <w:rPr>
          <w:rStyle w:val="scinsert"/>
        </w:rPr>
        <w:t xml:space="preserve">s </w:t>
      </w:r>
      <w:bookmarkStart w:name="up_62ed0644" w:id="1730"/>
      <w:r>
        <w:rPr>
          <w:rStyle w:val="scinsert"/>
        </w:rPr>
        <w:t>t</w:t>
      </w:r>
      <w:bookmarkEnd w:id="1730"/>
      <w:r>
        <w:rPr>
          <w:rStyle w:val="scinsert"/>
        </w:rPr>
        <w:t>hereof; and</w:t>
      </w:r>
    </w:p>
    <w:p w:rsidR="00774A19" w:rsidP="00774A19" w:rsidRDefault="00774A19" w14:paraId="2FEA7C6E" w14:textId="7D3292DD">
      <w:pPr>
        <w:pStyle w:val="sccodifiedsection"/>
      </w:pPr>
      <w:r>
        <w:rPr>
          <w:rStyle w:val="scinsert"/>
        </w:rPr>
        <w:tab/>
      </w:r>
      <w:r>
        <w:rPr>
          <w:rStyle w:val="scinsert"/>
        </w:rPr>
        <w:tab/>
      </w:r>
      <w:r>
        <w:rPr>
          <w:rStyle w:val="scinsert"/>
        </w:rPr>
        <w:tab/>
      </w:r>
      <w:r>
        <w:rPr>
          <w:rStyle w:val="scinsert"/>
        </w:rPr>
        <w:tab/>
      </w:r>
      <w:r>
        <w:rPr>
          <w:rStyle w:val="scinsert"/>
        </w:rPr>
        <w:tab/>
      </w:r>
      <w:bookmarkStart w:name="ss_T44C9N90Siii_lv3_9318d19e" w:id="1731"/>
      <w:r>
        <w:rPr>
          <w:rStyle w:val="scinsert"/>
        </w:rPr>
        <w:t>(</w:t>
      </w:r>
      <w:bookmarkEnd w:id="1731"/>
      <w:r>
        <w:rPr>
          <w:rStyle w:val="scinsert"/>
        </w:rPr>
        <w:t xml:space="preserve">iii) improve methods for preventing, predicting, understanding and dealing with the </w:t>
      </w:r>
      <w:r>
        <w:rPr>
          <w:rStyle w:val="scinsert"/>
        </w:rPr>
        <w:lastRenderedPageBreak/>
        <w:t xml:space="preserve">misuse and use of controlled </w:t>
      </w:r>
      <w:proofErr w:type="gramStart"/>
      <w:r>
        <w:rPr>
          <w:rStyle w:val="scinsert"/>
        </w:rPr>
        <w:t>substances;</w:t>
      </w:r>
      <w:proofErr w:type="gramEnd"/>
    </w:p>
    <w:p w:rsidR="00774A19" w:rsidP="00774A19" w:rsidRDefault="00774A19" w14:paraId="51B45A4E" w14:textId="77777777">
      <w:pPr>
        <w:pStyle w:val="sccodifiedsection"/>
      </w:pPr>
      <w:r>
        <w:rPr>
          <w:rStyle w:val="scinsert"/>
        </w:rPr>
        <w:tab/>
      </w:r>
      <w:r>
        <w:rPr>
          <w:rStyle w:val="scinsert"/>
        </w:rPr>
        <w:tab/>
      </w:r>
      <w:bookmarkStart w:name="ss_T44C9N90Sd_lv3_6da9f531" w:id="1732"/>
      <w:r>
        <w:rPr>
          <w:rStyle w:val="scinsert"/>
        </w:rPr>
        <w:t>(</w:t>
      </w:r>
      <w:bookmarkEnd w:id="1732"/>
      <w:r>
        <w:rPr>
          <w:rStyle w:val="scinsert"/>
        </w:rPr>
        <w:t>d) enter into contracts with public agencies, institutions of higher education, and private organizations or individuals for the purpose of conducting research, demonstrations, or special projects which bear directly on misuse and use of controlled substances.</w:t>
      </w:r>
    </w:p>
    <w:p w:rsidR="00774A19" w:rsidP="00774A19" w:rsidRDefault="00774A19" w14:paraId="0EF95415" w14:textId="77777777">
      <w:pPr>
        <w:pStyle w:val="sccodifiedsection"/>
      </w:pPr>
      <w:r>
        <w:rPr>
          <w:rStyle w:val="scinsert"/>
        </w:rPr>
        <w:tab/>
      </w:r>
      <w:r>
        <w:rPr>
          <w:rStyle w:val="scinsert"/>
        </w:rPr>
        <w:tab/>
      </w:r>
      <w:bookmarkStart w:name="ss_T44C9N90Se_lv3_09b4d853" w:id="1733"/>
      <w:r>
        <w:rPr>
          <w:rStyle w:val="scinsert"/>
        </w:rPr>
        <w:t>(</w:t>
      </w:r>
      <w:bookmarkEnd w:id="1733"/>
      <w:r>
        <w:rPr>
          <w:rStyle w:val="scinsert"/>
        </w:rPr>
        <w:t>e) enter into contracts for educational and research activities without performance bonds.</w:t>
      </w:r>
    </w:p>
    <w:p w:rsidR="00774A19" w:rsidP="00774A19" w:rsidRDefault="00774A19" w14:paraId="0E1B52C5" w14:textId="77777777">
      <w:pPr>
        <w:pStyle w:val="sccodifiedsection"/>
      </w:pPr>
      <w:r>
        <w:rPr>
          <w:rStyle w:val="scinsert"/>
        </w:rPr>
        <w:tab/>
      </w:r>
      <w:r>
        <w:rPr>
          <w:rStyle w:val="scinsert"/>
        </w:rPr>
        <w:tab/>
      </w:r>
      <w:bookmarkStart w:name="ss_T44C9N90Sf_lv3_0dd4756b" w:id="1734"/>
      <w:r>
        <w:rPr>
          <w:rStyle w:val="scinsert"/>
        </w:rPr>
        <w:t>(</w:t>
      </w:r>
      <w:bookmarkEnd w:id="1734"/>
      <w:r>
        <w:rPr>
          <w:rStyle w:val="scinsert"/>
        </w:rPr>
        <w:t xml:space="preserve">f)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w:t>
      </w:r>
      <w:proofErr w:type="spellStart"/>
      <w:r>
        <w:rPr>
          <w:rStyle w:val="scinsert"/>
        </w:rPr>
        <w:t>P.L</w:t>
      </w:r>
      <w:proofErr w:type="spellEnd"/>
      <w:r>
        <w:rPr>
          <w:rStyle w:val="scinsert"/>
        </w:rPr>
        <w:t>. 99 570.</w:t>
      </w:r>
    </w:p>
    <w:p w:rsidR="00774A19" w:rsidP="00774A19" w:rsidRDefault="00774A19" w14:paraId="4942F854" w14:textId="77777777">
      <w:pPr>
        <w:pStyle w:val="sccodifiedsection"/>
      </w:pPr>
      <w:r>
        <w:rPr>
          <w:rStyle w:val="scinsert"/>
        </w:rPr>
        <w:tab/>
      </w:r>
      <w:bookmarkStart w:name="ss_T44C9N90SB_lv1_35997d22" w:id="1735"/>
      <w:r>
        <w:rPr>
          <w:rStyle w:val="scinsert"/>
        </w:rPr>
        <w:t>(</w:t>
      </w:r>
      <w:bookmarkEnd w:id="1735"/>
      <w:r>
        <w:rPr>
          <w:rStyle w:val="scinsert"/>
        </w:rPr>
        <w:t>B) The department shall determine policies and promulgate regulations governing the operation of the department and the employment of professional and staff personnel. Prior to the submission of these regulations, the department must receive approval from the Secretary of Health and Policy.</w:t>
      </w:r>
    </w:p>
    <w:p w:rsidR="00774A19" w:rsidP="00774A19" w:rsidRDefault="00774A19" w14:paraId="293D812A" w14:textId="77777777">
      <w:pPr>
        <w:pStyle w:val="scemptyline"/>
      </w:pPr>
    </w:p>
    <w:p w:rsidR="00774A19" w:rsidP="00774A19" w:rsidRDefault="00774A19" w14:paraId="3790E926" w14:textId="77777777">
      <w:pPr>
        <w:pStyle w:val="sccodifiedsection"/>
      </w:pPr>
      <w:r>
        <w:tab/>
      </w:r>
      <w:bookmarkStart w:name="cs_T44C9N100_3ffe65866" w:id="1736"/>
      <w:r>
        <w:t>S</w:t>
      </w:r>
      <w:bookmarkEnd w:id="1736"/>
      <w:r>
        <w:t>ection 44-9-100.</w:t>
      </w:r>
      <w:r>
        <w:tab/>
      </w:r>
      <w:bookmarkStart w:name="up_4a8c5dee" w:id="1737"/>
      <w:r>
        <w:t>T</w:t>
      </w:r>
      <w:bookmarkEnd w:id="1737"/>
      <w:r>
        <w:t xml:space="preserve">he </w:t>
      </w:r>
      <w:r>
        <w:rPr>
          <w:rStyle w:val="scstrike"/>
        </w:rPr>
        <w:t xml:space="preserve">commission </w:t>
      </w:r>
      <w:r>
        <w:rPr>
          <w:rStyle w:val="scinsert"/>
        </w:rPr>
        <w:t xml:space="preserve">department </w:t>
      </w:r>
      <w:r>
        <w:t>may:</w:t>
      </w:r>
    </w:p>
    <w:p w:rsidR="00774A19" w:rsidP="00774A19" w:rsidRDefault="00774A19" w14:paraId="4D4D15D2" w14:textId="77777777">
      <w:pPr>
        <w:pStyle w:val="sccodifiedsection"/>
      </w:pPr>
      <w:r>
        <w:tab/>
      </w:r>
      <w:bookmarkStart w:name="ss_T44C9N100S1_lv1_0b60bd031" w:id="1738"/>
      <w:r>
        <w:t>(</w:t>
      </w:r>
      <w:bookmarkEnd w:id="1738"/>
      <w: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w:t>
      </w:r>
      <w:proofErr w:type="gramStart"/>
      <w:r>
        <w:t>52;</w:t>
      </w:r>
      <w:proofErr w:type="gramEnd"/>
    </w:p>
    <w:p w:rsidR="00774A19" w:rsidP="00774A19" w:rsidRDefault="00774A19" w14:paraId="214AE9EA" w14:textId="77777777">
      <w:pPr>
        <w:pStyle w:val="sccodifiedsection"/>
      </w:pPr>
      <w:r>
        <w:tab/>
      </w:r>
      <w:bookmarkStart w:name="ss_T44C9N100S2_lv1_5eaec5836" w:id="1739"/>
      <w:r>
        <w:t>(</w:t>
      </w:r>
      <w:bookmarkEnd w:id="1739"/>
      <w:r>
        <w:t xml:space="preserve">2) require reports from the director of a state hospital relating to the admission, examination, diagnosis, discharge, or conditional discharge of a </w:t>
      </w:r>
      <w:proofErr w:type="gramStart"/>
      <w:r>
        <w:t>patient;</w:t>
      </w:r>
      <w:proofErr w:type="gramEnd"/>
    </w:p>
    <w:p w:rsidR="00774A19" w:rsidP="00774A19" w:rsidRDefault="00774A19" w14:paraId="51FC7A91" w14:textId="77777777">
      <w:pPr>
        <w:pStyle w:val="sccodifiedsection"/>
      </w:pPr>
      <w:r>
        <w:tab/>
      </w:r>
      <w:bookmarkStart w:name="ss_T44C9N100S3_lv1_97b7344a4" w:id="1740"/>
      <w:r>
        <w:t>(</w:t>
      </w:r>
      <w:bookmarkEnd w:id="1740"/>
      <w:r>
        <w:t xml:space="preserve">3) investigate complaints made by a patient or by a person on behalf of a </w:t>
      </w:r>
      <w:proofErr w:type="gramStart"/>
      <w:r>
        <w:t>patient;</w:t>
      </w:r>
      <w:proofErr w:type="gramEnd"/>
    </w:p>
    <w:p w:rsidR="00774A19" w:rsidP="00774A19" w:rsidRDefault="00774A19" w14:paraId="5DF6EE3B" w14:textId="77777777">
      <w:pPr>
        <w:pStyle w:val="sccodifiedsection"/>
      </w:pPr>
      <w:r>
        <w:tab/>
      </w:r>
      <w:bookmarkStart w:name="ss_T44C9N100S4_lv1_77f6a1078" w:id="1741"/>
      <w:r>
        <w:t>(</w:t>
      </w:r>
      <w:bookmarkEnd w:id="1741"/>
      <w: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w:t>
      </w:r>
      <w:r>
        <w:rPr>
          <w:rStyle w:val="scinsert"/>
        </w:rPr>
        <w:t xml:space="preserve">use </w:t>
      </w:r>
      <w:r>
        <w:t>disorder</w:t>
      </w:r>
      <w:r>
        <w:rPr>
          <w:rStyle w:val="scinsert"/>
        </w:rPr>
        <w:t xml:space="preserve">. The Secretary of Health and Policy must approve regulations prior to their submission to the General </w:t>
      </w:r>
      <w:proofErr w:type="gramStart"/>
      <w:r>
        <w:rPr>
          <w:rStyle w:val="scinsert"/>
        </w:rPr>
        <w:t>Assembly</w:t>
      </w:r>
      <w:r>
        <w:t>;</w:t>
      </w:r>
      <w:proofErr w:type="gramEnd"/>
    </w:p>
    <w:p w:rsidR="00774A19" w:rsidP="00774A19" w:rsidRDefault="00774A19" w14:paraId="651E3A4D" w14:textId="77777777">
      <w:pPr>
        <w:pStyle w:val="sccodifiedsection"/>
      </w:pPr>
      <w:r>
        <w:tab/>
      </w:r>
      <w:bookmarkStart w:name="ss_T44C9N100S5_lv1_e17defe55" w:id="1742"/>
      <w:r>
        <w:t>(</w:t>
      </w:r>
      <w:bookmarkEnd w:id="1742"/>
      <w: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w:t>
      </w:r>
      <w:r>
        <w:rPr>
          <w:rStyle w:val="scstrike"/>
        </w:rPr>
        <w:t xml:space="preserve">mental </w:t>
      </w:r>
      <w:r>
        <w:rPr>
          <w:rStyle w:val="scinsert"/>
        </w:rPr>
        <w:t xml:space="preserve">behavioral </w:t>
      </w:r>
      <w:r>
        <w:t>health services</w:t>
      </w:r>
      <w:r>
        <w:rPr>
          <w:rStyle w:val="scstrike"/>
        </w:rPr>
        <w:t>.</w:t>
      </w:r>
      <w:r>
        <w:rPr>
          <w:rStyle w:val="scinsert"/>
        </w:rPr>
        <w:t>; and</w:t>
      </w:r>
    </w:p>
    <w:p w:rsidR="00774A19" w:rsidP="00774A19" w:rsidRDefault="00774A19" w14:paraId="53AF9940" w14:textId="77777777">
      <w:pPr>
        <w:pStyle w:val="sccodifiedsection"/>
      </w:pPr>
      <w:r>
        <w:rPr>
          <w:rStyle w:val="scinsert"/>
        </w:rPr>
        <w:tab/>
      </w:r>
      <w:bookmarkStart w:name="ss_T44C9N100S6_lv1_dccca094" w:id="1743"/>
      <w:r>
        <w:rPr>
          <w:rStyle w:val="scinsert"/>
        </w:rPr>
        <w:t>(</w:t>
      </w:r>
      <w:bookmarkEnd w:id="1743"/>
      <w:r>
        <w:rPr>
          <w:rStyle w:val="scinsert"/>
        </w:rPr>
        <w:t>6) develop rules and promulgate regulations consistent with the provisions of this chapter as may be reasonably appropriate for the government of the county plans provided for in Section 61-12-20(b), and the financial and programmatic accountability of funds provided for in this section, and all other funds provided by the department to agencies designated pursuant to Section 61-12-20(a).</w:t>
      </w:r>
    </w:p>
    <w:p w:rsidR="00774A19" w:rsidP="00774A19" w:rsidRDefault="00774A19" w14:paraId="12972111" w14:textId="77777777">
      <w:pPr>
        <w:pStyle w:val="sccodifiedsection"/>
      </w:pPr>
    </w:p>
    <w:p w:rsidR="00774A19" w:rsidP="00774A19" w:rsidRDefault="00774A19" w14:paraId="4ADC4378" w14:textId="18391DDA">
      <w:pPr>
        <w:pStyle w:val="sccodifiedsection"/>
      </w:pPr>
      <w:r>
        <w:rPr>
          <w:rStyle w:val="scinsert"/>
        </w:rPr>
        <w:tab/>
      </w:r>
      <w:bookmarkStart w:name="ns_T49C9N105_89e85cfb" w:id="1744"/>
      <w:r>
        <w:rPr>
          <w:rStyle w:val="scinsert"/>
        </w:rPr>
        <w:t>S</w:t>
      </w:r>
      <w:bookmarkEnd w:id="1744"/>
      <w:r>
        <w:rPr>
          <w:rStyle w:val="scinsert"/>
        </w:rPr>
        <w:t xml:space="preserve">ection 49-9-105. </w:t>
      </w:r>
      <w:bookmarkStart w:name="ss_T49C9N105SA_lv1_ca56a57c" w:id="1745"/>
      <w:r>
        <w:rPr>
          <w:rStyle w:val="scinsert"/>
        </w:rPr>
        <w:t>(</w:t>
      </w:r>
      <w:bookmarkEnd w:id="1745"/>
      <w:r>
        <w:rPr>
          <w:rStyle w:val="scinsert"/>
        </w:rPr>
        <w:t xml:space="preserve">A) </w:t>
      </w:r>
      <w:r w:rsidRPr="002E3431">
        <w:rPr>
          <w:rStyle w:val="scinsert"/>
        </w:rPr>
        <w:t xml:space="preserve">The </w:t>
      </w:r>
      <w:r>
        <w:rPr>
          <w:rStyle w:val="scinsert"/>
        </w:rPr>
        <w:t>d</w:t>
      </w:r>
      <w:r w:rsidRPr="002E3431">
        <w:rPr>
          <w:rStyle w:val="scinsert"/>
        </w:rPr>
        <w:t xml:space="preserve">epartment shall develop and initiate negotiation of the service contracts </w:t>
      </w:r>
      <w:r w:rsidRPr="002E3431">
        <w:rPr>
          <w:rStyle w:val="scinsert"/>
        </w:rPr>
        <w:lastRenderedPageBreak/>
        <w:t xml:space="preserve">through which it provides funds to service providers to accomplish the purposes </w:t>
      </w:r>
      <w:r>
        <w:rPr>
          <w:rStyle w:val="scinsert"/>
        </w:rPr>
        <w:t>of</w:t>
      </w:r>
      <w:r w:rsidRPr="002E3431">
        <w:rPr>
          <w:rStyle w:val="scinsert"/>
        </w:rPr>
        <w:t xml:space="preserve"> this chapter. The </w:t>
      </w:r>
      <w:r>
        <w:rPr>
          <w:rStyle w:val="scinsert"/>
        </w:rPr>
        <w:t>d</w:t>
      </w:r>
      <w:r w:rsidRPr="002E3431">
        <w:rPr>
          <w:rStyle w:val="scinsert"/>
        </w:rPr>
        <w:t xml:space="preserve">epartment may, notwithstanding any provision of law to the contrary, disburse state and federal funds appropriated to it for substance </w:t>
      </w:r>
      <w:r>
        <w:rPr>
          <w:rStyle w:val="scinsert"/>
        </w:rPr>
        <w:t>use</w:t>
      </w:r>
      <w:r w:rsidRPr="002E3431">
        <w:rPr>
          <w:rStyle w:val="scinsert"/>
        </w:rPr>
        <w:t xml:space="preserve"> services directly to the service provider.</w:t>
      </w:r>
    </w:p>
    <w:p w:rsidR="00774A19" w:rsidP="00774A19" w:rsidRDefault="00774A19" w14:paraId="7F153891" w14:textId="77777777">
      <w:pPr>
        <w:pStyle w:val="sccodifiedsection"/>
      </w:pPr>
      <w:r>
        <w:rPr>
          <w:rStyle w:val="scinsert"/>
        </w:rPr>
        <w:tab/>
      </w:r>
      <w:bookmarkStart w:name="ss_T49C9N105SB_lv1_dad1a82e" w:id="1746"/>
      <w:r>
        <w:rPr>
          <w:rStyle w:val="scinsert"/>
        </w:rPr>
        <w:t>(</w:t>
      </w:r>
      <w:bookmarkEnd w:id="1746"/>
      <w:r>
        <w:rPr>
          <w:rStyle w:val="scinsert"/>
        </w:rPr>
        <w:t>B) Service contracts shall:</w:t>
      </w:r>
    </w:p>
    <w:p w:rsidR="00774A19" w:rsidP="00774A19" w:rsidRDefault="00774A19" w14:paraId="6C281B0B" w14:textId="77777777">
      <w:pPr>
        <w:pStyle w:val="sccodifiedsection"/>
      </w:pPr>
      <w:r>
        <w:rPr>
          <w:rStyle w:val="scinsert"/>
        </w:rPr>
        <w:tab/>
      </w:r>
      <w:r>
        <w:rPr>
          <w:rStyle w:val="scinsert"/>
        </w:rPr>
        <w:tab/>
      </w:r>
      <w:bookmarkStart w:name="ss_T49C9N105S1_lv2_cd8c19a5" w:id="1747"/>
      <w:r>
        <w:rPr>
          <w:rStyle w:val="scinsert"/>
        </w:rPr>
        <w:t>(</w:t>
      </w:r>
      <w:bookmarkEnd w:id="1747"/>
      <w:r>
        <w:rPr>
          <w:rStyle w:val="scinsert"/>
        </w:rPr>
        <w:t xml:space="preserve">1) clearly delineate the responsibilities of the department and the service </w:t>
      </w:r>
      <w:proofErr w:type="gramStart"/>
      <w:r>
        <w:rPr>
          <w:rStyle w:val="scinsert"/>
        </w:rPr>
        <w:t>provider;</w:t>
      </w:r>
      <w:proofErr w:type="gramEnd"/>
    </w:p>
    <w:p w:rsidR="00774A19" w:rsidP="00774A19" w:rsidRDefault="00774A19" w14:paraId="59A26550" w14:textId="77777777">
      <w:pPr>
        <w:pStyle w:val="sccodifiedsection"/>
      </w:pPr>
      <w:r>
        <w:rPr>
          <w:rStyle w:val="scinsert"/>
        </w:rPr>
        <w:tab/>
      </w:r>
      <w:r>
        <w:rPr>
          <w:rStyle w:val="scinsert"/>
        </w:rPr>
        <w:tab/>
      </w:r>
      <w:bookmarkStart w:name="ss_T49C9N105S2_lv2_f02b250c" w:id="1748"/>
      <w:r>
        <w:rPr>
          <w:rStyle w:val="scinsert"/>
        </w:rPr>
        <w:t>(</w:t>
      </w:r>
      <w:bookmarkEnd w:id="1748"/>
      <w:r>
        <w:rPr>
          <w:rStyle w:val="scinsert"/>
        </w:rPr>
        <w:t xml:space="preserve">2) specify conditions that must be met for the receipt of state and federal </w:t>
      </w:r>
      <w:proofErr w:type="gramStart"/>
      <w:r>
        <w:rPr>
          <w:rStyle w:val="scinsert"/>
        </w:rPr>
        <w:t>funds;</w:t>
      </w:r>
      <w:proofErr w:type="gramEnd"/>
    </w:p>
    <w:p w:rsidR="00774A19" w:rsidP="00774A19" w:rsidRDefault="00774A19" w14:paraId="461592B1" w14:textId="77777777">
      <w:pPr>
        <w:pStyle w:val="sccodifiedsection"/>
      </w:pPr>
      <w:r>
        <w:rPr>
          <w:rStyle w:val="scinsert"/>
        </w:rPr>
        <w:tab/>
      </w:r>
      <w:r>
        <w:rPr>
          <w:rStyle w:val="scinsert"/>
        </w:rPr>
        <w:tab/>
      </w:r>
      <w:bookmarkStart w:name="ss_T49C9N105S3_lv2_e543dce7" w:id="1749"/>
      <w:r>
        <w:rPr>
          <w:rStyle w:val="scinsert"/>
        </w:rPr>
        <w:t>(</w:t>
      </w:r>
      <w:bookmarkEnd w:id="1749"/>
      <w:r>
        <w:rPr>
          <w:rStyle w:val="scinsert"/>
        </w:rPr>
        <w:t xml:space="preserve">3) identify the groups of individuals to be served with state and federal </w:t>
      </w:r>
      <w:proofErr w:type="gramStart"/>
      <w:r>
        <w:rPr>
          <w:rStyle w:val="scinsert"/>
        </w:rPr>
        <w:t>funds;</w:t>
      </w:r>
      <w:proofErr w:type="gramEnd"/>
    </w:p>
    <w:p w:rsidR="00774A19" w:rsidP="00774A19" w:rsidRDefault="00774A19" w14:paraId="44A967F8" w14:textId="77777777">
      <w:pPr>
        <w:pStyle w:val="sccodifiedsection"/>
      </w:pPr>
      <w:r>
        <w:rPr>
          <w:rStyle w:val="scinsert"/>
        </w:rPr>
        <w:tab/>
      </w:r>
      <w:r>
        <w:rPr>
          <w:rStyle w:val="scinsert"/>
        </w:rPr>
        <w:tab/>
      </w:r>
      <w:bookmarkStart w:name="ss_T49C9N105S4_lv2_a4c753ab" w:id="1750"/>
      <w:r>
        <w:rPr>
          <w:rStyle w:val="scinsert"/>
        </w:rPr>
        <w:t>(</w:t>
      </w:r>
      <w:bookmarkEnd w:id="1750"/>
      <w:r>
        <w:rPr>
          <w:rStyle w:val="scinsert"/>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Pr>
          <w:rStyle w:val="scinsert"/>
        </w:rPr>
        <w:t>members;</w:t>
      </w:r>
      <w:proofErr w:type="gramEnd"/>
    </w:p>
    <w:p w:rsidR="00774A19" w:rsidP="00774A19" w:rsidRDefault="00774A19" w14:paraId="32065C80" w14:textId="77777777">
      <w:pPr>
        <w:pStyle w:val="sccodifiedsection"/>
      </w:pPr>
      <w:r>
        <w:rPr>
          <w:rStyle w:val="scinsert"/>
        </w:rPr>
        <w:tab/>
      </w:r>
      <w:r>
        <w:rPr>
          <w:rStyle w:val="scinsert"/>
        </w:rPr>
        <w:tab/>
      </w:r>
      <w:bookmarkStart w:name="ss_T49C9N105S5_lv2_0f79a2b4" w:id="1751"/>
      <w:r>
        <w:rPr>
          <w:rStyle w:val="scinsert"/>
        </w:rPr>
        <w:t>(</w:t>
      </w:r>
      <w:bookmarkEnd w:id="1751"/>
      <w:r>
        <w:rPr>
          <w:rStyle w:val="scinsert"/>
        </w:rPr>
        <w:t>5) contain provisions that enable the department to enforce the service contract in the event that the service provider fails to substantially comply with the requirements of its service contract. The enforcement provisions shall include:</w:t>
      </w:r>
    </w:p>
    <w:p w:rsidR="00774A19" w:rsidP="00774A19" w:rsidRDefault="00774A19" w14:paraId="39177850" w14:textId="77777777">
      <w:pPr>
        <w:pStyle w:val="sccodifiedsection"/>
      </w:pPr>
      <w:r>
        <w:rPr>
          <w:rStyle w:val="scinsert"/>
        </w:rPr>
        <w:tab/>
      </w:r>
      <w:r>
        <w:rPr>
          <w:rStyle w:val="scinsert"/>
        </w:rPr>
        <w:tab/>
      </w:r>
      <w:r>
        <w:rPr>
          <w:rStyle w:val="scinsert"/>
        </w:rPr>
        <w:tab/>
      </w:r>
      <w:bookmarkStart w:name="ss_T49C9N105Sa_lv3_f24954e1" w:id="1752"/>
      <w:r>
        <w:rPr>
          <w:rStyle w:val="scinsert"/>
        </w:rPr>
        <w:t>(</w:t>
      </w:r>
      <w:bookmarkEnd w:id="1752"/>
      <w:r>
        <w:rPr>
          <w:rStyle w:val="scinsert"/>
        </w:rPr>
        <w:t xml:space="preserve">a) notification to a service provider when it fails to substantially comply with the requirements of its service </w:t>
      </w:r>
      <w:proofErr w:type="gramStart"/>
      <w:r>
        <w:rPr>
          <w:rStyle w:val="scinsert"/>
        </w:rPr>
        <w:t>contract;</w:t>
      </w:r>
      <w:proofErr w:type="gramEnd"/>
    </w:p>
    <w:p w:rsidR="00774A19" w:rsidP="00774A19" w:rsidRDefault="00774A19" w14:paraId="546F586C" w14:textId="77777777">
      <w:pPr>
        <w:pStyle w:val="sccodifiedsection"/>
      </w:pPr>
      <w:r>
        <w:rPr>
          <w:rStyle w:val="scinsert"/>
        </w:rPr>
        <w:tab/>
      </w:r>
      <w:r>
        <w:rPr>
          <w:rStyle w:val="scinsert"/>
        </w:rPr>
        <w:tab/>
      </w:r>
      <w:r>
        <w:rPr>
          <w:rStyle w:val="scinsert"/>
        </w:rPr>
        <w:tab/>
      </w:r>
      <w:bookmarkStart w:name="ss_T49C9N105Sb_lv3_cff53360" w:id="1753"/>
      <w:r>
        <w:rPr>
          <w:rStyle w:val="scinsert"/>
        </w:rPr>
        <w:t>(</w:t>
      </w:r>
      <w:bookmarkEnd w:id="1753"/>
      <w:r>
        <w:rPr>
          <w:rStyle w:val="scinsert"/>
        </w:rPr>
        <w:t xml:space="preserve">b) a remediation process to allow the service provider, after failing to substantially comply with its service contract, to come into substantial compliance with its service </w:t>
      </w:r>
      <w:proofErr w:type="gramStart"/>
      <w:r>
        <w:rPr>
          <w:rStyle w:val="scinsert"/>
        </w:rPr>
        <w:t>contract;</w:t>
      </w:r>
      <w:proofErr w:type="gramEnd"/>
    </w:p>
    <w:p w:rsidR="00774A19" w:rsidP="00774A19" w:rsidRDefault="00774A19" w14:paraId="4EA00C63" w14:textId="77777777">
      <w:pPr>
        <w:pStyle w:val="sccodifiedsection"/>
      </w:pPr>
      <w:r>
        <w:rPr>
          <w:rStyle w:val="scinsert"/>
        </w:rPr>
        <w:tab/>
      </w:r>
      <w:r>
        <w:rPr>
          <w:rStyle w:val="scinsert"/>
        </w:rPr>
        <w:tab/>
      </w:r>
      <w:r>
        <w:rPr>
          <w:rStyle w:val="scinsert"/>
        </w:rPr>
        <w:tab/>
      </w:r>
      <w:bookmarkStart w:name="ss_T49C9N105Sc_lv3_28188591" w:id="1754"/>
      <w:r>
        <w:rPr>
          <w:rStyle w:val="scinsert"/>
        </w:rPr>
        <w:t>(</w:t>
      </w:r>
      <w:bookmarkEnd w:id="1754"/>
      <w:r>
        <w:rPr>
          <w:rStyle w:val="scinsert"/>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rsidR="00774A19" w:rsidP="00774A19" w:rsidRDefault="00774A19" w14:paraId="6D08140B" w14:textId="77777777">
      <w:pPr>
        <w:pStyle w:val="sccodifiedsection"/>
      </w:pPr>
      <w:r>
        <w:rPr>
          <w:rStyle w:val="scinsert"/>
        </w:rPr>
        <w:tab/>
      </w:r>
      <w:r>
        <w:rPr>
          <w:rStyle w:val="scinsert"/>
        </w:rPr>
        <w:tab/>
      </w:r>
      <w:r>
        <w:rPr>
          <w:rStyle w:val="scinsert"/>
        </w:rPr>
        <w:tab/>
      </w:r>
      <w:bookmarkStart w:name="ss_T49C9N105Sd_lv3_e06f016c" w:id="1755"/>
      <w:r>
        <w:rPr>
          <w:rStyle w:val="scinsert"/>
        </w:rPr>
        <w:t>(</w:t>
      </w:r>
      <w:bookmarkEnd w:id="1755"/>
      <w:r>
        <w:rPr>
          <w:rStyle w:val="scinsert"/>
        </w:rPr>
        <w:t>d) an appeals process for an enforcement action undertaken by the department; and</w:t>
      </w:r>
    </w:p>
    <w:p w:rsidR="00774A19" w:rsidP="00774A19" w:rsidRDefault="00774A19" w14:paraId="69F5E148" w14:textId="77777777">
      <w:pPr>
        <w:pStyle w:val="sccodifiedsection"/>
      </w:pPr>
      <w:r>
        <w:rPr>
          <w:rStyle w:val="scinsert"/>
        </w:rPr>
        <w:tab/>
      </w:r>
      <w:r>
        <w:rPr>
          <w:rStyle w:val="scinsert"/>
        </w:rPr>
        <w:tab/>
      </w:r>
      <w:bookmarkStart w:name="ss_T49C9N105S6_lv2_aaa12c26" w:id="1756"/>
      <w:r>
        <w:rPr>
          <w:rStyle w:val="scinsert"/>
        </w:rPr>
        <w:t>(</w:t>
      </w:r>
      <w:bookmarkEnd w:id="1756"/>
      <w:r>
        <w:rPr>
          <w:rStyle w:val="scinsert"/>
        </w:rPr>
        <w:t xml:space="preserve">6) contain </w:t>
      </w:r>
      <w:r w:rsidRPr="00D16239">
        <w:rPr>
          <w:rStyle w:val="scinsert"/>
        </w:rPr>
        <w:t xml:space="preserve">requirements for the service provider to report specific information </w:t>
      </w:r>
      <w:r>
        <w:rPr>
          <w:rStyle w:val="scinsert"/>
        </w:rPr>
        <w:t>concerning:</w:t>
      </w:r>
    </w:p>
    <w:p w:rsidR="00774A19" w:rsidP="00774A19" w:rsidRDefault="00774A19" w14:paraId="18D06797" w14:textId="77777777">
      <w:pPr>
        <w:pStyle w:val="sccodifiedsection"/>
      </w:pPr>
      <w:r>
        <w:rPr>
          <w:rStyle w:val="scinsert"/>
        </w:rPr>
        <w:tab/>
      </w:r>
      <w:r>
        <w:rPr>
          <w:rStyle w:val="scinsert"/>
        </w:rPr>
        <w:tab/>
      </w:r>
      <w:r>
        <w:rPr>
          <w:rStyle w:val="scinsert"/>
        </w:rPr>
        <w:tab/>
      </w:r>
      <w:bookmarkStart w:name="ss_T49C9N105Sa_lv3_8b900009" w:id="1757"/>
      <w:r w:rsidRPr="00D16239">
        <w:rPr>
          <w:rStyle w:val="scinsert"/>
        </w:rPr>
        <w:t>(</w:t>
      </w:r>
      <w:bookmarkEnd w:id="1757"/>
      <w:r>
        <w:rPr>
          <w:rStyle w:val="scinsert"/>
        </w:rPr>
        <w:t>a</w:t>
      </w:r>
      <w:r w:rsidRPr="00D16239">
        <w:rPr>
          <w:rStyle w:val="scinsert"/>
        </w:rPr>
        <w:t xml:space="preserve">) its revenues, costs, and </w:t>
      </w:r>
      <w:proofErr w:type="gramStart"/>
      <w:r w:rsidRPr="00D16239">
        <w:rPr>
          <w:rStyle w:val="scinsert"/>
        </w:rPr>
        <w:t>services</w:t>
      </w:r>
      <w:r>
        <w:rPr>
          <w:rStyle w:val="scinsert"/>
        </w:rPr>
        <w:t>;</w:t>
      </w:r>
      <w:proofErr w:type="gramEnd"/>
    </w:p>
    <w:p w:rsidR="00774A19" w:rsidP="00774A19" w:rsidRDefault="00774A19" w14:paraId="0E22DCEE" w14:textId="77777777">
      <w:pPr>
        <w:pStyle w:val="sccodifiedsection"/>
      </w:pPr>
      <w:r>
        <w:rPr>
          <w:rStyle w:val="scinsert"/>
        </w:rPr>
        <w:tab/>
      </w:r>
      <w:r>
        <w:rPr>
          <w:rStyle w:val="scinsert"/>
        </w:rPr>
        <w:tab/>
      </w:r>
      <w:r>
        <w:rPr>
          <w:rStyle w:val="scinsert"/>
        </w:rPr>
        <w:tab/>
      </w:r>
      <w:bookmarkStart w:name="ss_T49C9N105Sb_lv3_d9584e27" w:id="1758"/>
      <w:r w:rsidRPr="00D16239">
        <w:rPr>
          <w:rStyle w:val="scinsert"/>
        </w:rPr>
        <w:t>(</w:t>
      </w:r>
      <w:bookmarkEnd w:id="1758"/>
      <w:r>
        <w:rPr>
          <w:rStyle w:val="scinsert"/>
        </w:rPr>
        <w:t>b</w:t>
      </w:r>
      <w:r w:rsidRPr="00D16239">
        <w:rPr>
          <w:rStyle w:val="scinsert"/>
        </w:rPr>
        <w:t>) individuals served; and</w:t>
      </w:r>
    </w:p>
    <w:p w:rsidR="00774A19" w:rsidP="00774A19" w:rsidRDefault="00774A19" w14:paraId="6A825E77" w14:textId="77777777">
      <w:pPr>
        <w:pStyle w:val="sccodifiedsection"/>
      </w:pPr>
      <w:r>
        <w:rPr>
          <w:rStyle w:val="scinsert"/>
        </w:rPr>
        <w:tab/>
      </w:r>
      <w:r>
        <w:rPr>
          <w:rStyle w:val="scinsert"/>
        </w:rPr>
        <w:tab/>
      </w:r>
      <w:r>
        <w:rPr>
          <w:rStyle w:val="scinsert"/>
        </w:rPr>
        <w:tab/>
      </w:r>
      <w:bookmarkStart w:name="ss_T49C9N105Sc_lv3_bc78fb41" w:id="1759"/>
      <w:r w:rsidRPr="00D16239">
        <w:rPr>
          <w:rStyle w:val="scinsert"/>
        </w:rPr>
        <w:t>(</w:t>
      </w:r>
      <w:bookmarkEnd w:id="1759"/>
      <w:r>
        <w:rPr>
          <w:rStyle w:val="scinsert"/>
        </w:rPr>
        <w:t>c</w:t>
      </w:r>
      <w:r w:rsidRPr="00D16239">
        <w:rPr>
          <w:rStyle w:val="scinsert"/>
        </w:rPr>
        <w:t xml:space="preserve">) any other information deemed necessary by the </w:t>
      </w:r>
      <w:r>
        <w:rPr>
          <w:rStyle w:val="scinsert"/>
        </w:rPr>
        <w:t>d</w:t>
      </w:r>
      <w:r w:rsidRPr="00D16239">
        <w:rPr>
          <w:rStyle w:val="scinsert"/>
        </w:rPr>
        <w:t xml:space="preserve">epartment, which shall be displayed in a consistent, comparable format developed by the </w:t>
      </w:r>
      <w:r>
        <w:rPr>
          <w:rStyle w:val="scinsert"/>
        </w:rPr>
        <w:t>d</w:t>
      </w:r>
      <w:r w:rsidRPr="00D16239">
        <w:rPr>
          <w:rStyle w:val="scinsert"/>
        </w:rPr>
        <w:t>epartment.</w:t>
      </w:r>
    </w:p>
    <w:p w:rsidR="00774A19" w:rsidP="00774A19" w:rsidRDefault="00774A19" w14:paraId="266EEA6D" w14:textId="77777777">
      <w:pPr>
        <w:pStyle w:val="sccodifiedsection"/>
      </w:pPr>
      <w:r>
        <w:rPr>
          <w:rStyle w:val="scinsert"/>
        </w:rPr>
        <w:tab/>
      </w:r>
      <w:bookmarkStart w:name="ss_T49C9N105SC_lv1_30842601" w:id="1760"/>
      <w:r>
        <w:rPr>
          <w:rStyle w:val="scinsert"/>
        </w:rPr>
        <w:t>(</w:t>
      </w:r>
      <w:bookmarkEnd w:id="1760"/>
      <w:r>
        <w:rPr>
          <w:rStyle w:val="scinsert"/>
        </w:rPr>
        <w:t xml:space="preserve">C) </w:t>
      </w:r>
      <w:r w:rsidRPr="00D16239">
        <w:rPr>
          <w:rStyle w:val="scinsert"/>
        </w:rPr>
        <w:t xml:space="preserve">The </w:t>
      </w:r>
      <w:r>
        <w:rPr>
          <w:rStyle w:val="scinsert"/>
        </w:rPr>
        <w:t>d</w:t>
      </w:r>
      <w:r w:rsidRPr="00D16239">
        <w:rPr>
          <w:rStyle w:val="scinsert"/>
        </w:rPr>
        <w:t>epartment shall develop and implement a process for regular, ongoing monitoring of the performance of service providers to ensure compliance with the requirements of service contracts entered into pursuant to this section.</w:t>
      </w:r>
    </w:p>
    <w:p w:rsidR="00774A19" w:rsidP="00774A19" w:rsidRDefault="00774A19" w14:paraId="0824205B" w14:textId="1924FD1E">
      <w:pPr>
        <w:pStyle w:val="sccodifiedsection"/>
      </w:pPr>
      <w:r>
        <w:rPr>
          <w:rStyle w:val="scinsert"/>
        </w:rPr>
        <w:tab/>
      </w:r>
      <w:bookmarkStart w:name="ss_T49C9N105SD_lv1_4f919c54" w:id="1761"/>
      <w:r>
        <w:rPr>
          <w:rStyle w:val="scinsert"/>
        </w:rPr>
        <w:t>(</w:t>
      </w:r>
      <w:bookmarkEnd w:id="1761"/>
      <w:r>
        <w:rPr>
          <w:rStyle w:val="scinsert"/>
        </w:rPr>
        <w:t>D)</w:t>
      </w:r>
      <w:bookmarkStart w:name="ss_T49C9N105S1_lv2_1dccb512" w:id="1762"/>
      <w:r>
        <w:rPr>
          <w:rStyle w:val="scinsert"/>
        </w:rPr>
        <w:t>(</w:t>
      </w:r>
      <w:bookmarkEnd w:id="1762"/>
      <w:r>
        <w:rPr>
          <w:rStyle w:val="scinsert"/>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w:t>
      </w:r>
      <w:r w:rsidR="00825CA4">
        <w:rPr>
          <w:rStyle w:val="scinsert"/>
        </w:rPr>
        <w:t xml:space="preserve">d </w:t>
      </w:r>
      <w:r>
        <w:rPr>
          <w:rStyle w:val="scinsert"/>
        </w:rPr>
        <w:t>coming into compliance.</w:t>
      </w:r>
    </w:p>
    <w:p w:rsidR="00774A19" w:rsidP="00774A19" w:rsidRDefault="00774A19" w14:paraId="6CFA04D8" w14:textId="623AE785">
      <w:pPr>
        <w:pStyle w:val="sccodifiedsection"/>
      </w:pPr>
      <w:r>
        <w:rPr>
          <w:rStyle w:val="scinsert"/>
        </w:rPr>
        <w:tab/>
      </w:r>
      <w:r>
        <w:rPr>
          <w:rStyle w:val="scinsert"/>
        </w:rPr>
        <w:tab/>
      </w:r>
      <w:bookmarkStart w:name="ss_T49C9N105S2_lv2_7b9b21ac" w:id="1763"/>
      <w:r>
        <w:rPr>
          <w:rStyle w:val="scinsert"/>
        </w:rPr>
        <w:t>(</w:t>
      </w:r>
      <w:bookmarkEnd w:id="1763"/>
      <w:r>
        <w:rPr>
          <w:rStyle w:val="scinsert"/>
        </w:rPr>
        <w:t xml:space="preserve">2) If a service provider fails to come into compliance after utilization of the remediation process, </w:t>
      </w:r>
      <w:r>
        <w:rPr>
          <w:rStyle w:val="scinsert"/>
        </w:rPr>
        <w:lastRenderedPageBreak/>
        <w:t>the department shall, after affording the service provider an adequate opportunity to use the appeal process described in the service contract, terminate all or a portion of the service contract.</w:t>
      </w:r>
    </w:p>
    <w:p w:rsidR="00774A19" w:rsidP="00774A19" w:rsidRDefault="00774A19" w14:paraId="4E98BEBD" w14:textId="77777777">
      <w:pPr>
        <w:pStyle w:val="sccodifiedsection"/>
      </w:pPr>
      <w:r>
        <w:rPr>
          <w:rStyle w:val="scinsert"/>
        </w:rPr>
        <w:tab/>
      </w:r>
      <w:bookmarkStart w:name="ss_T49C9N105SE_lv1_9b4cfe7e" w:id="1764"/>
      <w:r>
        <w:rPr>
          <w:rStyle w:val="scinsert"/>
        </w:rPr>
        <w:t>(</w:t>
      </w:r>
      <w:bookmarkEnd w:id="1764"/>
      <w:r>
        <w:rPr>
          <w:rStyle w:val="scinsert"/>
        </w:rPr>
        <w:t>E) Upon terminating all or a portion of a service contract pursuant to subsection (D)(2), the department may negotiate a performance contract with another service provider to obtain the services that were the subject of the terminated performance contract.</w:t>
      </w:r>
    </w:p>
    <w:p w:rsidR="00774A19" w:rsidP="00774A19" w:rsidRDefault="00774A19" w14:paraId="54DA44A2" w14:textId="77777777">
      <w:pPr>
        <w:pStyle w:val="sccodifiedsection"/>
      </w:pPr>
      <w:r>
        <w:rPr>
          <w:rStyle w:val="scinsert"/>
        </w:rPr>
        <w:tab/>
      </w:r>
      <w:bookmarkStart w:name="ss_T49C9N105SF_lv1_2ef4b17c" w:id="1765"/>
      <w:r>
        <w:rPr>
          <w:rStyle w:val="scinsert"/>
        </w:rPr>
        <w:t>(</w:t>
      </w:r>
      <w:bookmarkEnd w:id="1765"/>
      <w:r>
        <w:rPr>
          <w:rStyle w:val="scinsert"/>
        </w:rPr>
        <w:t>F) No service provider shall be eligible to receive state or federal funds for substance use services, unless:</w:t>
      </w:r>
    </w:p>
    <w:p w:rsidR="00774A19" w:rsidP="00774A19" w:rsidRDefault="00774A19" w14:paraId="5487CAE0" w14:textId="77777777">
      <w:pPr>
        <w:pStyle w:val="sccodifiedsection"/>
      </w:pPr>
      <w:r>
        <w:rPr>
          <w:rStyle w:val="scinsert"/>
        </w:rPr>
        <w:tab/>
      </w:r>
      <w:r>
        <w:rPr>
          <w:rStyle w:val="scinsert"/>
        </w:rPr>
        <w:tab/>
      </w:r>
      <w:bookmarkStart w:name="ss_T49C9N105Sa_lv2_ce661466" w:id="1766"/>
      <w:r>
        <w:rPr>
          <w:rStyle w:val="scinsert"/>
        </w:rPr>
        <w:t>(</w:t>
      </w:r>
      <w:bookmarkEnd w:id="1766"/>
      <w:r>
        <w:rPr>
          <w:rStyle w:val="scinsert"/>
        </w:rPr>
        <w:t xml:space="preserve">a) its performance contract has been approved or renewed by the </w:t>
      </w:r>
      <w:proofErr w:type="gramStart"/>
      <w:r>
        <w:rPr>
          <w:rStyle w:val="scinsert"/>
        </w:rPr>
        <w:t>department;</w:t>
      </w:r>
      <w:proofErr w:type="gramEnd"/>
    </w:p>
    <w:p w:rsidR="00774A19" w:rsidP="00774A19" w:rsidRDefault="00774A19" w14:paraId="787ECCE9" w14:textId="77777777">
      <w:pPr>
        <w:pStyle w:val="sccodifiedsection"/>
      </w:pPr>
      <w:r>
        <w:rPr>
          <w:rStyle w:val="scinsert"/>
        </w:rPr>
        <w:tab/>
      </w:r>
      <w:r>
        <w:rPr>
          <w:rStyle w:val="scinsert"/>
        </w:rPr>
        <w:tab/>
      </w:r>
      <w:bookmarkStart w:name="ss_T49C9N105Sb_lv2_67bf5811" w:id="1767"/>
      <w:r>
        <w:rPr>
          <w:rStyle w:val="scinsert"/>
        </w:rPr>
        <w:t>(</w:t>
      </w:r>
      <w:bookmarkEnd w:id="1767"/>
      <w:r>
        <w:rPr>
          <w:rStyle w:val="scinsert"/>
        </w:rPr>
        <w:t xml:space="preserve">b) it provides service, cost, and revenue data and information, and aggregate and individual data and information about individuals receiving services to the department in the format prescribed by the </w:t>
      </w:r>
      <w:proofErr w:type="gramStart"/>
      <w:r>
        <w:rPr>
          <w:rStyle w:val="scinsert"/>
        </w:rPr>
        <w:t>department;</w:t>
      </w:r>
      <w:proofErr w:type="gramEnd"/>
    </w:p>
    <w:p w:rsidR="00774A19" w:rsidP="00774A19" w:rsidRDefault="00774A19" w14:paraId="3388092C" w14:textId="77777777">
      <w:pPr>
        <w:pStyle w:val="sccodifiedsection"/>
      </w:pPr>
      <w:r>
        <w:rPr>
          <w:rStyle w:val="scinsert"/>
        </w:rPr>
        <w:tab/>
      </w:r>
      <w:r>
        <w:rPr>
          <w:rStyle w:val="scinsert"/>
        </w:rPr>
        <w:tab/>
      </w:r>
      <w:bookmarkStart w:name="ss_T49C9N105Sc_lv2_7131d389" w:id="1768"/>
      <w:r>
        <w:rPr>
          <w:rStyle w:val="scinsert"/>
        </w:rPr>
        <w:t>(</w:t>
      </w:r>
      <w:bookmarkEnd w:id="1768"/>
      <w:r>
        <w:rPr>
          <w:rStyle w:val="scinsert"/>
        </w:rPr>
        <w:t xml:space="preserve">c) it uses standardized cost accounting and financial management practices approved by the department, and </w:t>
      </w:r>
    </w:p>
    <w:p w:rsidR="00774A19" w:rsidP="00774A19" w:rsidRDefault="00774A19" w14:paraId="04D4A0A6" w14:textId="77777777">
      <w:pPr>
        <w:pStyle w:val="sccodifiedsection"/>
      </w:pPr>
      <w:r>
        <w:rPr>
          <w:rStyle w:val="scinsert"/>
        </w:rPr>
        <w:tab/>
      </w:r>
      <w:r>
        <w:rPr>
          <w:rStyle w:val="scinsert"/>
        </w:rPr>
        <w:tab/>
      </w:r>
      <w:bookmarkStart w:name="ss_T49C9N105Sd_lv2_46ea4ac2" w:id="1769"/>
      <w:r>
        <w:rPr>
          <w:rStyle w:val="scinsert"/>
        </w:rPr>
        <w:t>(</w:t>
      </w:r>
      <w:bookmarkEnd w:id="1769"/>
      <w:r>
        <w:rPr>
          <w:rStyle w:val="scinsert"/>
        </w:rPr>
        <w:t>d) the service provider is in compliance with its service contract or is making progress to become compliant through the department's remediation process.</w:t>
      </w:r>
    </w:p>
    <w:p w:rsidR="00774A19" w:rsidP="00774A19" w:rsidRDefault="00774A19" w14:paraId="6C23B49A" w14:textId="77777777">
      <w:pPr>
        <w:pStyle w:val="scemptyline"/>
      </w:pPr>
    </w:p>
    <w:p w:rsidR="00774A19" w:rsidP="00774A19" w:rsidRDefault="00774A19" w14:paraId="30D46FE8" w14:textId="77777777">
      <w:pPr>
        <w:pStyle w:val="sccodifiedsection"/>
      </w:pPr>
      <w:r>
        <w:tab/>
      </w:r>
      <w:bookmarkStart w:name="cs_T44C9N110_c59332935" w:id="1770"/>
      <w:r>
        <w:t>S</w:t>
      </w:r>
      <w:bookmarkEnd w:id="1770"/>
      <w:r>
        <w:t>ection 44-9-110.</w:t>
      </w:r>
      <w:r>
        <w:tab/>
        <w:t xml:space="preserve">The </w:t>
      </w:r>
      <w:r>
        <w:rPr>
          <w:rStyle w:val="scstrike"/>
        </w:rPr>
        <w:t xml:space="preserve">Mental Health Commission may accept on behalf of the </w:t>
      </w:r>
      <w:r>
        <w:t xml:space="preserve">Department of </w:t>
      </w:r>
      <w:r>
        <w:rPr>
          <w:rStyle w:val="scstrike"/>
        </w:rPr>
        <w:t xml:space="preserve">Mental </w:t>
      </w:r>
      <w:r>
        <w:rPr>
          <w:rStyle w:val="scinsert"/>
        </w:rPr>
        <w:t xml:space="preserve">Behavioral </w:t>
      </w:r>
      <w:r>
        <w:t>Health</w:t>
      </w:r>
      <w:r>
        <w:rPr>
          <w:rStyle w:val="scstrike"/>
        </w:rPr>
        <w:t xml:space="preserve"> or any of its facilities or services,</w:t>
      </w:r>
      <w:r>
        <w:t xml:space="preserve"> gifts, bequests, devises, grants, donations of money or real and personal property of whatever kind, but no such gift or grant shall be accepted upon the condition that it shall diminish an obligation due the </w:t>
      </w:r>
      <w:proofErr w:type="spellStart"/>
      <w:r>
        <w:rPr>
          <w:rStyle w:val="scstrike"/>
        </w:rPr>
        <w:t>Department</w:t>
      </w:r>
      <w:r>
        <w:rPr>
          <w:rStyle w:val="scinsert"/>
        </w:rPr>
        <w:t>department</w:t>
      </w:r>
      <w:proofErr w:type="spellEnd"/>
      <w:r>
        <w:t xml:space="preserve">.  The </w:t>
      </w:r>
      <w:r>
        <w:rPr>
          <w:rStyle w:val="scstrike"/>
        </w:rPr>
        <w:t xml:space="preserve">Commission </w:t>
      </w:r>
      <w:r>
        <w:rPr>
          <w:rStyle w:val="scinsert"/>
        </w:rPr>
        <w:t xml:space="preserve">department </w:t>
      </w:r>
      <w:r>
        <w:t xml:space="preserve">may refuse to accept any such gift or grant and the acceptance of any such gift or grant shall not incur any obligation on the part of the State.  Any gift or grant given to a specific facility or service shall be used for that facility or service only, or to its successor.  The </w:t>
      </w:r>
      <w:r>
        <w:rPr>
          <w:rStyle w:val="scstrike"/>
        </w:rPr>
        <w:t xml:space="preserve">Commission </w:t>
      </w:r>
      <w:r>
        <w:rPr>
          <w:rStyle w:val="scinsert"/>
        </w:rPr>
        <w:t xml:space="preserve">department </w:t>
      </w:r>
      <w:r>
        <w:t>may promulgate rules and regulations governing the disposition of such gifts and grants.</w:t>
      </w:r>
      <w:r>
        <w:rPr>
          <w:rStyle w:val="scinsert"/>
        </w:rPr>
        <w:t xml:space="preserve"> The Secretary of Health and Policy must approve the regulations prior to their submission to the General Assembly.</w:t>
      </w:r>
    </w:p>
    <w:p w:rsidR="00774A19" w:rsidP="00774A19" w:rsidRDefault="00774A19" w14:paraId="60D5E9C7" w14:textId="77777777">
      <w:pPr>
        <w:pStyle w:val="scemptyline"/>
      </w:pPr>
    </w:p>
    <w:p w:rsidR="00774A19" w:rsidP="00774A19" w:rsidRDefault="00774A19" w14:paraId="0976509C" w14:textId="77777777">
      <w:pPr>
        <w:pStyle w:val="sccodifiedsection"/>
      </w:pPr>
      <w:r>
        <w:tab/>
      </w:r>
      <w:bookmarkStart w:name="cs_T44C9N120_cd924af90" w:id="1771"/>
      <w:r>
        <w:t>S</w:t>
      </w:r>
      <w:bookmarkEnd w:id="1771"/>
      <w:r>
        <w:t>ection 44-9-120.</w:t>
      </w:r>
      <w:r>
        <w:tab/>
        <w:t xml:space="preserve">The </w:t>
      </w:r>
      <w:r>
        <w:rPr>
          <w:rStyle w:val="scstrike"/>
        </w:rPr>
        <w:t xml:space="preserve">Commission </w:t>
      </w:r>
      <w:r>
        <w:rPr>
          <w:rStyle w:val="scinsert"/>
        </w:rPr>
        <w:t xml:space="preserve">department </w:t>
      </w:r>
      <w:r>
        <w:t xml:space="preserve">shall submit an annual report to the </w:t>
      </w:r>
      <w:r>
        <w:rPr>
          <w:rStyle w:val="scstrike"/>
        </w:rPr>
        <w:t xml:space="preserve">Governor </w:t>
      </w:r>
      <w:r>
        <w:rPr>
          <w:rStyle w:val="scinsert"/>
        </w:rPr>
        <w:t xml:space="preserve">Secretary of Health and Policy </w:t>
      </w:r>
      <w:r>
        <w:t xml:space="preserve">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w:t>
      </w:r>
      <w:r>
        <w:rPr>
          <w:rStyle w:val="scstrike"/>
        </w:rPr>
        <w:t xml:space="preserve">Commission </w:t>
      </w:r>
      <w:r>
        <w:rPr>
          <w:rStyle w:val="scinsert"/>
        </w:rPr>
        <w:t xml:space="preserve">department </w:t>
      </w:r>
      <w:r>
        <w:t xml:space="preserve">will improve the </w:t>
      </w:r>
      <w:r>
        <w:rPr>
          <w:rStyle w:val="scstrike"/>
        </w:rPr>
        <w:t xml:space="preserve">mental </w:t>
      </w:r>
      <w:r>
        <w:rPr>
          <w:rStyle w:val="scinsert"/>
        </w:rPr>
        <w:t xml:space="preserve">behavioral </w:t>
      </w:r>
      <w:r>
        <w:t>health program of the State.</w:t>
      </w:r>
      <w:r>
        <w:rPr>
          <w:rStyle w:val="scstrike"/>
        </w:rPr>
        <w:t xml:space="preserve">  A copy of the report shall also be submitted to the General Assembly.</w:t>
      </w:r>
    </w:p>
    <w:p w:rsidR="00774A19" w:rsidP="00774A19" w:rsidRDefault="00774A19" w14:paraId="1AFF37EE" w14:textId="77777777">
      <w:pPr>
        <w:pStyle w:val="scemptyline"/>
      </w:pPr>
    </w:p>
    <w:p w:rsidR="00774A19" w:rsidP="00774A19" w:rsidRDefault="00774A19" w14:paraId="4C117556" w14:textId="08D0C36B">
      <w:pPr>
        <w:pStyle w:val="sccodifiedsection"/>
      </w:pPr>
      <w:r>
        <w:tab/>
      </w:r>
      <w:bookmarkStart w:name="cs_T44C9N160_261a4e1d6" w:id="1772"/>
      <w:r>
        <w:t>S</w:t>
      </w:r>
      <w:bookmarkEnd w:id="1772"/>
      <w:r>
        <w:t>ection 44-9-160.</w:t>
      </w:r>
      <w:r>
        <w:tab/>
        <w:t xml:space="preserve">Wherever in the 1976 Code reference is made to the State Hospital, it shall mean a state </w:t>
      </w:r>
      <w:proofErr w:type="gramStart"/>
      <w:r>
        <w:t>hospital;  wherever</w:t>
      </w:r>
      <w:proofErr w:type="gramEnd"/>
      <w:r>
        <w:t xml:space="preserve"> reference is made requiring the signature of the superintendent of any mental </w:t>
      </w:r>
      <w:r>
        <w:lastRenderedPageBreak/>
        <w:t xml:space="preserve">health facility, it shall mean the superintendent or his designee;  and wherever reference is made to the State Commissioner of Mental Health, it shall mean the </w:t>
      </w:r>
      <w:r>
        <w:rPr>
          <w:rStyle w:val="scstrike"/>
        </w:rPr>
        <w:t xml:space="preserve">State </w:t>
      </w:r>
      <w:r>
        <w:t xml:space="preserve">Director of the Department of </w:t>
      </w:r>
      <w:r>
        <w:rPr>
          <w:rStyle w:val="scstrike"/>
        </w:rPr>
        <w:t xml:space="preserve">Mental </w:t>
      </w:r>
      <w:r>
        <w:rPr>
          <w:rStyle w:val="scinsert"/>
        </w:rPr>
        <w:t xml:space="preserve">Behavioral </w:t>
      </w:r>
      <w:r>
        <w:t>Health.</w:t>
      </w:r>
    </w:p>
    <w:p w:rsidR="00774A19" w:rsidP="00774A19" w:rsidRDefault="00774A19" w14:paraId="54CF2FD8" w14:textId="77777777">
      <w:pPr>
        <w:pStyle w:val="scemptyline"/>
      </w:pPr>
    </w:p>
    <w:p w:rsidR="00774A19" w:rsidP="00774A19" w:rsidRDefault="00774A19" w14:paraId="2B6B55E0" w14:textId="77777777">
      <w:pPr>
        <w:pStyle w:val="scdirectionallanguage"/>
      </w:pPr>
      <w:bookmarkStart w:name="bs_num_21_adfb9cda1" w:id="1773"/>
      <w:r>
        <w:t>S</w:t>
      </w:r>
      <w:bookmarkEnd w:id="1773"/>
      <w:r>
        <w:t>ECTION 21.</w:t>
      </w:r>
      <w:r>
        <w:tab/>
      </w:r>
      <w:bookmarkStart w:name="dl_7172757b1" w:id="1774"/>
      <w:r>
        <w:t>S</w:t>
      </w:r>
      <w:bookmarkEnd w:id="1774"/>
      <w:r>
        <w:t>ection 61-12-20 of the S.C. Code is amended to read:</w:t>
      </w:r>
    </w:p>
    <w:p w:rsidR="00774A19" w:rsidP="00774A19" w:rsidRDefault="00774A19" w14:paraId="4FCA3523" w14:textId="77777777">
      <w:pPr>
        <w:pStyle w:val="scemptyline"/>
      </w:pPr>
    </w:p>
    <w:p w:rsidR="00774A19" w:rsidP="00774A19" w:rsidRDefault="00774A19" w14:paraId="1B65537D" w14:textId="77777777">
      <w:pPr>
        <w:pStyle w:val="sccodifiedsection"/>
      </w:pPr>
      <w:r>
        <w:tab/>
      </w:r>
      <w:bookmarkStart w:name="cs_T61C12N20_d812a960f" w:id="1775"/>
      <w:r>
        <w:t>S</w:t>
      </w:r>
      <w:bookmarkEnd w:id="1775"/>
      <w:r>
        <w:t>ection 61-12-20.</w:t>
      </w:r>
      <w:r>
        <w:tab/>
      </w:r>
      <w:bookmarkStart w:name="up_5602250b" w:id="1776"/>
      <w:r>
        <w:t>B</w:t>
      </w:r>
      <w:bookmarkEnd w:id="1776"/>
      <w:r>
        <w:t>efore the use of the revenue described in Section 61-12-10, the governing body of each county must:</w:t>
      </w:r>
    </w:p>
    <w:p w:rsidR="00774A19" w:rsidP="00774A19" w:rsidRDefault="00774A19" w14:paraId="194098BC" w14:textId="77777777">
      <w:pPr>
        <w:pStyle w:val="sccodifiedsection"/>
      </w:pPr>
      <w:r>
        <w:tab/>
      </w:r>
      <w:bookmarkStart w:name="ss_T61C12N20Sa_lv1_b3df0bc6f" w:id="1777"/>
      <w:r>
        <w:t>(</w:t>
      </w:r>
      <w:bookmarkEnd w:id="1777"/>
      <w:r>
        <w:t xml:space="preserve">a) designate a single existing county agency or organization, either public or private, as the sole agency in the county for alcohol and drug </w:t>
      </w:r>
      <w:r>
        <w:rPr>
          <w:rStyle w:val="scstrike"/>
        </w:rPr>
        <w:t xml:space="preserve">abuse </w:t>
      </w:r>
      <w:r>
        <w:rPr>
          <w:rStyle w:val="scinsert"/>
        </w:rPr>
        <w:t xml:space="preserve">use </w:t>
      </w:r>
      <w:r>
        <w:t xml:space="preserve">planning for programs funded by the revenue described in Section 61-12-10 or create a new agency for that </w:t>
      </w:r>
      <w:proofErr w:type="gramStart"/>
      <w:r>
        <w:t>purpose;</w:t>
      </w:r>
      <w:proofErr w:type="gramEnd"/>
    </w:p>
    <w:p w:rsidR="00774A19" w:rsidP="00774A19" w:rsidRDefault="00774A19" w14:paraId="5E303239" w14:textId="77777777">
      <w:pPr>
        <w:pStyle w:val="sccodifiedsection"/>
      </w:pPr>
      <w:r>
        <w:tab/>
      </w:r>
      <w:bookmarkStart w:name="ss_T61C12N20Sb_lv1_32d0ee6ee" w:id="1778"/>
      <w:r>
        <w:t>(</w:t>
      </w:r>
      <w:bookmarkEnd w:id="1778"/>
      <w:r>
        <w:t xml:space="preserve">b) develop a county plan in accordance with the state plan for alcohol </w:t>
      </w:r>
      <w:r>
        <w:rPr>
          <w:rStyle w:val="scstrike"/>
        </w:rPr>
        <w:t xml:space="preserve">abuse </w:t>
      </w:r>
      <w:r>
        <w:rPr>
          <w:rStyle w:val="scinsert"/>
        </w:rPr>
        <w:t xml:space="preserve">use </w:t>
      </w:r>
      <w:r>
        <w:t xml:space="preserve">and </w:t>
      </w:r>
      <w:r>
        <w:rPr>
          <w:rStyle w:val="scstrike"/>
        </w:rPr>
        <w:t xml:space="preserve">alcoholism </w:t>
      </w:r>
      <w:r>
        <w:rPr>
          <w:rStyle w:val="scinsert"/>
        </w:rPr>
        <w:t xml:space="preserve">alcohol use disorder </w:t>
      </w:r>
      <w:r>
        <w:t xml:space="preserve">and the state plan for drug </w:t>
      </w:r>
      <w:r>
        <w:rPr>
          <w:rStyle w:val="scstrike"/>
        </w:rPr>
        <w:t xml:space="preserve">abuse </w:t>
      </w:r>
      <w:r>
        <w:rPr>
          <w:rStyle w:val="scinsert"/>
        </w:rPr>
        <w:t xml:space="preserve">use </w:t>
      </w:r>
      <w:r>
        <w:t xml:space="preserve">required by Public Laws 91-616 and 92-255 for the prevention and control of alcohol and drug </w:t>
      </w:r>
      <w:r>
        <w:rPr>
          <w:rStyle w:val="scstrike"/>
        </w:rPr>
        <w:t xml:space="preserve">abuse </w:t>
      </w:r>
      <w:r>
        <w:rPr>
          <w:rStyle w:val="scinsert"/>
        </w:rPr>
        <w:t xml:space="preserve">use </w:t>
      </w:r>
      <w:r>
        <w:t xml:space="preserve">and obtain written approval of the plan by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Written approval must be given by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if the plan is reasonable. If approval is denied, the county may appeal to the Governor. The appeal must state fully the reasons why it is made. If the </w:t>
      </w:r>
      <w:r>
        <w:rPr>
          <w:rStyle w:val="scstrike"/>
        </w:rPr>
        <w:t xml:space="preserve">Governor </w:t>
      </w:r>
      <w:r>
        <w:rPr>
          <w:rStyle w:val="scinsert"/>
        </w:rPr>
        <w:t xml:space="preserve">Secretary of Health and Policy </w:t>
      </w:r>
      <w:r>
        <w:t xml:space="preserve">considers the </w:t>
      </w:r>
      <w:proofErr w:type="spellStart"/>
      <w:r>
        <w:t>nonapproval</w:t>
      </w:r>
      <w:proofErr w:type="spellEnd"/>
      <w:r>
        <w:t xml:space="preserve"> of the plan by the Department of </w:t>
      </w:r>
      <w:r>
        <w:rPr>
          <w:rStyle w:val="scstrike"/>
        </w:rPr>
        <w:t xml:space="preserve">Alcohol and Other Drug Abuse Services </w:t>
      </w:r>
      <w:r>
        <w:rPr>
          <w:rStyle w:val="scinsert"/>
        </w:rPr>
        <w:t xml:space="preserve">Behavioral Health </w:t>
      </w:r>
      <w:r>
        <w:t xml:space="preserve">to be unreasonable, he must communicate his reasons to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and require it to reexamine the plan in light of his objections. Following the reexamination, no further appeal may be taken.</w:t>
      </w:r>
    </w:p>
    <w:p w:rsidR="00774A19" w:rsidP="00774A19" w:rsidRDefault="00774A19" w14:paraId="7A038AF2" w14:textId="77777777">
      <w:pPr>
        <w:pStyle w:val="scemptyline"/>
      </w:pPr>
    </w:p>
    <w:p w:rsidR="00774A19" w:rsidP="00774A19" w:rsidRDefault="00774A19" w14:paraId="74F668BC" w14:textId="77777777">
      <w:pPr>
        <w:pStyle w:val="scdirectionallanguage"/>
      </w:pPr>
      <w:bookmarkStart w:name="dl_5ddd60fed" w:id="1779"/>
      <w:r>
        <w:t>S</w:t>
      </w:r>
      <w:bookmarkEnd w:id="1779"/>
      <w:r>
        <w:t>ection 12-33-245 of the S.C. Code is amended to read:</w:t>
      </w:r>
    </w:p>
    <w:p w:rsidR="00774A19" w:rsidP="00774A19" w:rsidRDefault="00774A19" w14:paraId="2C1CFA32" w14:textId="77777777">
      <w:pPr>
        <w:pStyle w:val="scemptyline"/>
      </w:pPr>
    </w:p>
    <w:p w:rsidR="00774A19" w:rsidP="00774A19" w:rsidRDefault="00774A19" w14:paraId="6EB71A6A" w14:textId="4BE59B24">
      <w:pPr>
        <w:pStyle w:val="sccodifiedsection"/>
      </w:pPr>
      <w:r>
        <w:tab/>
      </w:r>
      <w:bookmarkStart w:name="cs_T12C33N245_85dea94ba" w:id="1780"/>
      <w:r>
        <w:t>S</w:t>
      </w:r>
      <w:bookmarkEnd w:id="1780"/>
      <w:r>
        <w:t>ection 12-33-245.</w:t>
      </w:r>
      <w:r>
        <w:tab/>
      </w:r>
      <w:bookmarkStart w:name="ss_T12C33N245SA_lv1_8a325cf64" w:id="1781"/>
      <w:r>
        <w:t>(</w:t>
      </w:r>
      <w:bookmarkEnd w:id="1781"/>
      <w:r>
        <w:t>A) In addition to taxes imposed pursuant to the provisions of Sections 12-33-230, 12-33-240, Article 5 of this chapter, and Chapter 36, Title 12, there is imposed an excise tax equal to five percent of the gross proceeds of the sales of alcoholic liquor by the drink for on-premises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12-36-90, except that the sales tax imposed under Chapter 36, Title 12 is no</w:t>
      </w:r>
      <w:r w:rsidR="00825CA4">
        <w:t xml:space="preserve">t </w:t>
      </w:r>
      <w:r>
        <w:t xml:space="preserve">included in “gross proceeds of sales”.  The term “gross proceeds of sales” also includes, but is not limited to, the retail value of a complimentary or discounted beverage containing alcoholic liquor, an </w:t>
      </w:r>
      <w:r>
        <w:lastRenderedPageBreak/>
        <w:t xml:space="preserve">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w:t>
      </w:r>
      <w:proofErr w:type="spellStart"/>
      <w:r>
        <w:t>subarticle</w:t>
      </w:r>
      <w:proofErr w:type="spellEnd"/>
      <w:r>
        <w:t xml:space="preserve"> 5, Article 5, Chapter 6, Title 61.</w:t>
      </w:r>
    </w:p>
    <w:p w:rsidR="00774A19" w:rsidP="00774A19" w:rsidRDefault="00774A19" w14:paraId="017D54F0" w14:textId="72C35CD5">
      <w:pPr>
        <w:pStyle w:val="sccodifiedsection"/>
      </w:pPr>
      <w:r>
        <w:tab/>
      </w:r>
      <w:bookmarkStart w:name="ss_T12C33N245SB_lv1_535a93522" w:id="1782"/>
      <w:r>
        <w:t>(</w:t>
      </w:r>
      <w:bookmarkEnd w:id="1782"/>
      <w:r>
        <w:t xml:space="preserve">B) </w:t>
      </w:r>
      <w:r w:rsidR="00EE3468">
        <w:t>In addition to amounts distributed pursuant to Section 6-27-40(B), e</w:t>
      </w:r>
      <w:r>
        <w:t xml:space="preserv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Pr>
          <w:rStyle w:val="scinsert"/>
        </w:rPr>
        <w:t xml:space="preserve">the Department of Health Financing </w:t>
      </w:r>
      <w:r>
        <w:rPr>
          <w:rStyle w:val="scstrike"/>
        </w:rPr>
        <w:t xml:space="preserve">counties on a per capita basis according to the most recent United States Census.  The State Treasurer must notify each county of the allocation pursuant to this subsection in addition to the funds allocated pursuant to Section 6-27-40(B), </w:t>
      </w:r>
      <w:r>
        <w:t xml:space="preserve">and </w:t>
      </w:r>
      <w:r>
        <w:rPr>
          <w:rStyle w:val="scstrike"/>
        </w:rPr>
        <w:t xml:space="preserve">the combination </w:t>
      </w:r>
      <w:r>
        <w:t>of these funds must be used</w:t>
      </w:r>
      <w:r>
        <w:rPr>
          <w:rStyle w:val="scstrike"/>
        </w:rPr>
        <w:t xml:space="preserve"> by counties for educational purposes relating to the use of alcoholic liquors and </w:t>
      </w:r>
      <w:r>
        <w:t>for</w:t>
      </w:r>
      <w:r>
        <w:rPr>
          <w:rStyle w:val="scinsert"/>
        </w:rPr>
        <w:t xml:space="preserve"> reimbursement of services related to</w:t>
      </w:r>
      <w:r>
        <w:t xml:space="preserve"> the rehabilitation of </w:t>
      </w:r>
      <w:r>
        <w:rPr>
          <w:rStyle w:val="scstrike"/>
        </w:rPr>
        <w:t xml:space="preserve">alcoholics and drug </w:t>
      </w:r>
      <w:proofErr w:type="spellStart"/>
      <w:r>
        <w:rPr>
          <w:rStyle w:val="scstrike"/>
        </w:rPr>
        <w:t>addicts</w:t>
      </w:r>
      <w:r>
        <w:rPr>
          <w:rStyle w:val="scinsert"/>
        </w:rPr>
        <w:t>people</w:t>
      </w:r>
      <w:proofErr w:type="spellEnd"/>
      <w:r>
        <w:rPr>
          <w:rStyle w:val="scinsert"/>
        </w:rPr>
        <w:t xml:space="preserve"> with substance or alcohol use disorder</w:t>
      </w:r>
      <w:r>
        <w:t>.</w:t>
      </w:r>
      <w:r>
        <w:rPr>
          <w:rStyle w:val="scstrike"/>
        </w:rPr>
        <w:t xml:space="preserve">  A county may pool these funds with other counties and may combine these funds with other funds for the same purpose.</w:t>
      </w:r>
    </w:p>
    <w:p w:rsidR="00774A19" w:rsidDel="00467D80" w:rsidP="00774A19" w:rsidRDefault="00774A19" w14:paraId="40303B8D" w14:textId="77777777">
      <w:pPr>
        <w:pStyle w:val="sccodifiedsection"/>
      </w:pPr>
      <w:r>
        <w:rPr>
          <w:rStyle w:val="scstrike"/>
        </w:rPr>
        <w:tab/>
        <w:t xml:space="preserve">(C) Those state agencies and local entities, including counties, which by law received </w:t>
      </w:r>
      <w:proofErr w:type="spellStart"/>
      <w:r>
        <w:rPr>
          <w:rStyle w:val="scstrike"/>
        </w:rPr>
        <w:t>minibottle</w:t>
      </w:r>
      <w:proofErr w:type="spellEnd"/>
      <w:r>
        <w:rPr>
          <w:rStyle w:val="scstrike"/>
        </w:rPr>
        <w:t xml:space="preserve"> tax revenues in fiscal year 2004-2005 for education, prevention, and other purposes, shall receive in a fiscal year at least the same amount of revenues from the excise tax revenues as they received from </w:t>
      </w:r>
      <w:proofErr w:type="spellStart"/>
      <w:r>
        <w:rPr>
          <w:rStyle w:val="scstrike"/>
        </w:rPr>
        <w:t>minibottle</w:t>
      </w:r>
      <w:proofErr w:type="spellEnd"/>
      <w:r>
        <w:rPr>
          <w:rStyle w:val="scstrike"/>
        </w:rPr>
        <w:t xml:space="preserve"> tax revenues during fiscal year 2004-2005. If these state agencies and local entities do not, the difference must be made up from the general fund. Payments will be distributed in four equal payments based on the total payments remitted to these state agencies and entities in fiscal year 2004-2005, including funds received pursuant to Section 6-27-40(B). At the end of each fiscal year, the State Treasurer, in consultation with the Department of Revenue, shall determine whether the tax collected pursuant to these sections exceed the total collection and remittance for fiscal year 2004-2005. If the tax collected exceeds the amount collected and allocated in fiscal year 2004-2005, a distribution of the difference will be remitted to the county treasurers within thirty days after the close of each fiscal year.</w:t>
      </w:r>
    </w:p>
    <w:p w:rsidR="00774A19" w:rsidP="00774A19" w:rsidRDefault="00774A19" w14:paraId="15696B31" w14:textId="77777777">
      <w:pPr>
        <w:pStyle w:val="sccodifiedsection"/>
      </w:pPr>
      <w:r>
        <w:tab/>
      </w:r>
      <w:r>
        <w:rPr>
          <w:rStyle w:val="scstrike"/>
        </w:rPr>
        <w:t>(D)</w:t>
      </w:r>
      <w:bookmarkStart w:name="ss_T12C33N245SC_lv1_28706aedd" w:id="1783"/>
      <w:r>
        <w:rPr>
          <w:rStyle w:val="scinsert"/>
        </w:rPr>
        <w:t>(</w:t>
      </w:r>
      <w:bookmarkEnd w:id="1783"/>
      <w:r>
        <w:rPr>
          <w:rStyle w:val="scinsert"/>
        </w:rPr>
        <w:t>C)</w:t>
      </w:r>
      <w:r>
        <w:t xml:space="preserve">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774A19" w:rsidP="00774A19" w:rsidRDefault="00774A19" w14:paraId="0841E303" w14:textId="77777777">
      <w:pPr>
        <w:pStyle w:val="sccodifiedsection"/>
      </w:pPr>
      <w:r>
        <w:tab/>
      </w:r>
      <w:r>
        <w:tab/>
      </w:r>
      <w:bookmarkStart w:name="ss_T12C33N245S1_lv2_1c53e5b0" w:id="1784"/>
      <w:r>
        <w:t>(</w:t>
      </w:r>
      <w:bookmarkEnd w:id="1784"/>
      <w:r>
        <w:t xml:space="preserve">1) for a first violation, a civil penalty of one thousand </w:t>
      </w:r>
      <w:proofErr w:type="gramStart"/>
      <w:r>
        <w:t>dollars;</w:t>
      </w:r>
      <w:proofErr w:type="gramEnd"/>
    </w:p>
    <w:p w:rsidR="00774A19" w:rsidP="00774A19" w:rsidRDefault="00774A19" w14:paraId="62AEA402" w14:textId="77777777">
      <w:pPr>
        <w:pStyle w:val="sccodifiedsection"/>
      </w:pPr>
      <w:r>
        <w:tab/>
      </w:r>
      <w:r>
        <w:tab/>
      </w:r>
      <w:bookmarkStart w:name="ss_T12C33N245S2_lv2_c2aab5a7" w:id="1785"/>
      <w:r>
        <w:t>(</w:t>
      </w:r>
      <w:bookmarkEnd w:id="1785"/>
      <w:r>
        <w:t xml:space="preserve">2) for a second violation, a civil penalty of one thousand dollars and an automatic suspension for thirty days of the license allowing such </w:t>
      </w:r>
      <w:proofErr w:type="gramStart"/>
      <w:r>
        <w:t>sales;  and</w:t>
      </w:r>
      <w:proofErr w:type="gramEnd"/>
    </w:p>
    <w:p w:rsidR="00774A19" w:rsidP="00774A19" w:rsidRDefault="00774A19" w14:paraId="60D6CA39" w14:textId="77777777">
      <w:pPr>
        <w:pStyle w:val="sccodifiedsection"/>
      </w:pPr>
      <w:r>
        <w:tab/>
      </w:r>
      <w:r>
        <w:tab/>
      </w:r>
      <w:bookmarkStart w:name="ss_T12C33N245S3_lv2_1dadd052" w:id="1786"/>
      <w:r>
        <w:t>(</w:t>
      </w:r>
      <w:bookmarkEnd w:id="1786"/>
      <w:r>
        <w:t>3) for a third or subsequent violation, a civil penalty of five thousand dollars and a revocation of the license.</w:t>
      </w:r>
    </w:p>
    <w:p w:rsidR="00774A19" w:rsidP="00774A19" w:rsidRDefault="00774A19" w14:paraId="2B18E352" w14:textId="427D818E">
      <w:pPr>
        <w:pStyle w:val="sccodifiedsection"/>
      </w:pPr>
      <w:r>
        <w:tab/>
      </w:r>
      <w:r>
        <w:rPr>
          <w:rStyle w:val="scstrike"/>
        </w:rPr>
        <w:t>(E)</w:t>
      </w:r>
      <w:bookmarkStart w:name="ss_T12C33N245SD_lv1_ebc800143" w:id="1787"/>
      <w:r>
        <w:rPr>
          <w:rStyle w:val="scinsert"/>
        </w:rPr>
        <w:t>(</w:t>
      </w:r>
      <w:bookmarkEnd w:id="1787"/>
      <w:r>
        <w:rPr>
          <w:rStyle w:val="scinsert"/>
        </w:rPr>
        <w:t>D)</w:t>
      </w:r>
      <w:r>
        <w:t xml:space="preserve"> When a license is suspended or revoked, a partner or person with a financial interest in the </w:t>
      </w:r>
      <w:r>
        <w:lastRenderedPageBreak/>
        <w:t>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774A19" w:rsidP="00774A19" w:rsidRDefault="00774A19" w14:paraId="2CDA0182" w14:textId="77777777">
      <w:pPr>
        <w:pStyle w:val="scemptyline"/>
      </w:pPr>
    </w:p>
    <w:p w:rsidR="00774A19" w:rsidP="00774A19" w:rsidRDefault="00774A19" w14:paraId="427897D7" w14:textId="77777777">
      <w:pPr>
        <w:pStyle w:val="scdirectionallanguage"/>
      </w:pPr>
      <w:bookmarkStart w:name="bs_num_22_78f9e907a" w:id="1788"/>
      <w:r>
        <w:t>S</w:t>
      </w:r>
      <w:bookmarkEnd w:id="1788"/>
      <w:r>
        <w:t>ECTION 22.</w:t>
      </w:r>
      <w:r>
        <w:tab/>
      </w:r>
      <w:bookmarkStart w:name="dl_04fe5c3e7" w:id="1789"/>
      <w:r>
        <w:t>C</w:t>
      </w:r>
      <w:bookmarkEnd w:id="1789"/>
      <w:r>
        <w:t>hapter 20, Title 44 of the S.C. Code is amended to read:</w:t>
      </w:r>
    </w:p>
    <w:p w:rsidR="00774A19" w:rsidP="00774A19" w:rsidRDefault="00774A19" w14:paraId="2765F51D" w14:textId="77777777">
      <w:pPr>
        <w:pStyle w:val="sccodifiedsection"/>
      </w:pPr>
    </w:p>
    <w:p w:rsidR="00774A19" w:rsidP="00774A19" w:rsidRDefault="00774A19" w14:paraId="0D79237E" w14:textId="77777777">
      <w:pPr>
        <w:pStyle w:val="sccodifiedsection"/>
        <w:jc w:val="center"/>
      </w:pPr>
      <w:bookmarkStart w:name="up_7936bc27" w:id="1790"/>
      <w:r>
        <w:t>C</w:t>
      </w:r>
      <w:bookmarkEnd w:id="1790"/>
      <w:r>
        <w:t>HAPTER 20</w:t>
      </w:r>
    </w:p>
    <w:p w:rsidR="00774A19" w:rsidP="00774A19" w:rsidRDefault="00774A19" w14:paraId="7B5356F6" w14:textId="77777777">
      <w:pPr>
        <w:pStyle w:val="sccodifiedsection"/>
        <w:jc w:val="center"/>
      </w:pPr>
    </w:p>
    <w:p w:rsidR="00774A19" w:rsidP="00774A19" w:rsidRDefault="00774A19" w14:paraId="473C126E" w14:textId="77777777">
      <w:pPr>
        <w:pStyle w:val="sccodifiedsection"/>
        <w:jc w:val="center"/>
      </w:pPr>
      <w:bookmarkStart w:name="up_9e2a6ddb" w:id="1791"/>
      <w:r>
        <w:t>S</w:t>
      </w:r>
      <w:bookmarkEnd w:id="1791"/>
      <w:r>
        <w:t>outh Carolina Intellectual Disability, Related Disabilities, Head Injuries, and Spinal Cord Injuries Act</w:t>
      </w:r>
    </w:p>
    <w:p w:rsidR="00774A19" w:rsidP="00774A19" w:rsidRDefault="00774A19" w14:paraId="669BD190" w14:textId="77777777">
      <w:pPr>
        <w:pStyle w:val="sccodifiedsection"/>
        <w:jc w:val="center"/>
      </w:pPr>
    </w:p>
    <w:p w:rsidR="00774A19" w:rsidP="00774A19" w:rsidRDefault="00774A19" w14:paraId="02C365B8" w14:textId="77777777">
      <w:pPr>
        <w:pStyle w:val="sccodifiedsection"/>
        <w:jc w:val="center"/>
      </w:pPr>
      <w:bookmarkStart w:name="up_a591943d" w:id="1792"/>
      <w:r>
        <w:t>A</w:t>
      </w:r>
      <w:bookmarkEnd w:id="1792"/>
      <w:r>
        <w:t>rticle 1</w:t>
      </w:r>
    </w:p>
    <w:p w:rsidR="00774A19" w:rsidP="00774A19" w:rsidRDefault="00774A19" w14:paraId="1D22069B" w14:textId="77777777">
      <w:pPr>
        <w:pStyle w:val="sccodifiedsection"/>
        <w:jc w:val="center"/>
      </w:pPr>
    </w:p>
    <w:p w:rsidR="00774A19" w:rsidP="00774A19" w:rsidRDefault="00774A19" w14:paraId="3D643C15" w14:textId="77777777">
      <w:pPr>
        <w:pStyle w:val="sccodifiedsection"/>
        <w:jc w:val="center"/>
      </w:pPr>
      <w:bookmarkStart w:name="up_7e7209c1" w:id="1793"/>
      <w:r>
        <w:t>G</w:t>
      </w:r>
      <w:bookmarkEnd w:id="1793"/>
      <w:r>
        <w:t>eneral Provisions</w:t>
      </w:r>
    </w:p>
    <w:p w:rsidR="00774A19" w:rsidP="00774A19" w:rsidRDefault="00774A19" w14:paraId="4961BEF4" w14:textId="77777777">
      <w:pPr>
        <w:pStyle w:val="scemptyline"/>
      </w:pPr>
    </w:p>
    <w:p w:rsidR="00774A19" w:rsidP="00774A19" w:rsidRDefault="00774A19" w14:paraId="45E781DD" w14:textId="3D32427B">
      <w:pPr>
        <w:pStyle w:val="sccodifiedsection"/>
      </w:pPr>
      <w:r>
        <w:tab/>
      </w:r>
      <w:bookmarkStart w:name="cs_T44C20N10_71e2f2457" w:id="1794"/>
      <w:r>
        <w:t>S</w:t>
      </w:r>
      <w:bookmarkEnd w:id="1794"/>
      <w:r>
        <w:t>ection 44-20-10.</w:t>
      </w:r>
      <w:r>
        <w:tab/>
      </w:r>
      <w:bookmarkStart w:name="up_f16d860f" w:id="1795"/>
      <w:r>
        <w:t>T</w:t>
      </w:r>
      <w:bookmarkEnd w:id="1795"/>
      <w:r>
        <w:t>his chapter may be cited as the “South Carolina Intellectual Disability, Relate</w:t>
      </w:r>
      <w:r w:rsidR="00825CA4">
        <w:t xml:space="preserve">d </w:t>
      </w:r>
      <w:r>
        <w:t>Disabilities, Head Injuries, and Spinal Cord Injuries Act”.</w:t>
      </w:r>
    </w:p>
    <w:p w:rsidR="00774A19" w:rsidP="00774A19" w:rsidRDefault="00774A19" w14:paraId="5D6DD25A" w14:textId="77777777">
      <w:pPr>
        <w:pStyle w:val="scemptyline"/>
      </w:pPr>
    </w:p>
    <w:p w:rsidR="00774A19" w:rsidP="00774A19" w:rsidRDefault="00774A19" w14:paraId="592BA315" w14:textId="2127239D">
      <w:pPr>
        <w:pStyle w:val="sccodifiedsection"/>
      </w:pPr>
      <w:r>
        <w:tab/>
      </w:r>
      <w:bookmarkStart w:name="cs_T44C20N20_6aacd5a4b" w:id="1796"/>
      <w:r>
        <w:t>S</w:t>
      </w:r>
      <w:bookmarkEnd w:id="1796"/>
      <w:r>
        <w:t>ection 44-20-20.</w:t>
      </w:r>
      <w:r>
        <w:tab/>
      </w:r>
      <w:bookmarkStart w:name="up_44307c5b" w:id="1797"/>
      <w:r>
        <w:t>T</w:t>
      </w:r>
      <w:bookmarkEnd w:id="1797"/>
      <w:r>
        <w: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w:t>
      </w:r>
      <w:r w:rsidR="00F60BA2">
        <w:t xml:space="preserve">e </w:t>
      </w:r>
      <w:r>
        <w:t>maximum extent practical and to live with their families or in family settings in the community in the least restrictive environment available.</w:t>
      </w:r>
    </w:p>
    <w:p w:rsidR="00774A19" w:rsidP="00774A19" w:rsidRDefault="00774A19" w14:paraId="7A1C350B" w14:textId="77777777">
      <w:pPr>
        <w:pStyle w:val="sccodifiedsection"/>
      </w:pPr>
      <w:r>
        <w:tab/>
      </w:r>
      <w:bookmarkStart w:name="up_168ef198" w:id="1798"/>
      <w:r>
        <w:t>W</w:t>
      </w:r>
      <w:bookmarkEnd w:id="1798"/>
      <w:r>
        <w:t>hen persons with intellectual disability, related disabilities, head injuries, or spinal cord injuries cannot live in communities or with their families, the State shall provide quality care and treatment in the least restrictive environment practical.</w:t>
      </w:r>
    </w:p>
    <w:p w:rsidR="00774A19" w:rsidP="00774A19" w:rsidRDefault="00774A19" w14:paraId="272BCDBA" w14:textId="77777777">
      <w:pPr>
        <w:pStyle w:val="sccodifiedsection"/>
      </w:pPr>
      <w:r>
        <w:tab/>
      </w:r>
      <w:bookmarkStart w:name="up_1a4597c4" w:id="1799"/>
      <w:r>
        <w:t>I</w:t>
      </w:r>
      <w:bookmarkEnd w:id="1799"/>
      <w:r>
        <w:t>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774A19" w:rsidP="00774A19" w:rsidRDefault="00774A19" w14:paraId="56800D3E" w14:textId="77777777">
      <w:pPr>
        <w:pStyle w:val="sccodifiedsection"/>
      </w:pPr>
      <w:r>
        <w:tab/>
      </w:r>
      <w:bookmarkStart w:name="up_8ead5ce9" w:id="1800"/>
      <w:r>
        <w:t>I</w:t>
      </w:r>
      <w:bookmarkEnd w:id="1800"/>
      <w:r>
        <w:t>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774A19" w:rsidP="00774A19" w:rsidRDefault="00774A19" w14:paraId="0988F7F7" w14:textId="77777777">
      <w:pPr>
        <w:pStyle w:val="sccodifiedsection"/>
      </w:pPr>
      <w:r>
        <w:lastRenderedPageBreak/>
        <w:tab/>
      </w:r>
      <w:bookmarkStart w:name="up_205f6997" w:id="1801"/>
      <w:r>
        <w:t>S</w:t>
      </w:r>
      <w:bookmarkEnd w:id="1801"/>
      <w:r>
        <w:t>outh Carolina recognizes the value of preventing intellectual disability, related disabilities, head injuries, and spinal cord injuries through education and research and supports efforts to this end.</w:t>
      </w:r>
    </w:p>
    <w:p w:rsidR="00774A19" w:rsidP="00774A19" w:rsidRDefault="00774A19" w14:paraId="669D7C8B" w14:textId="77777777">
      <w:pPr>
        <w:pStyle w:val="sccodifiedsection"/>
      </w:pPr>
      <w:r>
        <w:tab/>
      </w:r>
      <w:bookmarkStart w:name="up_c77fb0a7" w:id="1802"/>
      <w:r>
        <w:t>T</w:t>
      </w:r>
      <w:bookmarkEnd w:id="1802"/>
      <w:r>
        <w: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774A19" w:rsidP="00774A19" w:rsidRDefault="00774A19" w14:paraId="42BFDB14" w14:textId="77777777">
      <w:pPr>
        <w:pStyle w:val="sccodifiedsection"/>
      </w:pPr>
      <w:r>
        <w:tab/>
      </w:r>
      <w:bookmarkStart w:name="up_a736b960" w:id="1803"/>
      <w:r>
        <w:t>A</w:t>
      </w:r>
      <w:bookmarkEnd w:id="1803"/>
      <w:r>
        <w:t xml:space="preserve">dmission to services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 does</w:t>
      </w:r>
      <w:r>
        <w:t xml:space="preserve">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774A19" w:rsidP="00774A19" w:rsidRDefault="00774A19" w14:paraId="55446E66" w14:textId="77777777">
      <w:pPr>
        <w:pStyle w:val="scemptyline"/>
      </w:pPr>
    </w:p>
    <w:p w:rsidR="00774A19" w:rsidP="00774A19" w:rsidRDefault="00774A19" w14:paraId="3D4C1A9E" w14:textId="77777777">
      <w:pPr>
        <w:pStyle w:val="sccodifiedsection"/>
      </w:pPr>
      <w:r>
        <w:tab/>
      </w:r>
      <w:bookmarkStart w:name="cs_T44C20N30_8ad5a2de6" w:id="1804"/>
      <w:r>
        <w:t>S</w:t>
      </w:r>
      <w:bookmarkEnd w:id="1804"/>
      <w:r>
        <w:t>ection 44-20-30.</w:t>
      </w:r>
      <w:r>
        <w:tab/>
      </w:r>
      <w:bookmarkStart w:name="up_f259f6fb" w:id="1805"/>
      <w:r>
        <w:t>A</w:t>
      </w:r>
      <w:bookmarkEnd w:id="1805"/>
      <w:r>
        <w:t>s used in this chapter:</w:t>
      </w:r>
    </w:p>
    <w:p w:rsidR="00774A19" w:rsidP="00774A19" w:rsidRDefault="00774A19" w14:paraId="2BA5F7E4" w14:textId="77777777">
      <w:pPr>
        <w:pStyle w:val="sccodifiedsection"/>
      </w:pPr>
      <w:r>
        <w:tab/>
      </w:r>
      <w:bookmarkStart w:name="ss_T44C20N30S1_lv1_9c34e555b" w:id="1806"/>
      <w:r>
        <w:t>(</w:t>
      </w:r>
      <w:bookmarkEnd w:id="1806"/>
      <w:r>
        <w:t xml:space="preserve">1) “Applicant” means a person who is believed to have intellectual disability, one or more related disabilities, one or more head injuries, one or more spinal cord injuries, or an infant at high risk of a developmental disability who has applied for services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1923AD2A" w14:textId="77777777">
      <w:pPr>
        <w:pStyle w:val="sccodifiedsection"/>
      </w:pPr>
      <w:r>
        <w:rPr>
          <w:rStyle w:val="scinsert"/>
        </w:rPr>
        <w:tab/>
      </w:r>
      <w:bookmarkStart w:name="ss_T44C20N30S2_lv1_0ffaf837" w:id="1807"/>
      <w:r>
        <w:rPr>
          <w:rStyle w:val="scinsert"/>
        </w:rPr>
        <w:t>(</w:t>
      </w:r>
      <w:bookmarkEnd w:id="1807"/>
      <w:r>
        <w:rPr>
          <w:rStyle w:val="scinsert"/>
        </w:rPr>
        <w:t xml:space="preserve">2) “Autism” means </w:t>
      </w:r>
      <w:proofErr w:type="gramStart"/>
      <w:r>
        <w:rPr>
          <w:rStyle w:val="scinsert"/>
        </w:rPr>
        <w:t>Autism Spectrum Disorder</w:t>
      </w:r>
      <w:proofErr w:type="gramEnd"/>
      <w:r>
        <w:rPr>
          <w:rStyle w:val="scinsert"/>
        </w:rPr>
        <w:t xml:space="preserve"> as defined in the most recent edition of the Diagnostic and Statistical Manual of Mental Disorders.</w:t>
      </w:r>
    </w:p>
    <w:p w:rsidR="00774A19" w:rsidP="00774A19" w:rsidRDefault="00774A19" w14:paraId="08B6D4BD" w14:textId="77777777">
      <w:pPr>
        <w:pStyle w:val="sccodifiedsection"/>
      </w:pPr>
      <w:r>
        <w:tab/>
      </w:r>
      <w:r>
        <w:rPr>
          <w:rStyle w:val="scstrike"/>
        </w:rPr>
        <w:t>(2)</w:t>
      </w:r>
      <w:bookmarkStart w:name="ss_T44C20N30S3_lv1_b8bffbcbe" w:id="1808"/>
      <w:r>
        <w:rPr>
          <w:rStyle w:val="scinsert"/>
        </w:rPr>
        <w:t>(</w:t>
      </w:r>
      <w:bookmarkEnd w:id="1808"/>
      <w:r>
        <w:rPr>
          <w:rStyle w:val="scinsert"/>
        </w:rPr>
        <w:t>3)</w:t>
      </w:r>
      <w:r>
        <w:t xml:space="preserve"> “Client” is a person who is determined by the Department of </w:t>
      </w:r>
      <w:r>
        <w:rPr>
          <w:rStyle w:val="scinsert"/>
        </w:rPr>
        <w:t xml:space="preserve">Intellectual and Related </w:t>
      </w:r>
      <w:r>
        <w:t>Disabilities</w:t>
      </w:r>
      <w:r>
        <w:rPr>
          <w:rStyle w:val="scstrike"/>
        </w:rPr>
        <w:t xml:space="preserve"> and Special Needs</w:t>
      </w:r>
      <w:r>
        <w:t xml:space="preserve"> to have intellectual disability, a related disability, head injury, or spinal cord injury and is receiving services or is an infant at risk of having a developmental disability and is receiving services.</w:t>
      </w:r>
    </w:p>
    <w:p w:rsidR="00774A19" w:rsidP="00774A19" w:rsidRDefault="00774A19" w14:paraId="690C1E24" w14:textId="77777777">
      <w:pPr>
        <w:pStyle w:val="sccodifiedsection"/>
      </w:pPr>
      <w:r>
        <w:tab/>
      </w:r>
      <w:r>
        <w:rPr>
          <w:rStyle w:val="scstrike"/>
        </w:rPr>
        <w:t>(3)</w:t>
      </w:r>
      <w:bookmarkStart w:name="ss_T44C20N30S4_lv1_992fed926" w:id="1809"/>
      <w:r>
        <w:rPr>
          <w:rStyle w:val="scinsert"/>
        </w:rPr>
        <w:t>(</w:t>
      </w:r>
      <w:bookmarkEnd w:id="1809"/>
      <w:r>
        <w:rPr>
          <w:rStyle w:val="scinsert"/>
        </w:rPr>
        <w:t>4)</w:t>
      </w:r>
      <w:r>
        <w:t xml:space="preserve"> </w:t>
      </w:r>
      <w:r>
        <w:rPr>
          <w:rStyle w:val="scstrike"/>
        </w:rPr>
        <w:t>“Commission”</w:t>
      </w:r>
      <w:r>
        <w:rPr>
          <w:rStyle w:val="scinsert"/>
        </w:rPr>
        <w:t xml:space="preserve"> “Advisory Board”</w:t>
      </w:r>
      <w:r>
        <w:t xml:space="preserve"> means the </w:t>
      </w:r>
      <w:r>
        <w:rPr>
          <w:rStyle w:val="scstrike"/>
        </w:rPr>
        <w:t>South Carolina Commission on Disabilities and Special Needs</w:t>
      </w:r>
      <w:r>
        <w:rPr>
          <w:rStyle w:val="scinsert"/>
        </w:rPr>
        <w:t xml:space="preserve"> Intellectual and Related Disabilities Advisory Board</w:t>
      </w:r>
      <w:r>
        <w:t xml:space="preserve">, the </w:t>
      </w:r>
      <w:r>
        <w:rPr>
          <w:rStyle w:val="scstrike"/>
        </w:rPr>
        <w:t xml:space="preserve">policy-making and governing </w:t>
      </w:r>
      <w:proofErr w:type="spellStart"/>
      <w:r>
        <w:rPr>
          <w:rStyle w:val="scstrike"/>
        </w:rPr>
        <w:t>body</w:t>
      </w:r>
      <w:r>
        <w:rPr>
          <w:rStyle w:val="scinsert"/>
        </w:rPr>
        <w:t>entity</w:t>
      </w:r>
      <w:proofErr w:type="spellEnd"/>
      <w:r>
        <w:rPr>
          <w:rStyle w:val="scinsert"/>
        </w:rPr>
        <w:t xml:space="preserve"> that advises</w:t>
      </w:r>
      <w:r>
        <w:t xml:space="preserve"> </w:t>
      </w:r>
      <w:r>
        <w:rPr>
          <w:rStyle w:val="scstrike"/>
        </w:rPr>
        <w:t>of</w:t>
      </w:r>
      <w:r>
        <w:t xml:space="preserve"> the Department of </w:t>
      </w:r>
      <w:r>
        <w:rPr>
          <w:rStyle w:val="scinsert"/>
        </w:rPr>
        <w:t xml:space="preserve">Intellectual and Related </w:t>
      </w:r>
      <w:r>
        <w:t>Disabilities</w:t>
      </w:r>
      <w:r>
        <w:rPr>
          <w:rStyle w:val="scstrike"/>
        </w:rPr>
        <w:t xml:space="preserve"> and Special Needs</w:t>
      </w:r>
      <w:r>
        <w:rPr>
          <w:rStyle w:val="scinsert"/>
        </w:rPr>
        <w:t xml:space="preserve"> concerning the policy and issues affecting the department’s clients</w:t>
      </w:r>
      <w:r>
        <w:t>.</w:t>
      </w:r>
    </w:p>
    <w:p w:rsidR="00774A19" w:rsidP="00774A19" w:rsidRDefault="00774A19" w14:paraId="10ED2FDC" w14:textId="77777777">
      <w:pPr>
        <w:pStyle w:val="sccodifiedsection"/>
      </w:pPr>
      <w:r>
        <w:tab/>
      </w:r>
      <w:r>
        <w:rPr>
          <w:rStyle w:val="scstrike"/>
        </w:rPr>
        <w:t>(4)</w:t>
      </w:r>
      <w:bookmarkStart w:name="ss_T44C20N30S5_lv1_f37ba9dbc" w:id="1810"/>
      <w:r>
        <w:rPr>
          <w:rStyle w:val="scinsert"/>
        </w:rPr>
        <w:t>(</w:t>
      </w:r>
      <w:bookmarkEnd w:id="1810"/>
      <w:r>
        <w:rPr>
          <w:rStyle w:val="scinsert"/>
        </w:rPr>
        <w:t>5)</w:t>
      </w:r>
      <w:r>
        <w:t xml:space="preserve"> “County </w:t>
      </w:r>
      <w:r>
        <w:rPr>
          <w:rStyle w:val="scstrike"/>
        </w:rPr>
        <w:t xml:space="preserve">disabilities and special needs </w:t>
      </w:r>
      <w:proofErr w:type="spellStart"/>
      <w:r>
        <w:rPr>
          <w:rStyle w:val="scstrike"/>
        </w:rPr>
        <w:t>boards</w:t>
      </w:r>
      <w:r>
        <w:rPr>
          <w:rStyle w:val="scinsert"/>
        </w:rPr>
        <w:t>Intellectual</w:t>
      </w:r>
      <w:proofErr w:type="spellEnd"/>
      <w:r>
        <w:rPr>
          <w:rStyle w:val="scinsert"/>
        </w:rPr>
        <w:t xml:space="preserve"> and Related Disabilities Board</w:t>
      </w:r>
      <w:r>
        <w:t>”</w:t>
      </w:r>
      <w:r>
        <w:rPr>
          <w:rStyle w:val="scinsert"/>
        </w:rPr>
        <w:t xml:space="preserve"> or “County Board”</w:t>
      </w:r>
      <w:r>
        <w:t xml:space="preserve"> means the local public body administering, planning, coordinating, or providing services within a county or combination of counties for persons with intellectual disability, related disabilities, head injuries, or spinal cord injuries</w:t>
      </w:r>
      <w:r>
        <w:rPr>
          <w:rStyle w:val="scinsert"/>
        </w:rPr>
        <w:t>, or autism</w:t>
      </w:r>
      <w:r>
        <w:t xml:space="preserve"> and recognized by the department.</w:t>
      </w:r>
    </w:p>
    <w:p w:rsidR="00774A19" w:rsidP="00774A19" w:rsidRDefault="00774A19" w14:paraId="7651CA29" w14:textId="77777777">
      <w:pPr>
        <w:pStyle w:val="sccodifiedsection"/>
      </w:pPr>
      <w:r>
        <w:tab/>
      </w:r>
      <w:r>
        <w:rPr>
          <w:rStyle w:val="scstrike"/>
        </w:rPr>
        <w:t>(5)</w:t>
      </w:r>
      <w:r>
        <w:rPr>
          <w:rStyle w:val="scinsert"/>
        </w:rPr>
        <w:t>(6)</w:t>
      </w:r>
      <w:r>
        <w:t xml:space="preserve"> “Day programs” are programs provided to persons with intellectual disability, related disabilities, head injuries, or spinal cord injuries outside of their residences affording development, training, employment, or recreational opportunities as prescribed by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3AC56C6C" w14:textId="77777777">
      <w:pPr>
        <w:pStyle w:val="sccodifiedsection"/>
      </w:pPr>
      <w:r>
        <w:tab/>
      </w:r>
      <w:r>
        <w:rPr>
          <w:rStyle w:val="scstrike"/>
        </w:rPr>
        <w:t>(6)</w:t>
      </w:r>
      <w:bookmarkStart w:name="ss_T44C20N30S7_lv1_1c15564c3" w:id="1811"/>
      <w:r>
        <w:rPr>
          <w:rStyle w:val="scinsert"/>
        </w:rPr>
        <w:t>(</w:t>
      </w:r>
      <w:bookmarkEnd w:id="1811"/>
      <w:r>
        <w:rPr>
          <w:rStyle w:val="scinsert"/>
        </w:rPr>
        <w:t>7)</w:t>
      </w:r>
      <w:r>
        <w:t xml:space="preserve"> “Department” means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42DD49DE" w14:textId="77777777">
      <w:pPr>
        <w:pStyle w:val="sccodifiedsection"/>
      </w:pPr>
      <w:r>
        <w:lastRenderedPageBreak/>
        <w:tab/>
      </w:r>
      <w:r>
        <w:rPr>
          <w:rStyle w:val="scstrike"/>
        </w:rPr>
        <w:t>(7)</w:t>
      </w:r>
      <w:bookmarkStart w:name="ss_T44C20N30S8_lv1_a65a7bfd3" w:id="1812"/>
      <w:r>
        <w:rPr>
          <w:rStyle w:val="scinsert"/>
        </w:rPr>
        <w:t>(</w:t>
      </w:r>
      <w:bookmarkEnd w:id="1812"/>
      <w:r>
        <w:rPr>
          <w:rStyle w:val="scinsert"/>
        </w:rPr>
        <w:t>8)</w:t>
      </w:r>
      <w:r>
        <w:t xml:space="preserve"> “Director” means the </w:t>
      </w:r>
      <w:r>
        <w:rPr>
          <w:rStyle w:val="scstrike"/>
        </w:rPr>
        <w:t xml:space="preserve">South Carolina </w:t>
      </w:r>
      <w:r>
        <w:t xml:space="preserve">Director of the Department of </w:t>
      </w:r>
      <w:r>
        <w:rPr>
          <w:rStyle w:val="scinsert"/>
        </w:rPr>
        <w:t xml:space="preserve">Intellectual and Related </w:t>
      </w:r>
      <w:r>
        <w:t>Disabilities</w:t>
      </w:r>
      <w:r>
        <w:rPr>
          <w:rStyle w:val="scstrike"/>
        </w:rPr>
        <w:t xml:space="preserve"> and Special Needs, the chief executive director</w:t>
      </w:r>
      <w:r>
        <w:t xml:space="preserve"> appointed by the </w:t>
      </w:r>
      <w:proofErr w:type="spellStart"/>
      <w:r>
        <w:rPr>
          <w:rStyle w:val="scstrike"/>
        </w:rPr>
        <w:t>commission</w:t>
      </w:r>
      <w:r>
        <w:rPr>
          <w:rStyle w:val="scinsert"/>
        </w:rPr>
        <w:t>Secretary</w:t>
      </w:r>
      <w:proofErr w:type="spellEnd"/>
      <w:r>
        <w:rPr>
          <w:rStyle w:val="scinsert"/>
        </w:rPr>
        <w:t xml:space="preserve"> of Health and Policy</w:t>
      </w:r>
      <w:r>
        <w:t>.</w:t>
      </w:r>
    </w:p>
    <w:p w:rsidR="00774A19" w:rsidP="00774A19" w:rsidRDefault="00774A19" w14:paraId="3E67B34C" w14:textId="77777777">
      <w:pPr>
        <w:pStyle w:val="sccodifiedsection"/>
      </w:pPr>
      <w:r>
        <w:tab/>
      </w:r>
      <w:r>
        <w:rPr>
          <w:rStyle w:val="scstrike"/>
        </w:rPr>
        <w:t>(8)</w:t>
      </w:r>
      <w:bookmarkStart w:name="ss_T44C20N30S9_lv1_68657002a" w:id="1813"/>
      <w:r>
        <w:rPr>
          <w:rStyle w:val="scinsert"/>
        </w:rPr>
        <w:t>(</w:t>
      </w:r>
      <w:bookmarkEnd w:id="1813"/>
      <w:r>
        <w:rPr>
          <w:rStyle w:val="scinsert"/>
        </w:rPr>
        <w:t>9)</w:t>
      </w:r>
      <w:r>
        <w:t xml:space="preserve"> “Disabilities and special needs services” are activities designed to achieve the results specified in an individual client's plan.</w:t>
      </w:r>
    </w:p>
    <w:p w:rsidR="00774A19" w:rsidP="00774A19" w:rsidRDefault="00774A19" w14:paraId="2B5648CC" w14:textId="77777777">
      <w:pPr>
        <w:pStyle w:val="sccodifiedsection"/>
      </w:pPr>
      <w:r>
        <w:tab/>
      </w:r>
      <w:r>
        <w:rPr>
          <w:rStyle w:val="scstrike"/>
        </w:rPr>
        <w:t>(9)</w:t>
      </w:r>
      <w:bookmarkStart w:name="ss_T44C20N30S10_lv1_6661e6ddc" w:id="1814"/>
      <w:r>
        <w:rPr>
          <w:rStyle w:val="scinsert"/>
        </w:rPr>
        <w:t>(</w:t>
      </w:r>
      <w:bookmarkEnd w:id="1814"/>
      <w:r>
        <w:rPr>
          <w:rStyle w:val="scinsert"/>
        </w:rPr>
        <w:t>10)</w:t>
      </w:r>
      <w:r>
        <w:t xml:space="preserve"> “High risk infant” means a child less than thirty-six months of age whose genetic, medical, or environmental history is predictive of a substantially greater risk for a developmental disability than that for the general population.</w:t>
      </w:r>
    </w:p>
    <w:p w:rsidR="00774A19" w:rsidP="00774A19" w:rsidRDefault="00774A19" w14:paraId="283379F3" w14:textId="77777777">
      <w:pPr>
        <w:pStyle w:val="sccodifiedsection"/>
      </w:pPr>
      <w:r>
        <w:tab/>
      </w:r>
      <w:r>
        <w:rPr>
          <w:rStyle w:val="scstrike"/>
        </w:rPr>
        <w:t>(10)</w:t>
      </w:r>
      <w:bookmarkStart w:name="ss_T44C20N30S11_lv1_58b9def26" w:id="1815"/>
      <w:r>
        <w:rPr>
          <w:rStyle w:val="scinsert"/>
        </w:rPr>
        <w:t>(</w:t>
      </w:r>
      <w:bookmarkEnd w:id="1815"/>
      <w:r>
        <w:rPr>
          <w:rStyle w:val="scinsert"/>
        </w:rPr>
        <w:t>11)</w:t>
      </w:r>
      <w:r>
        <w:t xml:space="preserve"> “Least restrictive environment” means the surrounding circumstances that provide as little intrusion and disruption from the normal pattern of living as possible.</w:t>
      </w:r>
    </w:p>
    <w:p w:rsidR="00774A19" w:rsidP="00774A19" w:rsidRDefault="00774A19" w14:paraId="59DA2FD3" w14:textId="77777777">
      <w:pPr>
        <w:pStyle w:val="sccodifiedsection"/>
      </w:pPr>
      <w:r>
        <w:tab/>
      </w:r>
      <w:r>
        <w:rPr>
          <w:rStyle w:val="scstrike"/>
        </w:rPr>
        <w:t>(11)</w:t>
      </w:r>
      <w:bookmarkStart w:name="ss_T44C20N30S12_lv1_365ca76ba" w:id="1816"/>
      <w:r>
        <w:rPr>
          <w:rStyle w:val="scinsert"/>
        </w:rPr>
        <w:t>(</w:t>
      </w:r>
      <w:bookmarkEnd w:id="1816"/>
      <w:r>
        <w:rPr>
          <w:rStyle w:val="scinsert"/>
        </w:rPr>
        <w:t>12)</w:t>
      </w:r>
      <w:r>
        <w:t xml:space="preserve">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774A19" w:rsidP="00774A19" w:rsidRDefault="00774A19" w14:paraId="2269959C" w14:textId="71525FB0">
      <w:pPr>
        <w:pStyle w:val="sccodifiedsection"/>
      </w:pPr>
      <w:r>
        <w:tab/>
      </w:r>
      <w:r>
        <w:rPr>
          <w:rStyle w:val="scstrike"/>
        </w:rPr>
        <w:t>(12)</w:t>
      </w:r>
      <w:bookmarkStart w:name="ss_T44C20N30S13_lv1_e670a9dd6" w:id="1817"/>
      <w:r>
        <w:rPr>
          <w:rStyle w:val="scinsert"/>
        </w:rPr>
        <w:t>(</w:t>
      </w:r>
      <w:bookmarkEnd w:id="1817"/>
      <w:r>
        <w:rPr>
          <w:rStyle w:val="scinsert"/>
        </w:rPr>
        <w:t>13)</w:t>
      </w:r>
      <w:r>
        <w:t xml:space="preserve"> “Intellectual disability” means significantly subaverage general intellectual functioning existing concurrently with deficits in adaptive behavior and manifested during the developmenta</w:t>
      </w:r>
      <w:r w:rsidR="00825CA4">
        <w:t xml:space="preserve">l </w:t>
      </w:r>
      <w:bookmarkStart w:name="up_a0f99842" w:id="1818"/>
      <w:r>
        <w:t>p</w:t>
      </w:r>
      <w:bookmarkEnd w:id="1818"/>
      <w:r>
        <w:t>eriod.</w:t>
      </w:r>
    </w:p>
    <w:p w:rsidR="00774A19" w:rsidP="00774A19" w:rsidRDefault="00774A19" w14:paraId="479D40FC" w14:textId="77777777">
      <w:pPr>
        <w:pStyle w:val="sccodifiedsection"/>
      </w:pPr>
      <w:r>
        <w:tab/>
      </w:r>
      <w:r>
        <w:rPr>
          <w:rStyle w:val="scstrike"/>
        </w:rPr>
        <w:t>(13)</w:t>
      </w:r>
      <w:bookmarkStart w:name="ss_T44C20N30S14_lv1_3a7beb519" w:id="1819"/>
      <w:r>
        <w:rPr>
          <w:rStyle w:val="scinsert"/>
        </w:rPr>
        <w:t>(</w:t>
      </w:r>
      <w:bookmarkEnd w:id="1819"/>
      <w:r>
        <w:rPr>
          <w:rStyle w:val="scinsert"/>
        </w:rPr>
        <w:t>14)</w:t>
      </w:r>
      <w:r>
        <w:t xml:space="preserve"> “Obligations” means the obligations in the form of notes or </w:t>
      </w:r>
      <w:proofErr w:type="gramStart"/>
      <w:r>
        <w:t>bonds</w:t>
      </w:r>
      <w:proofErr w:type="gramEnd"/>
      <w:r>
        <w:t xml:space="preserve">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774A19" w:rsidP="00774A19" w:rsidRDefault="00774A19" w14:paraId="76D2F00A" w14:textId="77777777">
      <w:pPr>
        <w:pStyle w:val="sccodifiedsection"/>
      </w:pPr>
      <w:r>
        <w:tab/>
      </w:r>
      <w:r>
        <w:rPr>
          <w:rStyle w:val="scstrike"/>
        </w:rPr>
        <w:t>(14)</w:t>
      </w:r>
      <w:bookmarkStart w:name="ss_T44C20N30S15_lv1_0c7e8fb84" w:id="1820"/>
      <w:r>
        <w:rPr>
          <w:rStyle w:val="scinsert"/>
        </w:rPr>
        <w:t>(</w:t>
      </w:r>
      <w:bookmarkEnd w:id="1820"/>
      <w:r>
        <w:rPr>
          <w:rStyle w:val="scinsert"/>
        </w:rPr>
        <w:t>15)</w:t>
      </w:r>
      <w:r>
        <w:t xml:space="preserve"> “Regional residential center” is a </w:t>
      </w:r>
      <w:proofErr w:type="gramStart"/>
      <w:r>
        <w:t>twenty-four hour</w:t>
      </w:r>
      <w:proofErr w:type="gramEnd"/>
      <w:r>
        <w:t xml:space="preserve"> residential facility serving a multicounty area and designated by the department.</w:t>
      </w:r>
    </w:p>
    <w:p w:rsidR="00774A19" w:rsidP="00774A19" w:rsidRDefault="00774A19" w14:paraId="154FB070" w14:textId="77777777">
      <w:pPr>
        <w:pStyle w:val="sccodifiedsection"/>
      </w:pPr>
      <w:r>
        <w:tab/>
      </w:r>
      <w:r>
        <w:rPr>
          <w:rStyle w:val="scstrike"/>
        </w:rPr>
        <w:t>(15)</w:t>
      </w:r>
      <w:bookmarkStart w:name="ss_T44C20N30S16_lv1_c1ab98e54" w:id="1821"/>
      <w:r>
        <w:rPr>
          <w:rStyle w:val="scinsert"/>
        </w:rPr>
        <w:t>(</w:t>
      </w:r>
      <w:bookmarkEnd w:id="1821"/>
      <w:r>
        <w:rPr>
          <w:rStyle w:val="scinsert"/>
        </w:rPr>
        <w:t>16)</w:t>
      </w:r>
      <w:r>
        <w:t xml:space="preserve"> “Related disability” is a severe, chronic condition found to be closely related to intellectual disability or to require treatment similar to that required for persons with intellectual disability and must meet the following conditions:</w:t>
      </w:r>
    </w:p>
    <w:p w:rsidR="00774A19" w:rsidP="00774A19" w:rsidRDefault="00774A19" w14:paraId="2D307575" w14:textId="77777777">
      <w:pPr>
        <w:pStyle w:val="sccodifiedsection"/>
      </w:pPr>
      <w:r>
        <w:tab/>
      </w:r>
      <w:r>
        <w:tab/>
      </w:r>
      <w:bookmarkStart w:name="ss_T44C20N30Sa_lv2_e3876365" w:id="1822"/>
      <w:r>
        <w:t>(</w:t>
      </w:r>
      <w:bookmarkEnd w:id="1822"/>
      <w: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774A19" w:rsidP="00774A19" w:rsidRDefault="00774A19" w14:paraId="3716C8E5" w14:textId="77777777">
      <w:pPr>
        <w:pStyle w:val="sccodifiedsection"/>
      </w:pPr>
      <w:r>
        <w:tab/>
      </w:r>
      <w:r>
        <w:tab/>
      </w:r>
      <w:bookmarkStart w:name="ss_T44C20N30Sb_lv2_e5c147b4" w:id="1823"/>
      <w:r>
        <w:t>(</w:t>
      </w:r>
      <w:bookmarkEnd w:id="1823"/>
      <w:r>
        <w:t>b) It is manifested before twenty-two years of age.</w:t>
      </w:r>
    </w:p>
    <w:p w:rsidR="00774A19" w:rsidP="00774A19" w:rsidRDefault="00774A19" w14:paraId="0025C64C" w14:textId="77777777">
      <w:pPr>
        <w:pStyle w:val="sccodifiedsection"/>
      </w:pPr>
      <w:r>
        <w:tab/>
      </w:r>
      <w:r>
        <w:tab/>
      </w:r>
      <w:bookmarkStart w:name="ss_T44C20N30Sc_lv2_a57436af" w:id="1824"/>
      <w:r>
        <w:t>(</w:t>
      </w:r>
      <w:bookmarkEnd w:id="1824"/>
      <w:r>
        <w:t>c) It is likely to continue indefinitely.</w:t>
      </w:r>
    </w:p>
    <w:p w:rsidR="00774A19" w:rsidP="00774A19" w:rsidRDefault="00774A19" w14:paraId="44350190" w14:textId="77777777">
      <w:pPr>
        <w:pStyle w:val="sccodifiedsection"/>
      </w:pPr>
      <w:r>
        <w:tab/>
      </w:r>
      <w:r>
        <w:tab/>
      </w:r>
      <w:bookmarkStart w:name="ss_T44C20N30Sd_lv2_a1c2774a" w:id="1825"/>
      <w:r>
        <w:t>(</w:t>
      </w:r>
      <w:bookmarkEnd w:id="1825"/>
      <w:r>
        <w:t>d) It results in substantial functional limitations in three or more of the following areas of major life activity:  self-care, understanding and use of language, learning, mobility, self-direction, and capacity for independent living.</w:t>
      </w:r>
    </w:p>
    <w:p w:rsidR="00774A19" w:rsidP="00774A19" w:rsidRDefault="00774A19" w14:paraId="4089D4BE" w14:textId="63DFF761">
      <w:pPr>
        <w:pStyle w:val="sccodifiedsection"/>
      </w:pPr>
      <w:r>
        <w:tab/>
      </w:r>
      <w:r>
        <w:rPr>
          <w:rStyle w:val="scstrike"/>
        </w:rPr>
        <w:t>(16)</w:t>
      </w:r>
      <w:r>
        <w:rPr>
          <w:rStyle w:val="scinsert"/>
        </w:rPr>
        <w:t>(17)</w:t>
      </w:r>
      <w:r>
        <w:t xml:space="preserve"> “Residential programs” are services providing dwelling places to clients for an extended </w:t>
      </w:r>
      <w:r>
        <w:lastRenderedPageBreak/>
        <w:t>period of time with assistance for activities of daily living ranging from constant to intermittent supervision as required by the individual client's needs.</w:t>
      </w:r>
    </w:p>
    <w:p w:rsidR="00774A19" w:rsidP="00774A19" w:rsidRDefault="00774A19" w14:paraId="02B366AD" w14:textId="77777777">
      <w:pPr>
        <w:pStyle w:val="sccodifiedsection"/>
      </w:pPr>
      <w:r>
        <w:tab/>
      </w:r>
      <w:r>
        <w:rPr>
          <w:rStyle w:val="scstrike"/>
        </w:rPr>
        <w:t>(17)</w:t>
      </w:r>
      <w:bookmarkStart w:name="ss_T44C20N30S18_lv1_8544f150d" w:id="1826"/>
      <w:r>
        <w:rPr>
          <w:rStyle w:val="scinsert"/>
        </w:rPr>
        <w:t>(</w:t>
      </w:r>
      <w:bookmarkEnd w:id="1826"/>
      <w:r>
        <w:rPr>
          <w:rStyle w:val="scinsert"/>
        </w:rPr>
        <w:t>18)</w:t>
      </w:r>
      <w:r>
        <w:t xml:space="preserve">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774A19" w:rsidP="00774A19" w:rsidRDefault="00774A19" w14:paraId="3776B2AC" w14:textId="77777777">
      <w:pPr>
        <w:pStyle w:val="sccodifiedsection"/>
      </w:pPr>
      <w:r>
        <w:tab/>
      </w:r>
      <w:r>
        <w:rPr>
          <w:rStyle w:val="scstrike"/>
        </w:rPr>
        <w:t>(18)</w:t>
      </w:r>
      <w:bookmarkStart w:name="ss_T44C20N30S19_lv1_caa4b90d7" w:id="1827"/>
      <w:r>
        <w:rPr>
          <w:rStyle w:val="scinsert"/>
        </w:rPr>
        <w:t>(</w:t>
      </w:r>
      <w:bookmarkEnd w:id="1827"/>
      <w:r>
        <w:rPr>
          <w:rStyle w:val="scinsert"/>
        </w:rPr>
        <w:t>19)</w:t>
      </w:r>
      <w:r>
        <w:t xml:space="preserve"> “State capital improvement bonds” means bonds issued pursuant to Act 1377 of 1968.</w:t>
      </w:r>
    </w:p>
    <w:p w:rsidR="00774A19" w:rsidP="00774A19" w:rsidRDefault="00774A19" w14:paraId="5FB13053" w14:textId="77777777">
      <w:pPr>
        <w:pStyle w:val="sccodifiedsection"/>
      </w:pPr>
      <w:r>
        <w:tab/>
      </w:r>
      <w:r>
        <w:rPr>
          <w:rStyle w:val="scstrike"/>
        </w:rPr>
        <w:t>(19)</w:t>
      </w:r>
      <w:bookmarkStart w:name="ss_T44C20N30S20_lv1_9586818d9" w:id="1828"/>
      <w:r>
        <w:rPr>
          <w:rStyle w:val="scinsert"/>
        </w:rPr>
        <w:t>(</w:t>
      </w:r>
      <w:bookmarkEnd w:id="1828"/>
      <w:r>
        <w:rPr>
          <w:rStyle w:val="scinsert"/>
        </w:rPr>
        <w:t>20)</w:t>
      </w:r>
      <w:r>
        <w:t xml:space="preserve"> </w:t>
      </w:r>
      <w:r>
        <w:rPr>
          <w:rStyle w:val="scstrike"/>
        </w:rPr>
        <w:t>“Department” shall mean the State Department of Administration as constituted pursuant to Chapter 11, Title 1.</w:t>
      </w:r>
      <w:r>
        <w:rPr>
          <w:rStyle w:val="scinsert"/>
        </w:rPr>
        <w:t xml:space="preserve"> “State Health Services Plan” means the State Plan for Health developed by the Secretary of Health and Policy.</w:t>
      </w:r>
    </w:p>
    <w:p w:rsidR="00774A19" w:rsidP="00774A19" w:rsidRDefault="00774A19" w14:paraId="2B97C7B4" w14:textId="77777777">
      <w:pPr>
        <w:pStyle w:val="sccodifiedsection"/>
      </w:pPr>
    </w:p>
    <w:p w:rsidR="00774A19" w:rsidP="00774A19" w:rsidRDefault="00774A19" w14:paraId="78D51F47" w14:textId="77777777">
      <w:pPr>
        <w:pStyle w:val="sccodifiedsection"/>
        <w:jc w:val="center"/>
      </w:pPr>
      <w:bookmarkStart w:name="up_d9b90d0e" w:id="1829"/>
      <w:r>
        <w:t>A</w:t>
      </w:r>
      <w:bookmarkEnd w:id="1829"/>
      <w:r>
        <w:t>rticle 3</w:t>
      </w:r>
    </w:p>
    <w:p w:rsidR="00774A19" w:rsidP="00774A19" w:rsidRDefault="00774A19" w14:paraId="231DCD4C" w14:textId="77777777">
      <w:pPr>
        <w:pStyle w:val="sccodifiedsection"/>
        <w:jc w:val="center"/>
      </w:pPr>
    </w:p>
    <w:p w:rsidR="00774A19" w:rsidP="00774A19" w:rsidRDefault="00774A19" w14:paraId="4959A2AB" w14:textId="77777777">
      <w:pPr>
        <w:pStyle w:val="sccodifiedsection"/>
        <w:jc w:val="center"/>
      </w:pPr>
      <w:bookmarkStart w:name="up_9f55790b" w:id="1830"/>
      <w:r>
        <w:t>O</w:t>
      </w:r>
      <w:bookmarkEnd w:id="1830"/>
      <w:r>
        <w:t>rganization and System for Delivery of Services</w:t>
      </w:r>
    </w:p>
    <w:p w:rsidR="00774A19" w:rsidP="00774A19" w:rsidRDefault="00774A19" w14:paraId="0EC24D98" w14:textId="77777777">
      <w:pPr>
        <w:pStyle w:val="scemptyline"/>
      </w:pPr>
    </w:p>
    <w:p w:rsidR="00774A19" w:rsidP="00774A19" w:rsidRDefault="00774A19" w14:paraId="4F278108" w14:textId="3662EBD7">
      <w:pPr>
        <w:pStyle w:val="sccodifiedsection"/>
      </w:pPr>
      <w:r>
        <w:tab/>
      </w:r>
      <w:bookmarkStart w:name="cs_T44C20N210_dfc56567b" w:id="1831"/>
      <w:r>
        <w:t>S</w:t>
      </w:r>
      <w:bookmarkEnd w:id="1831"/>
      <w:r>
        <w:t>ection 44-20-210.</w:t>
      </w:r>
      <w:r>
        <w:tab/>
      </w:r>
      <w:bookmarkStart w:name="up_13e3ae0f" w:id="1832"/>
      <w:r>
        <w:t>T</w:t>
      </w:r>
      <w:bookmarkEnd w:id="1832"/>
      <w:r>
        <w:t xml:space="preserve">here is created the </w:t>
      </w:r>
      <w:r>
        <w:rPr>
          <w:rStyle w:val="scstrike"/>
        </w:rPr>
        <w:t xml:space="preserve">South Carolina Commission on Disabilities and Special </w:t>
      </w:r>
      <w:proofErr w:type="spellStart"/>
      <w:r>
        <w:rPr>
          <w:rStyle w:val="scstrike"/>
        </w:rPr>
        <w:t>Needs</w:t>
      </w:r>
      <w:r>
        <w:rPr>
          <w:rStyle w:val="scinsert"/>
        </w:rPr>
        <w:t>Intellectual</w:t>
      </w:r>
      <w:proofErr w:type="spellEnd"/>
      <w:r>
        <w:rPr>
          <w:rStyle w:val="scinsert"/>
        </w:rPr>
        <w:t xml:space="preserve"> and Related Disabilities Advisory Board</w:t>
      </w:r>
      <w:r>
        <w:t xml:space="preserve">. The </w:t>
      </w:r>
      <w:r>
        <w:rPr>
          <w:rStyle w:val="scstrike"/>
        </w:rPr>
        <w:t xml:space="preserve">commission </w:t>
      </w:r>
      <w:r>
        <w:rPr>
          <w:rStyle w:val="scinsert"/>
        </w:rPr>
        <w:t xml:space="preserve">advisory board </w:t>
      </w:r>
      <w:r>
        <w:t>consist</w:t>
      </w:r>
      <w:r w:rsidR="00825CA4">
        <w:t xml:space="preserve">s </w:t>
      </w:r>
      <w:r>
        <w:t xml:space="preserve">of seven members. One member must be a resident of each congressional district appointed by the </w:t>
      </w:r>
      <w:r>
        <w:rPr>
          <w:rStyle w:val="scstrike"/>
        </w:rPr>
        <w:t xml:space="preserve">Governor upon the advice and consent of the </w:t>
      </w:r>
      <w:proofErr w:type="spellStart"/>
      <w:r>
        <w:rPr>
          <w:rStyle w:val="scstrike"/>
        </w:rPr>
        <w:t>Senate</w:t>
      </w:r>
      <w:r>
        <w:rPr>
          <w:rStyle w:val="scinsert"/>
        </w:rPr>
        <w:t>Secretary</w:t>
      </w:r>
      <w:proofErr w:type="spellEnd"/>
      <w:r>
        <w:rPr>
          <w:rStyle w:val="scinsert"/>
        </w:rPr>
        <w:t xml:space="preserve"> of Health and Policy</w:t>
      </w:r>
      <w:r>
        <w:t xml:space="preserve">. They shall serve for four years and until their successors are appointed and qualify. Members of the commission are subject to removal by the </w:t>
      </w:r>
      <w:r>
        <w:rPr>
          <w:rStyle w:val="scstrike"/>
        </w:rPr>
        <w:t xml:space="preserve">Governor </w:t>
      </w:r>
      <w:r>
        <w:rPr>
          <w:rStyle w:val="scinsert"/>
        </w:rPr>
        <w:t xml:space="preserve">Secretary </w:t>
      </w:r>
      <w:r>
        <w:t xml:space="preserve">pursuant to the provisions of Section </w:t>
      </w:r>
      <w:r>
        <w:rPr>
          <w:rStyle w:val="scstrike"/>
        </w:rPr>
        <w:t>1-3-240</w:t>
      </w:r>
      <w:r>
        <w:rPr>
          <w:rStyle w:val="scinsert"/>
        </w:rPr>
        <w:t>44-12-50(B)(1)</w:t>
      </w:r>
      <w:r>
        <w:t xml:space="preserve">. A vacancy </w:t>
      </w:r>
      <w:r>
        <w:rPr>
          <w:rStyle w:val="scstrike"/>
        </w:rPr>
        <w:t xml:space="preserve">may </w:t>
      </w:r>
      <w:r>
        <w:rPr>
          <w:rStyle w:val="scinsert"/>
        </w:rPr>
        <w:t xml:space="preserve">shall </w:t>
      </w:r>
      <w:r>
        <w:t xml:space="preserve">be filled by the </w:t>
      </w:r>
      <w:r>
        <w:rPr>
          <w:rStyle w:val="scstrike"/>
        </w:rPr>
        <w:t xml:space="preserve">Governor </w:t>
      </w:r>
      <w:r>
        <w:rPr>
          <w:rStyle w:val="scinsert"/>
        </w:rPr>
        <w:t xml:space="preserve">Secretary </w:t>
      </w:r>
      <w:r>
        <w:t>for the unexpired portion of the term.</w:t>
      </w:r>
    </w:p>
    <w:p w:rsidR="00774A19" w:rsidP="00774A19" w:rsidRDefault="00774A19" w14:paraId="398DEE51" w14:textId="77777777">
      <w:pPr>
        <w:pStyle w:val="scemptyline"/>
      </w:pPr>
    </w:p>
    <w:p w:rsidR="00774A19" w:rsidDel="00CD21AE" w:rsidP="00774A19" w:rsidRDefault="00774A19" w14:paraId="14FC6E2C" w14:textId="2222396E">
      <w:pPr>
        <w:pStyle w:val="sccodifiedsection"/>
      </w:pPr>
      <w:r>
        <w:tab/>
      </w:r>
      <w:bookmarkStart w:name="cs_T44C20N220_841b0c877" w:id="1833"/>
      <w:r>
        <w:t>S</w:t>
      </w:r>
      <w:bookmarkEnd w:id="1833"/>
      <w:r>
        <w:t>ection 44-20-220.</w:t>
      </w:r>
      <w:r>
        <w:tab/>
        <w:t xml:space="preserve">The </w:t>
      </w:r>
      <w:r>
        <w:rPr>
          <w:rStyle w:val="scstrike"/>
        </w:rPr>
        <w:t xml:space="preserve">commission </w:t>
      </w:r>
      <w:r>
        <w:rPr>
          <w:rStyle w:val="scinsert"/>
        </w:rPr>
        <w:t xml:space="preserve">advisory board </w:t>
      </w:r>
      <w:r>
        <w:t xml:space="preserve">shall </w:t>
      </w:r>
      <w:r>
        <w:rPr>
          <w:rStyle w:val="scstrike"/>
        </w:rPr>
        <w:t xml:space="preserve">determine </w:t>
      </w:r>
      <w:r>
        <w:rPr>
          <w:rStyle w:val="scinsert"/>
        </w:rPr>
        <w:t xml:space="preserve">advise the department concerning </w:t>
      </w:r>
      <w:r>
        <w:t>the policy</w:t>
      </w:r>
      <w:r>
        <w:rPr>
          <w:rStyle w:val="scinsert"/>
        </w:rPr>
        <w:t xml:space="preserve"> and issues affecting the department’s clients.</w:t>
      </w:r>
      <w:r>
        <w:rPr>
          <w:rStyle w:val="scstrike"/>
        </w:rPr>
        <w:t xml:space="preserve"> and promulgate regulations governing the operation of the department and the employment of professional staff and personnel.</w:t>
      </w:r>
      <w:r>
        <w:t xml:space="preserve"> The members of the commission shall receive subsistence, mileage, and per diem as may be provided by law for members of state boards, committees, and commissions.</w:t>
      </w:r>
      <w:r>
        <w:rPr>
          <w:rStyle w:val="scstrike"/>
        </w:rPr>
        <w:t xml:space="preserve"> The commission shall appoint </w:t>
      </w:r>
      <w:proofErr w:type="gramStart"/>
      <w:r>
        <w:rPr>
          <w:rStyle w:val="scstrike"/>
        </w:rPr>
        <w:t>and in its discretion</w:t>
      </w:r>
      <w:proofErr w:type="gramEnd"/>
      <w:r>
        <w:rPr>
          <w:rStyle w:val="scstrike"/>
        </w:rPr>
        <w:t xml:space="preserve"> remove a South Carolina Director of Disabilities and Special Needs who is the chief executive officer of the department.</w:t>
      </w:r>
      <w:r>
        <w:t xml:space="preserve"> The </w:t>
      </w:r>
      <w:r>
        <w:rPr>
          <w:rStyle w:val="scstrike"/>
        </w:rPr>
        <w:t xml:space="preserve">commission </w:t>
      </w:r>
      <w:r>
        <w:rPr>
          <w:rStyle w:val="scinsert"/>
        </w:rPr>
        <w:t xml:space="preserve">advisory board </w:t>
      </w:r>
      <w:r>
        <w:t>may appoint advisory committees it considers necessary to assist in the effective conduct of its responsibilities.</w:t>
      </w:r>
      <w:r>
        <w:rPr>
          <w:rStyle w:val="scinsert"/>
        </w:rPr>
        <w:t xml:space="preserve"> The advisory board shall submit an annual written report to the director concerning policy recommendations</w:t>
      </w:r>
      <w:r>
        <w:rPr>
          <w:rStyle w:val="scstrike"/>
        </w:rPr>
        <w:t xml:space="preserve">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w:t>
      </w:r>
      <w:r>
        <w:rPr>
          <w:rStyle w:val="scstrike"/>
        </w:rPr>
        <w:lastRenderedPageBreak/>
        <w:t>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774A19" w:rsidP="00774A19" w:rsidRDefault="00774A19" w14:paraId="331B522C" w14:textId="77777777">
      <w:pPr>
        <w:pStyle w:val="scemptyline"/>
      </w:pPr>
    </w:p>
    <w:p w:rsidR="00774A19" w:rsidP="00774A19" w:rsidRDefault="00774A19" w14:paraId="3A2C20B3" w14:textId="77777777">
      <w:pPr>
        <w:pStyle w:val="sccodifiedsection"/>
      </w:pPr>
      <w:r>
        <w:tab/>
      </w:r>
      <w:bookmarkStart w:name="cs_T44C20N230_924d59935" w:id="1834"/>
      <w:r>
        <w:t>S</w:t>
      </w:r>
      <w:bookmarkEnd w:id="1834"/>
      <w:r>
        <w:t>ection 44-20-230.</w:t>
      </w:r>
      <w:r>
        <w:tab/>
      </w:r>
      <w:r>
        <w:rPr>
          <w:rStyle w:val="scinsert"/>
        </w:rPr>
        <w:t xml:space="preserve">The department shall be headed by a director appointed by the Secretary of Health and Policy upon the advice and consent of the Senate. </w:t>
      </w:r>
      <w:r>
        <w:rPr>
          <w:rStyle w:val="scstrike"/>
        </w:rPr>
        <w:t xml:space="preserve">Subject to the supervision, direction, and control of the commission, the </w:t>
      </w:r>
      <w:proofErr w:type="spellStart"/>
      <w:r>
        <w:rPr>
          <w:rStyle w:val="scstrike"/>
        </w:rPr>
        <w:t>director</w:t>
      </w:r>
      <w:r>
        <w:rPr>
          <w:rStyle w:val="scinsert"/>
        </w:rPr>
        <w:t>The</w:t>
      </w:r>
      <w:proofErr w:type="spellEnd"/>
      <w:r>
        <w:rPr>
          <w:rStyle w:val="scinsert"/>
        </w:rPr>
        <w:t xml:space="preserve"> director</w:t>
      </w:r>
      <w:r>
        <w:t xml:space="preserve"> shall administer the </w:t>
      </w:r>
      <w:r>
        <w:rPr>
          <w:rStyle w:val="scinsert"/>
        </w:rPr>
        <w:t xml:space="preserve">department’s </w:t>
      </w:r>
      <w:r>
        <w:t>policies and regulations</w:t>
      </w:r>
      <w:r>
        <w:rPr>
          <w:rStyle w:val="scstrike"/>
        </w:rPr>
        <w:t xml:space="preserve"> established by the commission</w:t>
      </w:r>
      <w:r>
        <w:t>.</w:t>
      </w:r>
      <w:r>
        <w:rPr>
          <w:rStyle w:val="scstrike"/>
        </w:rPr>
        <w:t xml:space="preserve"> The director may appoint </w:t>
      </w:r>
      <w:proofErr w:type="gramStart"/>
      <w:r>
        <w:rPr>
          <w:rStyle w:val="scstrike"/>
        </w:rPr>
        <w:t>and in his discretion</w:t>
      </w:r>
      <w:proofErr w:type="gramEnd"/>
      <w:r>
        <w:rPr>
          <w:rStyle w:val="scstrike"/>
        </w:rPr>
        <w:t xml:space="preserve"> remove all other officers and employees of the department subject to the approval of the commission.</w:t>
      </w:r>
      <w:r>
        <w:rPr>
          <w:rStyle w:val="scinsert"/>
        </w:rPr>
        <w:t xml:space="preserve"> Departmental employees shall have general duties and receive compensation as determined by the director, within the authority vested in the director by the Secretary of Health and Policy. The director shall be responsible for the administration of state personnel policies and general personnel policies implemented by the Secretary of Health and Policy. The director shall have sole authority to employ and discharge employees subject to the personnel policies and funding available for that purpose.</w:t>
      </w:r>
    </w:p>
    <w:p w:rsidR="00774A19" w:rsidP="00774A19" w:rsidRDefault="00774A19" w14:paraId="49EF4E24" w14:textId="77777777">
      <w:pPr>
        <w:pStyle w:val="scemptyline"/>
      </w:pPr>
    </w:p>
    <w:p w:rsidR="00774A19" w:rsidP="00774A19" w:rsidRDefault="00774A19" w14:paraId="7C95901E" w14:textId="570E6881">
      <w:pPr>
        <w:pStyle w:val="sccodifiedsection"/>
      </w:pPr>
      <w:r>
        <w:tab/>
      </w:r>
      <w:bookmarkStart w:name="cs_T44C20N240_67069a151" w:id="1835"/>
      <w:r>
        <w:t>S</w:t>
      </w:r>
      <w:bookmarkEnd w:id="1835"/>
      <w:r>
        <w:t>ection 44-20-240.</w:t>
      </w:r>
      <w:r>
        <w:tab/>
        <w:t xml:space="preserve">There is created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which has authority over all of the state's services and programs for the treatment and training of persons with intellectual disability, related disabilities, head injuries,</w:t>
      </w:r>
      <w:r>
        <w:rPr>
          <w:rStyle w:val="scinsert"/>
        </w:rPr>
        <w:t xml:space="preserve"> autism,</w:t>
      </w:r>
      <w:r>
        <w:t xml:space="preserve"> and spinal cord injuries. This authority does not include services delivered by other agencies of the State as prescribed by statute</w:t>
      </w:r>
      <w:r>
        <w:rPr>
          <w:rStyle w:val="scinsert"/>
        </w:rPr>
        <w:t xml:space="preserve"> unless those services are delivered pursuant to the State Health Services Plan</w:t>
      </w:r>
      <w:r>
        <w:t>.</w:t>
      </w:r>
      <w:r>
        <w:rPr>
          <w:rStyle w:val="scinsert"/>
        </w:rPr>
        <w:t xml:space="preserve"> The department is authorized to promulgate regulations governing the operation of the department and to carry out the provisions of this chapter and other laws related to intellectual disability, relate</w:t>
      </w:r>
      <w:r w:rsidR="00F60BA2">
        <w:rPr>
          <w:rStyle w:val="scinsert"/>
        </w:rPr>
        <w:t xml:space="preserve">d </w:t>
      </w:r>
      <w:r>
        <w:rPr>
          <w:rStyle w:val="scinsert"/>
        </w:rPr>
        <w:t>disabilities, head injuries, autism, and spinal cord injuries. The Secretary of Health and Policy must approve the regulations prior to their submission to the General Assembly.</w:t>
      </w:r>
      <w:r>
        <w:rPr>
          <w:rStyle w:val="scstrike"/>
        </w:rPr>
        <w:t xml:space="preserv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774A19" w:rsidP="00774A19" w:rsidRDefault="00774A19" w14:paraId="10C6D553" w14:textId="77777777">
      <w:pPr>
        <w:pStyle w:val="scemptyline"/>
      </w:pPr>
    </w:p>
    <w:p w:rsidR="00774A19" w:rsidP="00774A19" w:rsidRDefault="00774A19" w14:paraId="36F27F89" w14:textId="1601E7BD">
      <w:pPr>
        <w:pStyle w:val="sccodifiedsection"/>
      </w:pPr>
      <w:r>
        <w:tab/>
      </w:r>
      <w:bookmarkStart w:name="cs_T44C20N250_3eeed4d58" w:id="1836"/>
      <w:r>
        <w:t>S</w:t>
      </w:r>
      <w:bookmarkEnd w:id="1836"/>
      <w:r>
        <w:t>ection 44-20-250.</w:t>
      </w:r>
      <w:r>
        <w:tab/>
      </w:r>
      <w:bookmarkStart w:name="ss_T44C20N250SA_lv1_27b453db" w:id="1837"/>
      <w:r>
        <w:rPr>
          <w:rStyle w:val="scinsert"/>
        </w:rPr>
        <w:t>(</w:t>
      </w:r>
      <w:bookmarkEnd w:id="1837"/>
      <w:r>
        <w:rPr>
          <w:rStyle w:val="scinsert"/>
        </w:rPr>
        <w:t xml:space="preserve">A) </w:t>
      </w:r>
      <w:r>
        <w:t>The department shall coordinate services and programs with other state and local agencies for persons with intellectual disability, related disabilities, head injuries,</w:t>
      </w:r>
      <w:r>
        <w:rPr>
          <w:rStyle w:val="scinsert"/>
        </w:rPr>
        <w:t xml:space="preserve"> autism,</w:t>
      </w:r>
      <w:r>
        <w:t xml:space="preserve"> and spinal cord injuries</w:t>
      </w:r>
      <w:r>
        <w:rPr>
          <w:rStyle w:val="scinsert"/>
        </w:rPr>
        <w:t xml:space="preserve"> pursuant to the State Health Services Plan</w:t>
      </w:r>
      <w:r>
        <w:t>.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w:t>
      </w:r>
      <w:r>
        <w:rPr>
          <w:rStyle w:val="scinsert"/>
        </w:rPr>
        <w:t xml:space="preserve"> autism,</w:t>
      </w:r>
      <w:r>
        <w:t xml:space="preserve"> and spinal </w:t>
      </w:r>
      <w:r>
        <w:lastRenderedPageBreak/>
        <w:t xml:space="preserve">cord injuries subject to law and the availability of fiscal resources. The department has the same right to be reimbursed for expenses in providing </w:t>
      </w:r>
      <w:r>
        <w:rPr>
          <w:rStyle w:val="scinsert"/>
        </w:rPr>
        <w:t xml:space="preserve">intellectual and related </w:t>
      </w:r>
      <w:r>
        <w:t>disabilities</w:t>
      </w:r>
      <w:r>
        <w:rPr>
          <w:rStyle w:val="scstrike"/>
        </w:rPr>
        <w:t xml:space="preserve"> and special needs</w:t>
      </w:r>
      <w: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774A19" w:rsidP="00774A19" w:rsidRDefault="00774A19" w14:paraId="10136EF5" w14:textId="77777777">
      <w:pPr>
        <w:pStyle w:val="sccodifiedsection"/>
      </w:pPr>
      <w:r>
        <w:rPr>
          <w:rStyle w:val="scinsert"/>
        </w:rPr>
        <w:tab/>
      </w:r>
      <w:bookmarkStart w:name="ss_T44C20N250SB_lv1_9c4755cf" w:id="1838"/>
      <w:r>
        <w:rPr>
          <w:rStyle w:val="scinsert"/>
        </w:rPr>
        <w:t>(</w:t>
      </w:r>
      <w:bookmarkEnd w:id="1838"/>
      <w:r>
        <w:rPr>
          <w:rStyle w:val="scinsert"/>
        </w:rPr>
        <w:t>B) The department shall coordinate with state agencies and other providers to ensure the appropriate provision of care for individuals with cooccurring diagnoses. The department shall coordinate with the Secretary of Health and Policy in complex cases.</w:t>
      </w:r>
    </w:p>
    <w:p w:rsidR="00774A19" w:rsidP="00774A19" w:rsidRDefault="00774A19" w14:paraId="54946BB8" w14:textId="77777777">
      <w:pPr>
        <w:pStyle w:val="sccodifiedsection"/>
      </w:pPr>
      <w:r>
        <w:rPr>
          <w:rStyle w:val="scinsert"/>
        </w:rPr>
        <w:tab/>
      </w:r>
      <w:bookmarkStart w:name="ss_T44C20N250SC_lv1_429604ee" w:id="1839"/>
      <w:r>
        <w:rPr>
          <w:rStyle w:val="scinsert"/>
        </w:rPr>
        <w:t>(</w:t>
      </w:r>
      <w:bookmarkEnd w:id="1839"/>
      <w:r>
        <w:rPr>
          <w:rStyle w:val="scinsert"/>
        </w:rPr>
        <w:t>C) The department is designated as the responsible lead agency through which the federal Individuals with Disabilities Education Act (IDEA) Part C program with be administered pursuant to 20 U.S.C. 1400, et. seq.</w:t>
      </w:r>
    </w:p>
    <w:p w:rsidR="00774A19" w:rsidP="00774A19" w:rsidRDefault="00774A19" w14:paraId="5CF54CF5" w14:textId="77777777">
      <w:pPr>
        <w:pStyle w:val="sccodifiedsection"/>
      </w:pPr>
      <w:r>
        <w:rPr>
          <w:rStyle w:val="scinsert"/>
        </w:rPr>
        <w:tab/>
      </w:r>
      <w:bookmarkStart w:name="ss_T44C20N250SD_lv1_3c3c4488" w:id="1840"/>
      <w:r>
        <w:rPr>
          <w:rStyle w:val="scinsert"/>
        </w:rPr>
        <w:t>(</w:t>
      </w:r>
      <w:bookmarkEnd w:id="1840"/>
      <w:r>
        <w:rPr>
          <w:rStyle w:val="scinsert"/>
        </w:rPr>
        <w:t>D) The department shall regularly report to the Secretary of Health and Policy concerning operation of the county boards, including information reported by the county boards pursuant to Section 44-20-385.</w:t>
      </w:r>
    </w:p>
    <w:p w:rsidR="00774A19" w:rsidP="00774A19" w:rsidRDefault="00774A19" w14:paraId="4996280C" w14:textId="77777777">
      <w:pPr>
        <w:pStyle w:val="scemptyline"/>
      </w:pPr>
    </w:p>
    <w:p w:rsidR="00774A19" w:rsidP="00774A19" w:rsidRDefault="00774A19" w14:paraId="208B346B" w14:textId="77777777">
      <w:pPr>
        <w:pStyle w:val="sccodifiedsection"/>
      </w:pPr>
      <w:r>
        <w:tab/>
      </w:r>
      <w:bookmarkStart w:name="cs_T44C20N255_aedb5221d" w:id="1841"/>
      <w:r>
        <w:t>S</w:t>
      </w:r>
      <w:bookmarkEnd w:id="1841"/>
      <w:r>
        <w:t>ection 44-20-255.</w:t>
      </w:r>
      <w:r>
        <w:tab/>
      </w:r>
      <w:bookmarkStart w:name="ss_T44C20N255SA_lv1_91cb59bf9" w:id="1842"/>
      <w:r>
        <w:t>(</w:t>
      </w:r>
      <w:bookmarkEnd w:id="1842"/>
      <w:r>
        <w:t xml:space="preserve">A) Upon execution of the deed as provided in subsection (B) of this section, ownership of the tract of real property in Richland County described in Section 1 of Act 1645 of 1972 is confirmed in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as the successor agency to the</w:t>
      </w:r>
      <w:r>
        <w:rPr>
          <w:rStyle w:val="scinsert"/>
        </w:rPr>
        <w:t xml:space="preserve"> Department of Disabilities and Special Needs, which was the successor to the</w:t>
      </w:r>
      <w:r>
        <w:t xml:space="preserve"> South Carolina Department of Mental Retardation.</w:t>
      </w:r>
    </w:p>
    <w:p w:rsidR="00774A19" w:rsidP="00774A19" w:rsidRDefault="00774A19" w14:paraId="1766C178" w14:textId="77777777">
      <w:pPr>
        <w:pStyle w:val="sccodifiedsection"/>
      </w:pPr>
      <w:r>
        <w:tab/>
      </w:r>
      <w:bookmarkStart w:name="ss_T44C20N255SB_lv1_e8de95d0b" w:id="1843"/>
      <w:r>
        <w:t>(</w:t>
      </w:r>
      <w:bookmarkEnd w:id="1843"/>
      <w:r>
        <w:t xml:space="preserve">B) The State Department of Administration shall cause to be executed and recorded an appropriate deed conveying the tract to </w:t>
      </w:r>
      <w:r>
        <w:rPr>
          <w:rStyle w:val="scstrike"/>
        </w:rPr>
        <w:t xml:space="preserve">the South Carolina </w:t>
      </w:r>
      <w:proofErr w:type="spellStart"/>
      <w:r>
        <w:rPr>
          <w:rStyle w:val="scstrike"/>
        </w:rPr>
        <w:t>Department</w:t>
      </w:r>
      <w:r>
        <w:rPr>
          <w:rStyle w:val="scinsert"/>
        </w:rPr>
        <w:t>the</w:t>
      </w:r>
      <w:proofErr w:type="spellEnd"/>
      <w:r>
        <w:rPr>
          <w:rStyle w:val="scinsert"/>
        </w:rPr>
        <w:t xml:space="preserve"> Department</w:t>
      </w:r>
      <w:r>
        <w:t xml:space="preserve"> of </w:t>
      </w:r>
      <w:r>
        <w:rPr>
          <w:rStyle w:val="scinsert"/>
        </w:rPr>
        <w:t xml:space="preserve">Intellectual and Related </w:t>
      </w:r>
      <w:r>
        <w:t>Disabilities</w:t>
      </w:r>
      <w:r>
        <w:rPr>
          <w:rStyle w:val="scstrike"/>
        </w:rPr>
        <w:t xml:space="preserve"> and Special Needs</w:t>
      </w:r>
      <w:r>
        <w:t>.</w:t>
      </w:r>
    </w:p>
    <w:p w:rsidR="00774A19" w:rsidP="00774A19" w:rsidRDefault="00774A19" w14:paraId="5C18CED7" w14:textId="77777777">
      <w:pPr>
        <w:pStyle w:val="sccodifiedsection"/>
      </w:pPr>
      <w:r>
        <w:tab/>
      </w:r>
      <w:bookmarkStart w:name="ss_T44C20N255SC_lv1_27e7141eb" w:id="1844"/>
      <w:r>
        <w:t>(</w:t>
      </w:r>
      <w:bookmarkEnd w:id="1844"/>
      <w:r>
        <w:t xml:space="preserve">C) Proceeds of a subsequent sale of the tract that is the subject of this section may be retained by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3EC3FB6D" w14:textId="77777777">
      <w:pPr>
        <w:pStyle w:val="scemptyline"/>
      </w:pPr>
    </w:p>
    <w:p w:rsidR="00774A19" w:rsidP="00774A19" w:rsidRDefault="00774A19" w14:paraId="7F915EF5" w14:textId="77777777">
      <w:pPr>
        <w:pStyle w:val="sccodifiedsection"/>
      </w:pPr>
      <w:r>
        <w:tab/>
      </w:r>
      <w:bookmarkStart w:name="cs_T44C20N260_61c33b85c" w:id="1845"/>
      <w:r>
        <w:t>S</w:t>
      </w:r>
      <w:bookmarkEnd w:id="1845"/>
      <w:r>
        <w:t>ection 44-20-260.</w:t>
      </w:r>
      <w:r>
        <w:tab/>
        <w:t xml:space="preserve">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w:t>
      </w:r>
      <w:proofErr w:type="gramStart"/>
      <w:r>
        <w:t>preserved</w:t>
      </w:r>
      <w:proofErr w:type="gramEnd"/>
      <w:r>
        <w:t xml:space="preserve"> and prior consent is obtained pursuant to Section 44-26-180.</w:t>
      </w:r>
    </w:p>
    <w:p w:rsidR="00774A19" w:rsidP="00774A19" w:rsidRDefault="00774A19" w14:paraId="06F4DF75" w14:textId="77777777">
      <w:pPr>
        <w:pStyle w:val="scemptyline"/>
      </w:pPr>
    </w:p>
    <w:p w:rsidR="00774A19" w:rsidP="00774A19" w:rsidRDefault="00774A19" w14:paraId="7B2D481E" w14:textId="6223E8AB">
      <w:pPr>
        <w:pStyle w:val="sccodifiedsection"/>
      </w:pPr>
      <w:r>
        <w:tab/>
      </w:r>
      <w:bookmarkStart w:name="cs_T44C20N270_f05f5c827" w:id="1846"/>
      <w:r>
        <w:t>S</w:t>
      </w:r>
      <w:bookmarkEnd w:id="1846"/>
      <w:r>
        <w:t>ection 44-20-270.</w:t>
      </w:r>
      <w:r>
        <w:tab/>
        <w:t>The department is designated as the state's intellectual disability, related disabilities, head injuries,</w:t>
      </w:r>
      <w:r>
        <w:rPr>
          <w:rStyle w:val="scinsert"/>
        </w:rPr>
        <w:t xml:space="preserve"> autism,</w:t>
      </w:r>
      <w:r>
        <w:t xml:space="preserve"> and spinal cord injuries authority for the purpose of administering federal funds allocated to South Carolina for intellectual disability programs, related disability </w:t>
      </w:r>
      <w:r>
        <w:lastRenderedPageBreak/>
        <w:t xml:space="preserve">programs, head injury programs, and spinal cord injury programs. This authority does not include the functions and responsibilities granted to the </w:t>
      </w:r>
      <w:r>
        <w:rPr>
          <w:rStyle w:val="scstrike"/>
        </w:rPr>
        <w:t xml:space="preserve">South Carolina </w:t>
      </w:r>
      <w:r>
        <w:t xml:space="preserve">Department of </w:t>
      </w:r>
      <w:r>
        <w:rPr>
          <w:rStyle w:val="scinsert"/>
        </w:rPr>
        <w:t xml:space="preserve">Public </w:t>
      </w:r>
      <w:r>
        <w:t>Health</w:t>
      </w:r>
      <w:r>
        <w:rPr>
          <w:rStyle w:val="scinsert"/>
        </w:rPr>
        <w:t>,</w:t>
      </w:r>
      <w:r>
        <w:t xml:space="preserve"> </w:t>
      </w:r>
      <w:r>
        <w:rPr>
          <w:rStyle w:val="scstrike"/>
        </w:rPr>
        <w:t xml:space="preserve">and Environmental Control or to </w:t>
      </w:r>
      <w:r>
        <w:t>the</w:t>
      </w:r>
      <w:r>
        <w:rPr>
          <w:rStyle w:val="scstrike"/>
        </w:rPr>
        <w:t xml:space="preserve"> South Carolina Department</w:t>
      </w:r>
      <w:r>
        <w:rPr>
          <w:rStyle w:val="scinsert"/>
        </w:rPr>
        <w:t xml:space="preserve"> </w:t>
      </w:r>
      <w:proofErr w:type="spellStart"/>
      <w:r>
        <w:rPr>
          <w:rStyle w:val="scinsert"/>
        </w:rPr>
        <w:t>Department</w:t>
      </w:r>
      <w:proofErr w:type="spellEnd"/>
      <w:r>
        <w:t xml:space="preserve"> of Vocational Rehabilitation</w:t>
      </w:r>
      <w:r>
        <w:rPr>
          <w:rStyle w:val="scinsert"/>
        </w:rPr>
        <w:t>,</w:t>
      </w:r>
      <w:r>
        <w:t xml:space="preserve"> or the administration of the “State Hospital Construction and Franchising Act”.</w:t>
      </w:r>
    </w:p>
    <w:p w:rsidR="00774A19" w:rsidP="00774A19" w:rsidRDefault="00774A19" w14:paraId="1334A515" w14:textId="77777777">
      <w:pPr>
        <w:pStyle w:val="scemptyline"/>
      </w:pPr>
    </w:p>
    <w:p w:rsidR="00774A19" w:rsidP="00774A19" w:rsidRDefault="00774A19" w14:paraId="65ADC59B" w14:textId="77777777">
      <w:pPr>
        <w:pStyle w:val="sccodifiedsection"/>
      </w:pPr>
      <w:r>
        <w:tab/>
      </w:r>
      <w:bookmarkStart w:name="cs_T44C20N280_7328051f2" w:id="1847"/>
      <w:r>
        <w:t>S</w:t>
      </w:r>
      <w:bookmarkEnd w:id="1847"/>
      <w:r>
        <w:t>ection 44-20-280.</w:t>
      </w:r>
      <w:r>
        <w:tab/>
        <w:t>The department may negotiate and contract with an agency of the United States or a state or private agency to obtain grants to assist in the expansion and improvement of services to persons with intellectual disability, related disabilities, head injuries,</w:t>
      </w:r>
      <w:r>
        <w:rPr>
          <w:rStyle w:val="scinsert"/>
        </w:rPr>
        <w:t xml:space="preserve"> autism,</w:t>
      </w:r>
      <w:r>
        <w:t xml:space="preserve"> or spinal cord injuries and may expend the grants under the terms and conditions of the award.</w:t>
      </w:r>
    </w:p>
    <w:p w:rsidR="00774A19" w:rsidP="00774A19" w:rsidRDefault="00774A19" w14:paraId="5682C73D" w14:textId="77777777">
      <w:pPr>
        <w:pStyle w:val="scemptyline"/>
      </w:pPr>
    </w:p>
    <w:p w:rsidR="00774A19" w:rsidP="00774A19" w:rsidRDefault="00774A19" w14:paraId="722259A1" w14:textId="77777777">
      <w:pPr>
        <w:pStyle w:val="sccodifiedsection"/>
      </w:pPr>
      <w:r>
        <w:tab/>
      </w:r>
      <w:bookmarkStart w:name="cs_T44C20N290_9ba72eb6d" w:id="1848"/>
      <w:r>
        <w:t>S</w:t>
      </w:r>
      <w:bookmarkEnd w:id="1848"/>
      <w:r>
        <w:t>ection 44-20-290.</w:t>
      </w:r>
      <w: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774A19" w:rsidP="00774A19" w:rsidRDefault="00774A19" w14:paraId="2AD579F7" w14:textId="77777777">
      <w:pPr>
        <w:pStyle w:val="scemptyline"/>
      </w:pPr>
    </w:p>
    <w:p w:rsidR="00774A19" w:rsidP="00774A19" w:rsidRDefault="00774A19" w14:paraId="5AB4B19A" w14:textId="77777777">
      <w:pPr>
        <w:pStyle w:val="sccodifiedsection"/>
      </w:pPr>
      <w:r>
        <w:tab/>
      </w:r>
      <w:bookmarkStart w:name="cs_T44C20N300_cfca2d589" w:id="1849"/>
      <w:r>
        <w:t>S</w:t>
      </w:r>
      <w:bookmarkEnd w:id="1849"/>
      <w:r>
        <w:t>ection 44-20-300.</w:t>
      </w:r>
      <w:r>
        <w:tab/>
        <w:t>The department may acquire motor vehicle liability insurance for employees operating department vehicles or private vehicles in connection with their official departmental duties to protect against liability.</w:t>
      </w:r>
    </w:p>
    <w:p w:rsidR="00774A19" w:rsidP="00774A19" w:rsidRDefault="00774A19" w14:paraId="610E359D" w14:textId="77777777">
      <w:pPr>
        <w:pStyle w:val="scemptyline"/>
      </w:pPr>
    </w:p>
    <w:p w:rsidR="00774A19" w:rsidP="00774A19" w:rsidRDefault="00774A19" w14:paraId="792BAB9D" w14:textId="62D831E0">
      <w:pPr>
        <w:pStyle w:val="sccodifiedsection"/>
      </w:pPr>
      <w:r>
        <w:tab/>
      </w:r>
      <w:bookmarkStart w:name="cs_T44C20N310_5d6135fdd" w:id="1850"/>
      <w:r>
        <w:t>S</w:t>
      </w:r>
      <w:bookmarkEnd w:id="1850"/>
      <w:r>
        <w:t>ection 44-20-310.</w:t>
      </w:r>
      <w:r>
        <w:tab/>
        <w:t>The department may sell timber from its forest lands with the proceeds from the sales to be deposited in the general fund of the State. Before a sale, the Department of Administratio</w:t>
      </w:r>
      <w:r w:rsidR="00F60BA2">
        <w:t xml:space="preserve">n </w:t>
      </w:r>
      <w:r>
        <w:t>shall consult with the State Forester to determine the economic feasibility of the sale, and a sale must not be made without the approval of the department.</w:t>
      </w:r>
    </w:p>
    <w:p w:rsidR="00774A19" w:rsidP="00774A19" w:rsidRDefault="00774A19" w14:paraId="1B638F3D" w14:textId="77777777">
      <w:pPr>
        <w:pStyle w:val="scemptyline"/>
      </w:pPr>
    </w:p>
    <w:p w:rsidR="00774A19" w:rsidP="00774A19" w:rsidRDefault="00774A19" w14:paraId="557ACB89" w14:textId="77777777">
      <w:pPr>
        <w:pStyle w:val="sccodifiedsection"/>
      </w:pPr>
      <w:r>
        <w:tab/>
      </w:r>
      <w:bookmarkStart w:name="cs_T44C20N320_3df097f9f" w:id="1851"/>
      <w:r>
        <w:t>S</w:t>
      </w:r>
      <w:bookmarkEnd w:id="1851"/>
      <w:r>
        <w:t>ection 44-20-320.</w:t>
      </w:r>
      <w:r>
        <w:tab/>
        <w:t>The department or any of its programs may accept gifts, bequests, devises, grants, and donations of money, real property, and personal property for use in expanding and improving services to persons with intellectual disability, related disabilities, head injuries,</w:t>
      </w:r>
      <w:r>
        <w:rPr>
          <w:rStyle w:val="scinsert"/>
        </w:rPr>
        <w:t xml:space="preserve"> autism,</w:t>
      </w:r>
      <w:r>
        <w:t xml:space="preserve">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Pr>
          <w:rStyle w:val="scstrike"/>
        </w:rPr>
        <w:t xml:space="preserve">commission </w:t>
      </w:r>
      <w:r>
        <w:rPr>
          <w:rStyle w:val="scinsert"/>
        </w:rPr>
        <w:t xml:space="preserve">department </w:t>
      </w:r>
      <w:r>
        <w:t>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774A19" w:rsidP="00774A19" w:rsidRDefault="00774A19" w14:paraId="62DF1F55" w14:textId="77777777">
      <w:pPr>
        <w:pStyle w:val="scemptyline"/>
      </w:pPr>
    </w:p>
    <w:p w:rsidR="00774A19" w:rsidP="00774A19" w:rsidRDefault="00774A19" w14:paraId="24C1F48B" w14:textId="77777777">
      <w:pPr>
        <w:pStyle w:val="sccodifiedsection"/>
      </w:pPr>
      <w:r>
        <w:lastRenderedPageBreak/>
        <w:tab/>
      </w:r>
      <w:bookmarkStart w:name="cs_T44C20N330_e8dfe2e8c" w:id="1852"/>
      <w:r>
        <w:t>S</w:t>
      </w:r>
      <w:bookmarkEnd w:id="1852"/>
      <w:r>
        <w:t>ection 44-20-330.</w:t>
      </w:r>
      <w: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00774A19" w:rsidP="00774A19" w:rsidRDefault="00774A19" w14:paraId="3FCF4B38" w14:textId="77777777">
      <w:pPr>
        <w:pStyle w:val="scemptyline"/>
      </w:pPr>
    </w:p>
    <w:p w:rsidR="00774A19" w:rsidP="00774A19" w:rsidRDefault="00774A19" w14:paraId="0E856B34" w14:textId="77777777">
      <w:pPr>
        <w:pStyle w:val="sccodifiedsection"/>
      </w:pPr>
      <w:r>
        <w:tab/>
      </w:r>
      <w:bookmarkStart w:name="cs_T44C20N340_9b97e24cc" w:id="1853"/>
      <w:r>
        <w:t>S</w:t>
      </w:r>
      <w:bookmarkEnd w:id="1853"/>
      <w:r>
        <w:t>ection 44-20-340.</w:t>
      </w:r>
      <w:r>
        <w:tab/>
      </w:r>
      <w:bookmarkStart w:name="ss_T44C20N340SA_lv1_31f57b18d" w:id="1854"/>
      <w:r>
        <w:t>(</w:t>
      </w:r>
      <w:bookmarkEnd w:id="1854"/>
      <w: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774A19" w:rsidP="00774A19" w:rsidRDefault="00774A19" w14:paraId="2F6E64C9" w14:textId="77777777">
      <w:pPr>
        <w:pStyle w:val="sccodifiedsection"/>
      </w:pPr>
      <w:r>
        <w:tab/>
      </w:r>
      <w:bookmarkStart w:name="ss_T44C20N340SB_lv1_67a1b5a08" w:id="1855"/>
      <w:r>
        <w:t>(</w:t>
      </w:r>
      <w:bookmarkEnd w:id="1855"/>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774A19" w:rsidP="00774A19" w:rsidRDefault="00774A19" w14:paraId="391D4405" w14:textId="77777777">
      <w:pPr>
        <w:pStyle w:val="scemptyline"/>
      </w:pPr>
    </w:p>
    <w:p w:rsidR="00774A19" w:rsidP="00774A19" w:rsidRDefault="00774A19" w14:paraId="32C734DB" w14:textId="0E381A8D">
      <w:pPr>
        <w:pStyle w:val="sccodifiedsection"/>
      </w:pPr>
      <w:r>
        <w:tab/>
      </w:r>
      <w:bookmarkStart w:name="cs_T44C20N350_35b904eec" w:id="1856"/>
      <w:r>
        <w:t>S</w:t>
      </w:r>
      <w:bookmarkEnd w:id="1856"/>
      <w:r>
        <w:t>ection 44-20-350.</w:t>
      </w:r>
      <w:r>
        <w:tab/>
      </w:r>
      <w:bookmarkStart w:name="ss_T44C20N350SA_lv1_2cef54d85" w:id="1857"/>
      <w:r>
        <w:t>(</w:t>
      </w:r>
      <w:bookmarkEnd w:id="1857"/>
      <w:r>
        <w:t>A) Reasonable reimbursement to the State for its fiscal outlay on behalf o</w:t>
      </w:r>
      <w:r w:rsidR="00825CA4">
        <w:t xml:space="preserve">f </w:t>
      </w:r>
      <w:r>
        <w:t xml:space="preserve">services rendered by the department or any other agency authorized by the department to offer services to clients is a just obligation of the person with intellectual disability, a related disability, head injury, </w:t>
      </w:r>
      <w:r>
        <w:rPr>
          <w:rStyle w:val="scinsert"/>
        </w:rPr>
        <w:t xml:space="preserve">autism, </w:t>
      </w:r>
      <w:r>
        <w:t>or spinal cord injury, his estate, or his parent or guardian under the conditions and terms provided in this section.</w:t>
      </w:r>
    </w:p>
    <w:p w:rsidR="00774A19" w:rsidP="00774A19" w:rsidRDefault="00774A19" w14:paraId="1F438283" w14:textId="77777777">
      <w:pPr>
        <w:pStyle w:val="sccodifiedsection"/>
      </w:pPr>
      <w:r>
        <w:tab/>
      </w:r>
      <w:bookmarkStart w:name="ss_T44C20N350SB_lv1_0c525eb37" w:id="1858"/>
      <w:r>
        <w:t>(</w:t>
      </w:r>
      <w:bookmarkEnd w:id="1858"/>
      <w: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w:t>
      </w:r>
      <w:r>
        <w:rPr>
          <w:rStyle w:val="scstrike"/>
        </w:rPr>
        <w:t xml:space="preserve">commission </w:t>
      </w:r>
      <w:r>
        <w:rPr>
          <w:rStyle w:val="scinsert"/>
        </w:rPr>
        <w:t xml:space="preserve">department </w:t>
      </w:r>
      <w:r>
        <w:t>shall approve the procedures established to determine ability to pay and may authorize its designees to reduce or waive charges based upon its findings.</w:t>
      </w:r>
    </w:p>
    <w:p w:rsidR="00774A19" w:rsidP="00774A19" w:rsidRDefault="00774A19" w14:paraId="7BF2A3F8" w14:textId="77777777">
      <w:pPr>
        <w:pStyle w:val="sccodifiedsection"/>
      </w:pPr>
      <w:r>
        <w:tab/>
      </w:r>
      <w:bookmarkStart w:name="ss_T44C20N350SC_lv1_efa0323f6" w:id="1859"/>
      <w:r>
        <w:t>(</w:t>
      </w:r>
      <w:bookmarkEnd w:id="1859"/>
      <w:r>
        <w:t xml:space="preserve">C) Parents, guardians, or other responsible relatives must not be charged for regional center or community residential services provided by the department for their child or ward. However, a person receiving nonresidential </w:t>
      </w:r>
      <w:proofErr w:type="gramStart"/>
      <w:r>
        <w:t>services</w:t>
      </w:r>
      <w:proofErr w:type="gramEnd"/>
      <w:r>
        <w:t xml:space="preserve"> or his parent or guardian may be assessed a charge for services received, not to exceed cost. The department </w:t>
      </w:r>
      <w:r>
        <w:rPr>
          <w:rStyle w:val="scstrike"/>
        </w:rPr>
        <w:t xml:space="preserve">with the approval of the commission </w:t>
      </w:r>
      <w:r>
        <w:t>may determine for which services it charges.</w:t>
      </w:r>
    </w:p>
    <w:p w:rsidR="00774A19" w:rsidP="00774A19" w:rsidRDefault="00774A19" w14:paraId="26894CC5" w14:textId="77777777">
      <w:pPr>
        <w:pStyle w:val="sccodifiedsection"/>
      </w:pPr>
      <w:r>
        <w:tab/>
      </w:r>
      <w:bookmarkStart w:name="ss_T44C20N350SD_lv1_04cb48163" w:id="1860"/>
      <w:r>
        <w:t>(</w:t>
      </w:r>
      <w:bookmarkEnd w:id="1860"/>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774A19" w:rsidP="00774A19" w:rsidRDefault="00774A19" w14:paraId="7C52D5CA" w14:textId="77777777">
      <w:pPr>
        <w:pStyle w:val="sccodifiedsection"/>
      </w:pPr>
      <w:r>
        <w:lastRenderedPageBreak/>
        <w:tab/>
      </w:r>
      <w:bookmarkStart w:name="ss_T44C20N350SE_lv1_596e79266" w:id="1861"/>
      <w:r>
        <w:t>(</w:t>
      </w:r>
      <w:bookmarkEnd w:id="1861"/>
      <w:r>
        <w:t>E) The department may establish by regulation charges for other services it renders.</w:t>
      </w:r>
    </w:p>
    <w:p w:rsidR="00774A19" w:rsidP="00774A19" w:rsidRDefault="00774A19" w14:paraId="10E09761" w14:textId="77777777">
      <w:pPr>
        <w:pStyle w:val="scemptyline"/>
      </w:pPr>
    </w:p>
    <w:p w:rsidR="00774A19" w:rsidP="00774A19" w:rsidRDefault="00774A19" w14:paraId="131C146C" w14:textId="77777777">
      <w:pPr>
        <w:pStyle w:val="sccodifiedsection"/>
      </w:pPr>
      <w:r>
        <w:tab/>
      </w:r>
      <w:bookmarkStart w:name="cs_T44C20N355_129c7e052" w:id="1862"/>
      <w:r>
        <w:t>S</w:t>
      </w:r>
      <w:bookmarkEnd w:id="1862"/>
      <w:r>
        <w:t>ection 44-20-355.</w:t>
      </w:r>
      <w: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00774A19" w:rsidP="00774A19" w:rsidRDefault="00774A19" w14:paraId="37481ED8" w14:textId="77777777">
      <w:pPr>
        <w:pStyle w:val="scemptyline"/>
      </w:pPr>
    </w:p>
    <w:p w:rsidR="00774A19" w:rsidP="00774A19" w:rsidRDefault="00774A19" w14:paraId="64D4135E" w14:textId="77777777">
      <w:pPr>
        <w:pStyle w:val="sccodifiedsection"/>
      </w:pPr>
      <w:r>
        <w:tab/>
      </w:r>
      <w:bookmarkStart w:name="cs_T44C20N360_91ec68e57" w:id="1863"/>
      <w:r>
        <w:t>S</w:t>
      </w:r>
      <w:bookmarkEnd w:id="1863"/>
      <w:r>
        <w:t>ection 44-20-360.</w:t>
      </w:r>
      <w:r>
        <w:tab/>
      </w:r>
      <w:bookmarkStart w:name="ss_T44C20N360SA_lv1_9bc64fd2d" w:id="1864"/>
      <w:r>
        <w:t>(</w:t>
      </w:r>
      <w:bookmarkEnd w:id="1864"/>
      <w: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774A19" w:rsidP="00774A19" w:rsidRDefault="00774A19" w14:paraId="36F7E141" w14:textId="77777777">
      <w:pPr>
        <w:pStyle w:val="sccodifiedsection"/>
      </w:pPr>
      <w:r>
        <w:tab/>
      </w:r>
      <w:bookmarkStart w:name="ss_T44C20N360SB_lv1_1504b356e" w:id="1865"/>
      <w:r>
        <w:t>(</w:t>
      </w:r>
      <w:bookmarkEnd w:id="1865"/>
      <w:r>
        <w:t xml:space="preserve">B) The </w:t>
      </w:r>
      <w:r>
        <w:rPr>
          <w:rStyle w:val="scstrike"/>
        </w:rPr>
        <w:t xml:space="preserve">commission </w:t>
      </w:r>
      <w:r>
        <w:rPr>
          <w:rStyle w:val="scinsert"/>
        </w:rPr>
        <w:t xml:space="preserve">department </w:t>
      </w:r>
      <w:r>
        <w:t>operates as the board of trustees for these districts for administrative purposes, including the receipt and expenditure of funds granted to these districts for any purpose.</w:t>
      </w:r>
    </w:p>
    <w:p w:rsidR="00774A19" w:rsidP="00774A19" w:rsidRDefault="00774A19" w14:paraId="5E8947DD" w14:textId="77777777">
      <w:pPr>
        <w:pStyle w:val="scemptyline"/>
      </w:pPr>
    </w:p>
    <w:p w:rsidR="00774A19" w:rsidP="00774A19" w:rsidRDefault="00774A19" w14:paraId="5396CD8A" w14:textId="6A602AB7">
      <w:pPr>
        <w:pStyle w:val="sccodifiedsection"/>
      </w:pPr>
      <w:r>
        <w:tab/>
      </w:r>
      <w:bookmarkStart w:name="cs_T44C20N365_d03bfc25f" w:id="1866"/>
      <w:r>
        <w:t>S</w:t>
      </w:r>
      <w:bookmarkEnd w:id="1866"/>
      <w:r>
        <w:t>ection 44-20-365.</w:t>
      </w:r>
      <w:r>
        <w:tab/>
      </w:r>
      <w:bookmarkStart w:name="up_6d657b22" w:id="1867"/>
      <w:r>
        <w:t>N</w:t>
      </w:r>
      <w:bookmarkEnd w:id="1867"/>
      <w:r>
        <w:t>o regional center of the department may be closed except as authorized by th</w:t>
      </w:r>
      <w:r w:rsidR="00825CA4">
        <w:t xml:space="preserve">e </w:t>
      </w:r>
      <w:r>
        <w:t>General Assembly by law in an enactment that specifies by name the regional center to be closed.</w:t>
      </w:r>
    </w:p>
    <w:p w:rsidR="00774A19" w:rsidP="00774A19" w:rsidRDefault="00774A19" w14:paraId="5B580252" w14:textId="77777777">
      <w:pPr>
        <w:pStyle w:val="scemptyline"/>
      </w:pPr>
    </w:p>
    <w:p w:rsidR="00774A19" w:rsidP="00774A19" w:rsidRDefault="00774A19" w14:paraId="5A5DDFCD" w14:textId="77777777">
      <w:pPr>
        <w:pStyle w:val="sccodifiedsection"/>
      </w:pPr>
      <w:r>
        <w:tab/>
      </w:r>
      <w:bookmarkStart w:name="cs_T44C20N370_42f334a67" w:id="1868"/>
      <w:r>
        <w:t>S</w:t>
      </w:r>
      <w:bookmarkEnd w:id="1868"/>
      <w:r>
        <w:t>ection 44-20-370.</w:t>
      </w:r>
      <w:r>
        <w:tab/>
      </w:r>
      <w:bookmarkStart w:name="ss_T44C20N370SA_lv1_9ca298742" w:id="1869"/>
      <w:r>
        <w:t>(</w:t>
      </w:r>
      <w:bookmarkEnd w:id="1869"/>
      <w:r>
        <w:t>A) The department shall:</w:t>
      </w:r>
    </w:p>
    <w:p w:rsidR="00774A19" w:rsidP="00774A19" w:rsidRDefault="00774A19" w14:paraId="5E5F9768" w14:textId="77777777">
      <w:pPr>
        <w:pStyle w:val="sccodifiedsection"/>
      </w:pPr>
      <w:r>
        <w:tab/>
      </w:r>
      <w:r>
        <w:tab/>
      </w:r>
      <w:bookmarkStart w:name="ss_T44C20N370S1_lv2_0c1e6a5a" w:id="1870"/>
      <w:r>
        <w:t>(</w:t>
      </w:r>
      <w:bookmarkEnd w:id="1870"/>
      <w:r>
        <w:t xml:space="preserve">1) notify applicants when they have qualified under the provisions of this </w:t>
      </w:r>
      <w:proofErr w:type="gramStart"/>
      <w:r>
        <w:t>chapter;</w:t>
      </w:r>
      <w:proofErr w:type="gramEnd"/>
    </w:p>
    <w:p w:rsidR="00774A19" w:rsidP="00774A19" w:rsidRDefault="00774A19" w14:paraId="14406C1E" w14:textId="77777777">
      <w:pPr>
        <w:pStyle w:val="sccodifiedsection"/>
      </w:pPr>
      <w:r>
        <w:tab/>
      </w:r>
      <w:r>
        <w:tab/>
      </w:r>
      <w:bookmarkStart w:name="ss_T44C20N370S2_lv2_39e9d232" w:id="1871"/>
      <w:r>
        <w:t>(</w:t>
      </w:r>
      <w:bookmarkEnd w:id="1871"/>
      <w:r>
        <w:t xml:space="preserve">2) establish standards of operation and service for county disabilities and special needs programs funded in part or in whole by state appropriations to the department or through other fiscal resources under its </w:t>
      </w:r>
      <w:proofErr w:type="gramStart"/>
      <w:r>
        <w:t>control;</w:t>
      </w:r>
      <w:proofErr w:type="gramEnd"/>
    </w:p>
    <w:p w:rsidR="00774A19" w:rsidP="00774A19" w:rsidRDefault="00774A19" w14:paraId="06806DA1" w14:textId="77777777">
      <w:pPr>
        <w:pStyle w:val="sccodifiedsection"/>
      </w:pPr>
      <w:r>
        <w:tab/>
      </w:r>
      <w:r>
        <w:tab/>
      </w:r>
      <w:bookmarkStart w:name="ss_T44C20N370S3_lv2_4d4b0ddb" w:id="1872"/>
      <w:r>
        <w:t>(</w:t>
      </w:r>
      <w:bookmarkEnd w:id="1872"/>
      <w:r>
        <w:t xml:space="preserve">3) review service plans submitted by county boards of disabilities and special needs and determine priorities for funding plans or portions of the plans subject to available </w:t>
      </w:r>
      <w:proofErr w:type="gramStart"/>
      <w:r>
        <w:t>funds;</w:t>
      </w:r>
      <w:proofErr w:type="gramEnd"/>
    </w:p>
    <w:p w:rsidR="00774A19" w:rsidP="00774A19" w:rsidRDefault="00774A19" w14:paraId="07FA6BD8" w14:textId="77777777">
      <w:pPr>
        <w:pStyle w:val="sccodifiedsection"/>
      </w:pPr>
      <w:r>
        <w:tab/>
      </w:r>
      <w:r>
        <w:tab/>
      </w:r>
      <w:bookmarkStart w:name="ss_T44C20N370S4_lv2_d72c0b01" w:id="1873"/>
      <w:r>
        <w:t>(</w:t>
      </w:r>
      <w:bookmarkEnd w:id="1873"/>
      <w:r>
        <w:t xml:space="preserve">4) review county programs covered in this </w:t>
      </w:r>
      <w:proofErr w:type="gramStart"/>
      <w:r>
        <w:t>chapter;</w:t>
      </w:r>
      <w:proofErr w:type="gramEnd"/>
    </w:p>
    <w:p w:rsidR="00774A19" w:rsidP="00774A19" w:rsidRDefault="00774A19" w14:paraId="2D07F358" w14:textId="77777777">
      <w:pPr>
        <w:pStyle w:val="sccodifiedsection"/>
      </w:pPr>
      <w:r>
        <w:tab/>
      </w:r>
      <w:r>
        <w:tab/>
      </w:r>
      <w:bookmarkStart w:name="ss_T44C20N370S5_lv2_7539e767" w:id="1874"/>
      <w:r>
        <w:t>(</w:t>
      </w:r>
      <w:bookmarkEnd w:id="1874"/>
      <w:r>
        <w:t xml:space="preserve">5) offer consultation and direction to county </w:t>
      </w:r>
      <w:proofErr w:type="gramStart"/>
      <w:r>
        <w:t>boards;</w:t>
      </w:r>
      <w:proofErr w:type="gramEnd"/>
    </w:p>
    <w:p w:rsidR="00774A19" w:rsidP="00774A19" w:rsidRDefault="00774A19" w14:paraId="250F4173" w14:textId="77777777">
      <w:pPr>
        <w:pStyle w:val="sccodifiedsection"/>
      </w:pPr>
      <w:r>
        <w:tab/>
      </w:r>
      <w:r>
        <w:tab/>
      </w:r>
      <w:bookmarkStart w:name="ss_T44C20N370S6_lv2_3c948fd8" w:id="1875"/>
      <w:r>
        <w:t>(</w:t>
      </w:r>
      <w:bookmarkEnd w:id="1875"/>
      <w:r>
        <w:t>6) take other action not inconsistent with the law to promote a high quality of services to persons with intellectual disability, related disabilities, head injuries,</w:t>
      </w:r>
      <w:r>
        <w:rPr>
          <w:rStyle w:val="scinsert"/>
        </w:rPr>
        <w:t xml:space="preserve"> autism,</w:t>
      </w:r>
      <w:r>
        <w:t xml:space="preserve"> or spinal cord injuries and their families.</w:t>
      </w:r>
    </w:p>
    <w:p w:rsidR="00774A19" w:rsidP="00774A19" w:rsidRDefault="00774A19" w14:paraId="554EA162" w14:textId="77777777">
      <w:pPr>
        <w:pStyle w:val="sccodifiedsection"/>
      </w:pPr>
      <w:r>
        <w:tab/>
      </w:r>
      <w:bookmarkStart w:name="ss_T44C20N370SB_lv1_bab3a6457" w:id="1876"/>
      <w:r>
        <w:t>(</w:t>
      </w:r>
      <w:bookmarkEnd w:id="1876"/>
      <w:r>
        <w:t>B) The department shall seek to develop and utilize the most current and promising methods for the training of persons with intellectual disability, related disabilities, head injuries,</w:t>
      </w:r>
      <w:r>
        <w:rPr>
          <w:rStyle w:val="scinsert"/>
        </w:rPr>
        <w:t xml:space="preserve"> autism,</w:t>
      </w:r>
      <w:r>
        <w:t xml:space="preserve"> and spinal cord injuries. It shall utilize the assistance, services, and findings of other state and federal agencies. The department shall disseminate these methods to county boards and programs providing related services.</w:t>
      </w:r>
    </w:p>
    <w:p w:rsidR="00774A19" w:rsidP="00774A19" w:rsidRDefault="00774A19" w14:paraId="449206D1" w14:textId="77777777">
      <w:pPr>
        <w:pStyle w:val="sccodifiedsection"/>
      </w:pPr>
    </w:p>
    <w:p w:rsidR="00774A19" w:rsidP="00774A19" w:rsidRDefault="00774A19" w14:paraId="311C4E14" w14:textId="16A1CC01">
      <w:pPr>
        <w:pStyle w:val="sccodifiedsection"/>
      </w:pPr>
      <w:r>
        <w:rPr>
          <w:rStyle w:val="scinsert"/>
        </w:rPr>
        <w:tab/>
      </w:r>
      <w:bookmarkStart w:name="ns_T44C20N373_2e14508b" w:id="1877"/>
      <w:r>
        <w:rPr>
          <w:rStyle w:val="scinsert"/>
        </w:rPr>
        <w:t>S</w:t>
      </w:r>
      <w:bookmarkEnd w:id="1877"/>
      <w:r>
        <w:rPr>
          <w:rStyle w:val="scinsert"/>
        </w:rPr>
        <w:t xml:space="preserve">ection 44-20-373. </w:t>
      </w:r>
      <w:bookmarkStart w:name="ss_T44C20N373SA_lv1_bfae8114" w:id="1878"/>
      <w:r>
        <w:rPr>
          <w:rStyle w:val="scinsert"/>
        </w:rPr>
        <w:t>(</w:t>
      </w:r>
      <w:bookmarkEnd w:id="1878"/>
      <w:r>
        <w:rPr>
          <w:rStyle w:val="scinsert"/>
        </w:rPr>
        <w:t xml:space="preserve">A) The department shall develop and initiate negotiation of the service contracts </w:t>
      </w:r>
      <w:r>
        <w:rPr>
          <w:rStyle w:val="scinsert"/>
        </w:rPr>
        <w:lastRenderedPageBreak/>
        <w:t>through which it provides funds to service providers to accomplish the purposes of this chapter. The department may, notwithstanding any provision of law to the contrary, disburse state and federal funds appropriated to it for intellectual and related disabilities directly to the service provider.</w:t>
      </w:r>
    </w:p>
    <w:p w:rsidR="00774A19" w:rsidP="00774A19" w:rsidRDefault="00774A19" w14:paraId="25EC1A0D" w14:textId="77777777">
      <w:pPr>
        <w:pStyle w:val="sccodifiedsection"/>
      </w:pPr>
      <w:r>
        <w:rPr>
          <w:rStyle w:val="scinsert"/>
        </w:rPr>
        <w:tab/>
      </w:r>
      <w:bookmarkStart w:name="ss_T44C20N373SB_lv1_3d13480d" w:id="1879"/>
      <w:r>
        <w:rPr>
          <w:rStyle w:val="scinsert"/>
        </w:rPr>
        <w:t>(</w:t>
      </w:r>
      <w:bookmarkEnd w:id="1879"/>
      <w:r>
        <w:rPr>
          <w:rStyle w:val="scinsert"/>
        </w:rPr>
        <w:t>B) Service contracts shall:</w:t>
      </w:r>
    </w:p>
    <w:p w:rsidR="00774A19" w:rsidP="00774A19" w:rsidRDefault="00774A19" w14:paraId="6DB034D2" w14:textId="77777777">
      <w:pPr>
        <w:pStyle w:val="sccodifiedsection"/>
      </w:pPr>
      <w:r>
        <w:rPr>
          <w:rStyle w:val="scinsert"/>
        </w:rPr>
        <w:tab/>
      </w:r>
      <w:r>
        <w:rPr>
          <w:rStyle w:val="scinsert"/>
        </w:rPr>
        <w:tab/>
      </w:r>
      <w:bookmarkStart w:name="ss_T44C20N373S1_lv2_af3237a7" w:id="1880"/>
      <w:r>
        <w:rPr>
          <w:rStyle w:val="scinsert"/>
        </w:rPr>
        <w:t>(</w:t>
      </w:r>
      <w:bookmarkEnd w:id="1880"/>
      <w:r>
        <w:rPr>
          <w:rStyle w:val="scinsert"/>
        </w:rPr>
        <w:t xml:space="preserve">1) clearly delineate the responsibilities of the department and the service </w:t>
      </w:r>
      <w:proofErr w:type="gramStart"/>
      <w:r>
        <w:rPr>
          <w:rStyle w:val="scinsert"/>
        </w:rPr>
        <w:t>provider;</w:t>
      </w:r>
      <w:proofErr w:type="gramEnd"/>
    </w:p>
    <w:p w:rsidR="00774A19" w:rsidP="00774A19" w:rsidRDefault="00774A19" w14:paraId="1BE73CCD" w14:textId="77777777">
      <w:pPr>
        <w:pStyle w:val="sccodifiedsection"/>
      </w:pPr>
      <w:r>
        <w:rPr>
          <w:rStyle w:val="scinsert"/>
        </w:rPr>
        <w:tab/>
      </w:r>
      <w:r>
        <w:rPr>
          <w:rStyle w:val="scinsert"/>
        </w:rPr>
        <w:tab/>
      </w:r>
      <w:bookmarkStart w:name="ss_T44C20N373S2_lv2_68c6cb62" w:id="1881"/>
      <w:r>
        <w:rPr>
          <w:rStyle w:val="scinsert"/>
        </w:rPr>
        <w:t>(</w:t>
      </w:r>
      <w:bookmarkEnd w:id="1881"/>
      <w:r>
        <w:rPr>
          <w:rStyle w:val="scinsert"/>
        </w:rPr>
        <w:t xml:space="preserve">2) specify conditions that must be met for the receipt of state and federal </w:t>
      </w:r>
      <w:proofErr w:type="gramStart"/>
      <w:r>
        <w:rPr>
          <w:rStyle w:val="scinsert"/>
        </w:rPr>
        <w:t>funds;</w:t>
      </w:r>
      <w:proofErr w:type="gramEnd"/>
    </w:p>
    <w:p w:rsidR="00774A19" w:rsidP="00774A19" w:rsidRDefault="00774A19" w14:paraId="11143627" w14:textId="77777777">
      <w:pPr>
        <w:pStyle w:val="sccodifiedsection"/>
      </w:pPr>
      <w:r>
        <w:rPr>
          <w:rStyle w:val="scinsert"/>
        </w:rPr>
        <w:tab/>
      </w:r>
      <w:r>
        <w:rPr>
          <w:rStyle w:val="scinsert"/>
        </w:rPr>
        <w:tab/>
      </w:r>
      <w:bookmarkStart w:name="ss_T44C20N373S3_lv2_2f7ecea2" w:id="1882"/>
      <w:r>
        <w:rPr>
          <w:rStyle w:val="scinsert"/>
        </w:rPr>
        <w:t>(</w:t>
      </w:r>
      <w:bookmarkEnd w:id="1882"/>
      <w:r>
        <w:rPr>
          <w:rStyle w:val="scinsert"/>
        </w:rPr>
        <w:t xml:space="preserve">3) identify the groups of individuals to be served with state and federal </w:t>
      </w:r>
      <w:proofErr w:type="gramStart"/>
      <w:r>
        <w:rPr>
          <w:rStyle w:val="scinsert"/>
        </w:rPr>
        <w:t>funds;</w:t>
      </w:r>
      <w:proofErr w:type="gramEnd"/>
    </w:p>
    <w:p w:rsidR="00774A19" w:rsidP="00774A19" w:rsidRDefault="00774A19" w14:paraId="4F6E3A0D" w14:textId="77777777">
      <w:pPr>
        <w:pStyle w:val="sccodifiedsection"/>
      </w:pPr>
      <w:r>
        <w:rPr>
          <w:rStyle w:val="scinsert"/>
        </w:rPr>
        <w:tab/>
      </w:r>
      <w:r>
        <w:rPr>
          <w:rStyle w:val="scinsert"/>
        </w:rPr>
        <w:tab/>
      </w:r>
      <w:bookmarkStart w:name="ss_T44C20N373S4_lv2_dd5d15a0" w:id="1883"/>
      <w:r>
        <w:rPr>
          <w:rStyle w:val="scinsert"/>
        </w:rPr>
        <w:t>(</w:t>
      </w:r>
      <w:bookmarkEnd w:id="1883"/>
      <w:r>
        <w:rPr>
          <w:rStyle w:val="scinsert"/>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Pr>
          <w:rStyle w:val="scinsert"/>
        </w:rPr>
        <w:t>members;</w:t>
      </w:r>
      <w:proofErr w:type="gramEnd"/>
    </w:p>
    <w:p w:rsidR="00774A19" w:rsidP="00774A19" w:rsidRDefault="00774A19" w14:paraId="52B5F44A" w14:textId="77777777">
      <w:pPr>
        <w:pStyle w:val="sccodifiedsection"/>
      </w:pPr>
      <w:r>
        <w:rPr>
          <w:rStyle w:val="scinsert"/>
        </w:rPr>
        <w:tab/>
      </w:r>
      <w:r>
        <w:rPr>
          <w:rStyle w:val="scinsert"/>
        </w:rPr>
        <w:tab/>
      </w:r>
      <w:bookmarkStart w:name="ss_T44C20N373S5_lv2_558edbc3" w:id="1884"/>
      <w:r>
        <w:rPr>
          <w:rStyle w:val="scinsert"/>
        </w:rPr>
        <w:t>(</w:t>
      </w:r>
      <w:bookmarkEnd w:id="1884"/>
      <w:r>
        <w:rPr>
          <w:rStyle w:val="scinsert"/>
        </w:rPr>
        <w:t>5) contain provisions that enable the department to enforce the service contract in the event that the service provider fails to substantially comply with the requirements of its service contract. The enforcement provisions shall include:</w:t>
      </w:r>
    </w:p>
    <w:p w:rsidR="00774A19" w:rsidP="00774A19" w:rsidRDefault="00774A19" w14:paraId="2969A67B" w14:textId="77777777">
      <w:pPr>
        <w:pStyle w:val="sccodifiedsection"/>
      </w:pPr>
      <w:r>
        <w:rPr>
          <w:rStyle w:val="scinsert"/>
        </w:rPr>
        <w:tab/>
      </w:r>
      <w:r>
        <w:rPr>
          <w:rStyle w:val="scinsert"/>
        </w:rPr>
        <w:tab/>
      </w:r>
      <w:r>
        <w:rPr>
          <w:rStyle w:val="scinsert"/>
        </w:rPr>
        <w:tab/>
      </w:r>
      <w:bookmarkStart w:name="ss_T44C20N373Sa_lv3_badc984e" w:id="1885"/>
      <w:r>
        <w:rPr>
          <w:rStyle w:val="scinsert"/>
        </w:rPr>
        <w:t>(</w:t>
      </w:r>
      <w:bookmarkEnd w:id="1885"/>
      <w:r>
        <w:rPr>
          <w:rStyle w:val="scinsert"/>
        </w:rPr>
        <w:t xml:space="preserve">a) notification to a service provider when it fails to substantially comply with the requirements of its service </w:t>
      </w:r>
      <w:proofErr w:type="gramStart"/>
      <w:r>
        <w:rPr>
          <w:rStyle w:val="scinsert"/>
        </w:rPr>
        <w:t>contract;</w:t>
      </w:r>
      <w:proofErr w:type="gramEnd"/>
    </w:p>
    <w:p w:rsidR="00774A19" w:rsidP="00774A19" w:rsidRDefault="00774A19" w14:paraId="5524903A" w14:textId="45434D08">
      <w:pPr>
        <w:pStyle w:val="sccodifiedsection"/>
      </w:pPr>
      <w:r>
        <w:rPr>
          <w:rStyle w:val="scinsert"/>
        </w:rPr>
        <w:tab/>
      </w:r>
      <w:r>
        <w:rPr>
          <w:rStyle w:val="scinsert"/>
        </w:rPr>
        <w:tab/>
      </w:r>
      <w:r>
        <w:rPr>
          <w:rStyle w:val="scinsert"/>
        </w:rPr>
        <w:tab/>
      </w:r>
      <w:bookmarkStart w:name="ss_T44C20N373Sb_lv3_af4ad068" w:id="1886"/>
      <w:r>
        <w:rPr>
          <w:rStyle w:val="scinsert"/>
        </w:rPr>
        <w:t>(</w:t>
      </w:r>
      <w:bookmarkEnd w:id="1886"/>
      <w:r>
        <w:rPr>
          <w:rStyle w:val="scinsert"/>
        </w:rPr>
        <w:t>b) a remediation process to allow the service provider, after failing to substantially compl</w:t>
      </w:r>
      <w:r w:rsidR="00825CA4">
        <w:rPr>
          <w:rStyle w:val="scinsert"/>
        </w:rPr>
        <w:t xml:space="preserve">y </w:t>
      </w:r>
      <w:r>
        <w:rPr>
          <w:rStyle w:val="scinsert"/>
        </w:rPr>
        <w:t xml:space="preserve">with its service contract, to come into substantial compliance with its service </w:t>
      </w:r>
      <w:proofErr w:type="gramStart"/>
      <w:r>
        <w:rPr>
          <w:rStyle w:val="scinsert"/>
        </w:rPr>
        <w:t>contract;</w:t>
      </w:r>
      <w:proofErr w:type="gramEnd"/>
    </w:p>
    <w:p w:rsidR="00774A19" w:rsidP="00774A19" w:rsidRDefault="00774A19" w14:paraId="76BDEF36" w14:textId="77777777">
      <w:pPr>
        <w:pStyle w:val="sccodifiedsection"/>
      </w:pPr>
      <w:r>
        <w:rPr>
          <w:rStyle w:val="scinsert"/>
        </w:rPr>
        <w:tab/>
      </w:r>
      <w:r>
        <w:rPr>
          <w:rStyle w:val="scinsert"/>
        </w:rPr>
        <w:tab/>
      </w:r>
      <w:r>
        <w:rPr>
          <w:rStyle w:val="scinsert"/>
        </w:rPr>
        <w:tab/>
      </w:r>
      <w:bookmarkStart w:name="ss_T44C20N373Sc_lv3_d395f704" w:id="1887"/>
      <w:r>
        <w:rPr>
          <w:rStyle w:val="scinsert"/>
        </w:rPr>
        <w:t>(</w:t>
      </w:r>
      <w:bookmarkEnd w:id="1887"/>
      <w:r>
        <w:rPr>
          <w:rStyle w:val="scinsert"/>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rsidR="00774A19" w:rsidP="00774A19" w:rsidRDefault="00774A19" w14:paraId="6F8EEB44" w14:textId="77777777">
      <w:pPr>
        <w:pStyle w:val="sccodifiedsection"/>
      </w:pPr>
      <w:r>
        <w:rPr>
          <w:rStyle w:val="scinsert"/>
        </w:rPr>
        <w:tab/>
      </w:r>
      <w:r>
        <w:rPr>
          <w:rStyle w:val="scinsert"/>
        </w:rPr>
        <w:tab/>
      </w:r>
      <w:r>
        <w:rPr>
          <w:rStyle w:val="scinsert"/>
        </w:rPr>
        <w:tab/>
      </w:r>
      <w:bookmarkStart w:name="ss_T44C20N373Sd_lv3_536e639c" w:id="1888"/>
      <w:r>
        <w:rPr>
          <w:rStyle w:val="scinsert"/>
        </w:rPr>
        <w:t>(</w:t>
      </w:r>
      <w:bookmarkEnd w:id="1888"/>
      <w:r>
        <w:rPr>
          <w:rStyle w:val="scinsert"/>
        </w:rPr>
        <w:t>d) an appeals process for an enforcement action undertaken by the department; and</w:t>
      </w:r>
    </w:p>
    <w:p w:rsidR="00774A19" w:rsidP="00774A19" w:rsidRDefault="00774A19" w14:paraId="58E48B42" w14:textId="77777777">
      <w:pPr>
        <w:pStyle w:val="sccodifiedsection"/>
      </w:pPr>
      <w:r>
        <w:rPr>
          <w:rStyle w:val="scinsert"/>
        </w:rPr>
        <w:tab/>
      </w:r>
      <w:r>
        <w:rPr>
          <w:rStyle w:val="scinsert"/>
        </w:rPr>
        <w:tab/>
      </w:r>
      <w:bookmarkStart w:name="ss_T44C20N373S6_lv2_c737924a" w:id="1889"/>
      <w:r>
        <w:rPr>
          <w:rStyle w:val="scinsert"/>
        </w:rPr>
        <w:t>(</w:t>
      </w:r>
      <w:bookmarkEnd w:id="1889"/>
      <w:r>
        <w:rPr>
          <w:rStyle w:val="scinsert"/>
        </w:rPr>
        <w:t>6) contain requirements for the service provider to report specific information concerning:</w:t>
      </w:r>
    </w:p>
    <w:p w:rsidR="00774A19" w:rsidP="00774A19" w:rsidRDefault="00774A19" w14:paraId="52BF510C" w14:textId="77777777">
      <w:pPr>
        <w:pStyle w:val="sccodifiedsection"/>
      </w:pPr>
      <w:r>
        <w:rPr>
          <w:rStyle w:val="scinsert"/>
        </w:rPr>
        <w:tab/>
      </w:r>
      <w:r>
        <w:rPr>
          <w:rStyle w:val="scinsert"/>
        </w:rPr>
        <w:tab/>
      </w:r>
      <w:r>
        <w:rPr>
          <w:rStyle w:val="scinsert"/>
        </w:rPr>
        <w:tab/>
      </w:r>
      <w:bookmarkStart w:name="ss_T44C20N373Sa_lv3_aeb36c28" w:id="1890"/>
      <w:r>
        <w:rPr>
          <w:rStyle w:val="scinsert"/>
        </w:rPr>
        <w:t>(</w:t>
      </w:r>
      <w:bookmarkEnd w:id="1890"/>
      <w:r>
        <w:rPr>
          <w:rStyle w:val="scinsert"/>
        </w:rPr>
        <w:t xml:space="preserve">a) its revenues, costs, and </w:t>
      </w:r>
      <w:proofErr w:type="gramStart"/>
      <w:r>
        <w:rPr>
          <w:rStyle w:val="scinsert"/>
        </w:rPr>
        <w:t>services;</w:t>
      </w:r>
      <w:proofErr w:type="gramEnd"/>
    </w:p>
    <w:p w:rsidR="00774A19" w:rsidP="00774A19" w:rsidRDefault="00774A19" w14:paraId="10950CAF" w14:textId="77777777">
      <w:pPr>
        <w:pStyle w:val="sccodifiedsection"/>
      </w:pPr>
      <w:r>
        <w:rPr>
          <w:rStyle w:val="scinsert"/>
        </w:rPr>
        <w:tab/>
      </w:r>
      <w:r>
        <w:rPr>
          <w:rStyle w:val="scinsert"/>
        </w:rPr>
        <w:tab/>
      </w:r>
      <w:r>
        <w:rPr>
          <w:rStyle w:val="scinsert"/>
        </w:rPr>
        <w:tab/>
      </w:r>
      <w:bookmarkStart w:name="ss_T44C20N373Sb_lv3_a5d9261d" w:id="1891"/>
      <w:r>
        <w:rPr>
          <w:rStyle w:val="scinsert"/>
        </w:rPr>
        <w:t>(</w:t>
      </w:r>
      <w:bookmarkEnd w:id="1891"/>
      <w:r>
        <w:rPr>
          <w:rStyle w:val="scinsert"/>
        </w:rPr>
        <w:t>b) individuals served; and</w:t>
      </w:r>
    </w:p>
    <w:p w:rsidR="00774A19" w:rsidP="00774A19" w:rsidRDefault="00774A19" w14:paraId="41144873" w14:textId="77777777">
      <w:pPr>
        <w:pStyle w:val="sccodifiedsection"/>
      </w:pPr>
      <w:r>
        <w:rPr>
          <w:rStyle w:val="scinsert"/>
        </w:rPr>
        <w:tab/>
      </w:r>
      <w:r>
        <w:rPr>
          <w:rStyle w:val="scinsert"/>
        </w:rPr>
        <w:tab/>
      </w:r>
      <w:r>
        <w:rPr>
          <w:rStyle w:val="scinsert"/>
        </w:rPr>
        <w:tab/>
      </w:r>
      <w:bookmarkStart w:name="ss_T44C20N373Sc_lv3_afb8ab48" w:id="1892"/>
      <w:r>
        <w:rPr>
          <w:rStyle w:val="scinsert"/>
        </w:rPr>
        <w:t>(</w:t>
      </w:r>
      <w:bookmarkEnd w:id="1892"/>
      <w:r>
        <w:rPr>
          <w:rStyle w:val="scinsert"/>
        </w:rPr>
        <w:t>c) any other information deemed necessary by the department, which shall be displayed in a consistent, comparable format developed by the department.</w:t>
      </w:r>
    </w:p>
    <w:p w:rsidR="00774A19" w:rsidP="00774A19" w:rsidRDefault="00774A19" w14:paraId="422C4A6E" w14:textId="77777777">
      <w:pPr>
        <w:pStyle w:val="sccodifiedsection"/>
      </w:pPr>
      <w:r>
        <w:rPr>
          <w:rStyle w:val="scinsert"/>
        </w:rPr>
        <w:tab/>
      </w:r>
      <w:bookmarkStart w:name="ss_T44C20N373SC_lv1_f4bfc8ad" w:id="1893"/>
      <w:r>
        <w:rPr>
          <w:rStyle w:val="scinsert"/>
        </w:rPr>
        <w:t>(</w:t>
      </w:r>
      <w:bookmarkEnd w:id="1893"/>
      <w:r>
        <w:rPr>
          <w:rStyle w:val="scinsert"/>
        </w:rPr>
        <w:t>C) The department shall develop and implement a process for regular, ongoing monitoring of the performance of service providers to ensure compliance with the requirements of service contracts entered into pursuant to this section.</w:t>
      </w:r>
    </w:p>
    <w:p w:rsidR="00774A19" w:rsidP="00774A19" w:rsidRDefault="00774A19" w14:paraId="383031F5" w14:textId="77777777">
      <w:pPr>
        <w:pStyle w:val="sccodifiedsection"/>
      </w:pPr>
      <w:r>
        <w:rPr>
          <w:rStyle w:val="scinsert"/>
        </w:rPr>
        <w:tab/>
      </w:r>
      <w:bookmarkStart w:name="ss_T44C20N373SD_lv1_36199ce5" w:id="1894"/>
      <w:r>
        <w:rPr>
          <w:rStyle w:val="scinsert"/>
        </w:rPr>
        <w:t>(</w:t>
      </w:r>
      <w:bookmarkEnd w:id="1894"/>
      <w:r>
        <w:rPr>
          <w:rStyle w:val="scinsert"/>
        </w:rPr>
        <w:t>D)</w:t>
      </w:r>
      <w:bookmarkStart w:name="ss_T44C20N373S1_lv2_871e2346" w:id="1895"/>
      <w:r>
        <w:rPr>
          <w:rStyle w:val="scinsert"/>
        </w:rPr>
        <w:t>(</w:t>
      </w:r>
      <w:bookmarkEnd w:id="1895"/>
      <w:r>
        <w:rPr>
          <w:rStyle w:val="scinsert"/>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00774A19" w:rsidP="00774A19" w:rsidRDefault="00774A19" w14:paraId="2BF94F3C" w14:textId="581BFAB5">
      <w:pPr>
        <w:pStyle w:val="sccodifiedsection"/>
      </w:pPr>
      <w:r>
        <w:rPr>
          <w:rStyle w:val="scinsert"/>
        </w:rPr>
        <w:tab/>
      </w:r>
      <w:r>
        <w:rPr>
          <w:rStyle w:val="scinsert"/>
        </w:rPr>
        <w:tab/>
      </w:r>
      <w:bookmarkStart w:name="ss_T44C20N373S2_lv2_d10b754d" w:id="1896"/>
      <w:r>
        <w:rPr>
          <w:rStyle w:val="scinsert"/>
        </w:rPr>
        <w:t>(</w:t>
      </w:r>
      <w:bookmarkEnd w:id="1896"/>
      <w:r>
        <w:rPr>
          <w:rStyle w:val="scinsert"/>
        </w:rPr>
        <w:t xml:space="preserve">2) If a service provider fails to come into compliance after utilization of the remediation process, </w:t>
      </w:r>
      <w:r>
        <w:rPr>
          <w:rStyle w:val="scinsert"/>
        </w:rPr>
        <w:lastRenderedPageBreak/>
        <w:t>the department shall, after affording the service provider an adequate opportunity to use the appeal process described in the service contract, terminate all or a portion of the service contract.</w:t>
      </w:r>
    </w:p>
    <w:p w:rsidR="00774A19" w:rsidP="00774A19" w:rsidRDefault="00774A19" w14:paraId="1661725D" w14:textId="77777777">
      <w:pPr>
        <w:pStyle w:val="sccodifiedsection"/>
      </w:pPr>
      <w:r>
        <w:rPr>
          <w:rStyle w:val="scinsert"/>
        </w:rPr>
        <w:tab/>
      </w:r>
      <w:bookmarkStart w:name="ss_T44C20N373SE_lv1_daeb19ea" w:id="1897"/>
      <w:r>
        <w:rPr>
          <w:rStyle w:val="scinsert"/>
        </w:rPr>
        <w:t>(</w:t>
      </w:r>
      <w:bookmarkEnd w:id="1897"/>
      <w:r>
        <w:rPr>
          <w:rStyle w:val="scinsert"/>
        </w:rPr>
        <w:t>E) Upon terminating all or a portion of a service contract pursuant to subsection (D)(2), the department may negotiate a performance contract with another service provider to obtain the services that were the subject of the terminated performance contract.</w:t>
      </w:r>
    </w:p>
    <w:p w:rsidR="00774A19" w:rsidP="00774A19" w:rsidRDefault="00774A19" w14:paraId="336D0ACA" w14:textId="77777777">
      <w:pPr>
        <w:pStyle w:val="sccodifiedsection"/>
      </w:pPr>
      <w:r>
        <w:rPr>
          <w:rStyle w:val="scinsert"/>
        </w:rPr>
        <w:tab/>
      </w:r>
      <w:bookmarkStart w:name="ss_T44C20N373SF_lv1_c1afb276" w:id="1898"/>
      <w:r>
        <w:rPr>
          <w:rStyle w:val="scinsert"/>
        </w:rPr>
        <w:t>(</w:t>
      </w:r>
      <w:bookmarkEnd w:id="1898"/>
      <w:r>
        <w:rPr>
          <w:rStyle w:val="scinsert"/>
        </w:rPr>
        <w:t>F) No service provider shall be eligible to receive state or federal funds for intellectual and related disabilities services, unless:</w:t>
      </w:r>
    </w:p>
    <w:p w:rsidR="00774A19" w:rsidP="00774A19" w:rsidRDefault="00774A19" w14:paraId="7943B947" w14:textId="77777777">
      <w:pPr>
        <w:pStyle w:val="sccodifiedsection"/>
      </w:pPr>
      <w:r>
        <w:rPr>
          <w:rStyle w:val="scinsert"/>
        </w:rPr>
        <w:tab/>
      </w:r>
      <w:r>
        <w:rPr>
          <w:rStyle w:val="scinsert"/>
        </w:rPr>
        <w:tab/>
      </w:r>
      <w:bookmarkStart w:name="ss_T44C20N373Sa_lv2_2e522b17" w:id="1899"/>
      <w:r>
        <w:rPr>
          <w:rStyle w:val="scinsert"/>
        </w:rPr>
        <w:t>(</w:t>
      </w:r>
      <w:bookmarkEnd w:id="1899"/>
      <w:r>
        <w:rPr>
          <w:rStyle w:val="scinsert"/>
        </w:rPr>
        <w:t xml:space="preserve">a) its performance contract has been approved or renewed by the </w:t>
      </w:r>
      <w:proofErr w:type="gramStart"/>
      <w:r>
        <w:rPr>
          <w:rStyle w:val="scinsert"/>
        </w:rPr>
        <w:t>department;</w:t>
      </w:r>
      <w:proofErr w:type="gramEnd"/>
    </w:p>
    <w:p w:rsidR="00774A19" w:rsidP="00774A19" w:rsidRDefault="00774A19" w14:paraId="3627C717" w14:textId="77777777">
      <w:pPr>
        <w:pStyle w:val="sccodifiedsection"/>
      </w:pPr>
      <w:r>
        <w:rPr>
          <w:rStyle w:val="scinsert"/>
        </w:rPr>
        <w:tab/>
      </w:r>
      <w:r>
        <w:rPr>
          <w:rStyle w:val="scinsert"/>
        </w:rPr>
        <w:tab/>
      </w:r>
      <w:bookmarkStart w:name="ss_T44C20N373Sb_lv2_7a5bc7c2" w:id="1900"/>
      <w:r>
        <w:rPr>
          <w:rStyle w:val="scinsert"/>
        </w:rPr>
        <w:t>(</w:t>
      </w:r>
      <w:bookmarkEnd w:id="1900"/>
      <w:r>
        <w:rPr>
          <w:rStyle w:val="scinsert"/>
        </w:rPr>
        <w:t xml:space="preserve">b) it provides service, cost, and revenue data and information, and aggregate and individual data and information about individuals receiving services to the department in the format prescribed by the </w:t>
      </w:r>
      <w:proofErr w:type="gramStart"/>
      <w:r>
        <w:rPr>
          <w:rStyle w:val="scinsert"/>
        </w:rPr>
        <w:t>department;</w:t>
      </w:r>
      <w:proofErr w:type="gramEnd"/>
    </w:p>
    <w:p w:rsidR="00774A19" w:rsidP="00774A19" w:rsidRDefault="00774A19" w14:paraId="2F0D7F38" w14:textId="77777777">
      <w:pPr>
        <w:pStyle w:val="sccodifiedsection"/>
      </w:pPr>
      <w:r>
        <w:rPr>
          <w:rStyle w:val="scinsert"/>
        </w:rPr>
        <w:tab/>
      </w:r>
      <w:r>
        <w:rPr>
          <w:rStyle w:val="scinsert"/>
        </w:rPr>
        <w:tab/>
      </w:r>
      <w:bookmarkStart w:name="ss_T44C20N373Sc_lv2_83bf8d87" w:id="1901"/>
      <w:r>
        <w:rPr>
          <w:rStyle w:val="scinsert"/>
        </w:rPr>
        <w:t>(</w:t>
      </w:r>
      <w:bookmarkEnd w:id="1901"/>
      <w:r>
        <w:rPr>
          <w:rStyle w:val="scinsert"/>
        </w:rPr>
        <w:t xml:space="preserve">c) it uses standardized cost accounting and financial management practices approved by the department, and </w:t>
      </w:r>
    </w:p>
    <w:p w:rsidR="00774A19" w:rsidP="00774A19" w:rsidRDefault="00774A19" w14:paraId="33D65439" w14:textId="77777777">
      <w:pPr>
        <w:pStyle w:val="sccodifiedsection"/>
      </w:pPr>
      <w:r>
        <w:rPr>
          <w:rStyle w:val="scinsert"/>
        </w:rPr>
        <w:tab/>
      </w:r>
      <w:r>
        <w:rPr>
          <w:rStyle w:val="scinsert"/>
        </w:rPr>
        <w:tab/>
      </w:r>
      <w:bookmarkStart w:name="ss_T44C20N373Sd_lv2_bd6d73fc" w:id="1902"/>
      <w:r>
        <w:rPr>
          <w:rStyle w:val="scinsert"/>
        </w:rPr>
        <w:t>(</w:t>
      </w:r>
      <w:bookmarkEnd w:id="1902"/>
      <w:r>
        <w:rPr>
          <w:rStyle w:val="scinsert"/>
        </w:rPr>
        <w:t>d) the service provider is in compliance with its service contract or is making progress to become compliant through the department's remediation process.</w:t>
      </w:r>
    </w:p>
    <w:p w:rsidR="00774A19" w:rsidP="00774A19" w:rsidRDefault="00774A19" w14:paraId="4069D01F" w14:textId="77777777">
      <w:pPr>
        <w:pStyle w:val="scemptyline"/>
      </w:pPr>
    </w:p>
    <w:p w:rsidR="00774A19" w:rsidP="00774A19" w:rsidRDefault="00774A19" w14:paraId="3661FEB1" w14:textId="6E03B78D">
      <w:pPr>
        <w:pStyle w:val="sccodifiedsection"/>
      </w:pPr>
      <w:r>
        <w:tab/>
      </w:r>
      <w:bookmarkStart w:name="cs_T44C20N375_b65dc1cf2" w:id="1903"/>
      <w:r>
        <w:t>S</w:t>
      </w:r>
      <w:bookmarkEnd w:id="1903"/>
      <w:r>
        <w:t>ection 44-20-375.</w:t>
      </w:r>
      <w:r>
        <w:tab/>
      </w:r>
      <w:bookmarkStart w:name="ss_T44C20N375SA_lv1_bacadc209" w:id="1904"/>
      <w:r>
        <w:t>(</w:t>
      </w:r>
      <w:bookmarkEnd w:id="1904"/>
      <w:r>
        <w:t xml:space="preserve">A) Before July 1, 1992, county boards of </w:t>
      </w:r>
      <w:r>
        <w:rPr>
          <w:rStyle w:val="scstrike"/>
        </w:rPr>
        <w:t xml:space="preserve">disabilities and special </w:t>
      </w:r>
      <w:proofErr w:type="spellStart"/>
      <w:r>
        <w:rPr>
          <w:rStyle w:val="scstrike"/>
        </w:rPr>
        <w:t>needs</w:t>
      </w:r>
      <w:r>
        <w:rPr>
          <w:rStyle w:val="scinsert"/>
        </w:rPr>
        <w:t>intellectual</w:t>
      </w:r>
      <w:proofErr w:type="spellEnd"/>
      <w:r>
        <w:rPr>
          <w:rStyle w:val="scinsert"/>
        </w:rPr>
        <w:t xml:space="preserve"> and related disabilities</w:t>
      </w:r>
      <w: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w:t>
      </w:r>
      <w:r w:rsidR="00F60BA2">
        <w:t xml:space="preserve">s </w:t>
      </w:r>
      <w:r>
        <w:t>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774A19" w:rsidP="00774A19" w:rsidRDefault="00774A19" w14:paraId="6874A670" w14:textId="77777777">
      <w:pPr>
        <w:pStyle w:val="sccodifiedsection"/>
      </w:pPr>
      <w:r>
        <w:tab/>
      </w:r>
      <w:bookmarkStart w:name="ss_T44C20N375SB_lv1_5c4c4a6b6" w:id="1905"/>
      <w:r>
        <w:t>(</w:t>
      </w:r>
      <w:bookmarkEnd w:id="1905"/>
      <w:r>
        <w:t>B) County boards of disabilities and special needs established before January 1, 1991, shall continue to exist, operate, and function as they existed on January 1, 1991, until created by ordinance pursuant to subsection (A).</w:t>
      </w:r>
    </w:p>
    <w:p w:rsidR="00774A19" w:rsidP="00774A19" w:rsidRDefault="00774A19" w14:paraId="5E22043B" w14:textId="77777777">
      <w:pPr>
        <w:pStyle w:val="sccodifiedsection"/>
      </w:pPr>
      <w:r>
        <w:tab/>
      </w:r>
      <w:bookmarkStart w:name="ss_T44C20N375SC_lv1_f6abb7284" w:id="1906"/>
      <w:r>
        <w:t>(</w:t>
      </w:r>
      <w:bookmarkEnd w:id="1906"/>
      <w:r>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774A19" w:rsidP="00774A19" w:rsidRDefault="00774A19" w14:paraId="5A093AB3" w14:textId="77777777">
      <w:pPr>
        <w:pStyle w:val="sccodifiedsection"/>
      </w:pPr>
      <w:r>
        <w:lastRenderedPageBreak/>
        <w:tab/>
      </w:r>
      <w:bookmarkStart w:name="ss_T44C20N375SD_lv1_c58c1faa7" w:id="1907"/>
      <w:r>
        <w:t>(</w:t>
      </w:r>
      <w:bookmarkEnd w:id="1907"/>
      <w:r>
        <w:t>D) A county board of disabilities and special needs is a public entity.</w:t>
      </w:r>
    </w:p>
    <w:p w:rsidR="00774A19" w:rsidP="00774A19" w:rsidRDefault="00774A19" w14:paraId="2F1DDB1E" w14:textId="77777777">
      <w:pPr>
        <w:pStyle w:val="sccodifiedsection"/>
      </w:pPr>
      <w:r>
        <w:tab/>
      </w:r>
      <w:bookmarkStart w:name="ss_T44C20N375SE_lv1_3fd1e1853" w:id="1908"/>
      <w:r>
        <w:t>(</w:t>
      </w:r>
      <w:bookmarkEnd w:id="1908"/>
      <w:r>
        <w:t>E) In Dorchester County, appointments made pursuant to this section are governed by the provisions of Act 512 of 1996.</w:t>
      </w:r>
    </w:p>
    <w:p w:rsidR="00774A19" w:rsidP="00774A19" w:rsidRDefault="00774A19" w14:paraId="276BCB91" w14:textId="77777777">
      <w:pPr>
        <w:pStyle w:val="sccodifiedsection"/>
      </w:pPr>
      <w:r>
        <w:tab/>
      </w:r>
      <w:bookmarkStart w:name="ss_T44C20N375SF_lv1_4bda53e06" w:id="1909"/>
      <w:r>
        <w:t>(</w:t>
      </w:r>
      <w:bookmarkEnd w:id="1909"/>
      <w:r>
        <w:t>F) In Georgetown County, appointments made pursuant to this section are governed by the provisions of Act 515 of 1996.</w:t>
      </w:r>
    </w:p>
    <w:p w:rsidR="00774A19" w:rsidP="00774A19" w:rsidRDefault="00774A19" w14:paraId="6D6D3FF5" w14:textId="77777777">
      <w:pPr>
        <w:pStyle w:val="scemptyline"/>
      </w:pPr>
    </w:p>
    <w:p w:rsidR="00774A19" w:rsidP="00774A19" w:rsidRDefault="00774A19" w14:paraId="133B8262" w14:textId="77777777">
      <w:pPr>
        <w:pStyle w:val="sccodifiedsection"/>
      </w:pPr>
      <w:r>
        <w:tab/>
      </w:r>
      <w:bookmarkStart w:name="cs_T44C20N378_74ace35cc" w:id="1910"/>
      <w:r>
        <w:t>S</w:t>
      </w:r>
      <w:bookmarkEnd w:id="1910"/>
      <w:r>
        <w:t>ection 44-20-378.</w:t>
      </w:r>
      <w:r>
        <w:tab/>
        <w:t>A county board of disabilities and special needs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774A19" w:rsidP="00774A19" w:rsidRDefault="00774A19" w14:paraId="6D059E20" w14:textId="77777777">
      <w:pPr>
        <w:pStyle w:val="scemptyline"/>
      </w:pPr>
    </w:p>
    <w:p w:rsidR="00774A19" w:rsidP="00774A19" w:rsidRDefault="00774A19" w14:paraId="0B901821" w14:textId="77777777">
      <w:pPr>
        <w:pStyle w:val="sccodifiedsection"/>
      </w:pPr>
      <w:r>
        <w:tab/>
      </w:r>
      <w:bookmarkStart w:name="cs_T44C20N380_57ffaad5a" w:id="1911"/>
      <w:r>
        <w:t>S</w:t>
      </w:r>
      <w:bookmarkEnd w:id="1911"/>
      <w:r>
        <w:t>ection 44-20-380.</w:t>
      </w:r>
      <w:r>
        <w:tab/>
      </w:r>
      <w:bookmarkStart w:name="ss_T44C20N380SA_lv1_67c509552" w:id="1912"/>
      <w:r>
        <w:t>(</w:t>
      </w:r>
      <w:bookmarkEnd w:id="1912"/>
      <w:r>
        <w:t xml:space="preserve">A) County </w:t>
      </w:r>
      <w:r>
        <w:rPr>
          <w:rStyle w:val="scstrike"/>
        </w:rPr>
        <w:t xml:space="preserve">disabilities and special needs </w:t>
      </w:r>
      <w:r>
        <w:t>boards are encouraged to utilize lawful sources of funding to further the development of appropriate community services to meet the needs of persons with intellectual disability, related disabilities, head injuries,</w:t>
      </w:r>
      <w:r>
        <w:rPr>
          <w:rStyle w:val="scinsert"/>
        </w:rPr>
        <w:t xml:space="preserve"> autism,</w:t>
      </w:r>
      <w:r>
        <w:t xml:space="preserve"> or spinal cord injuries and their families.</w:t>
      </w:r>
    </w:p>
    <w:p w:rsidR="00774A19" w:rsidP="00774A19" w:rsidRDefault="00774A19" w14:paraId="31FA700C" w14:textId="77777777">
      <w:pPr>
        <w:pStyle w:val="sccodifiedsection"/>
      </w:pPr>
      <w:r>
        <w:tab/>
      </w:r>
      <w:bookmarkStart w:name="ss_T44C20N380SB_lv1_dab882ceb" w:id="1913"/>
      <w:r>
        <w:t>(</w:t>
      </w:r>
      <w:bookmarkEnd w:id="1913"/>
      <w:r>
        <w:t>B) County boards may apply to the department for funds for community services development under the terms and conditions as may be prescribed by the department. The department shall review the applications</w:t>
      </w:r>
      <w:r>
        <w:rPr>
          <w:rStyle w:val="scstrike"/>
        </w:rPr>
        <w:t xml:space="preserve"> and</w:t>
      </w:r>
      <w:r>
        <w:t>,</w:t>
      </w:r>
      <w:r>
        <w:rPr>
          <w:rStyle w:val="scinsert"/>
        </w:rPr>
        <w:t xml:space="preserve"> with the approval of the Secretary of Health and Policy, and</w:t>
      </w:r>
      <w:r>
        <w:t xml:space="preserve"> subject to state appropriations to the department or to other funds under the department's control, may fund the programs it considers in the best interest of service delivery to the citizens of the State with intellectual disability, related disabilities, head injuries,</w:t>
      </w:r>
      <w:r>
        <w:rPr>
          <w:rStyle w:val="scinsert"/>
        </w:rPr>
        <w:t xml:space="preserve"> autism,</w:t>
      </w:r>
      <w:r>
        <w:t xml:space="preserve"> or spinal cord injuries.</w:t>
      </w:r>
    </w:p>
    <w:p w:rsidR="00774A19" w:rsidP="00774A19" w:rsidRDefault="00774A19" w14:paraId="6FA94FD4" w14:textId="77777777">
      <w:pPr>
        <w:pStyle w:val="sccodifiedsection"/>
      </w:pPr>
      <w:r>
        <w:tab/>
      </w:r>
      <w:bookmarkStart w:name="ss_T44C20N380SC_lv1_b4f7c8b9d" w:id="1914"/>
      <w:r>
        <w:t>(</w:t>
      </w:r>
      <w:bookmarkEnd w:id="1914"/>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774A19" w:rsidP="00774A19" w:rsidRDefault="00774A19" w14:paraId="4D685F31" w14:textId="77777777">
      <w:pPr>
        <w:pStyle w:val="scemptyline"/>
      </w:pPr>
    </w:p>
    <w:p w:rsidR="00774A19" w:rsidP="00774A19" w:rsidRDefault="00774A19" w14:paraId="3818B949" w14:textId="77777777">
      <w:pPr>
        <w:pStyle w:val="sccodifiedsection"/>
      </w:pPr>
      <w:r>
        <w:tab/>
      </w:r>
      <w:bookmarkStart w:name="cs_T44C20N385_7f5d2d016" w:id="1915"/>
      <w:r>
        <w:t>S</w:t>
      </w:r>
      <w:bookmarkEnd w:id="1915"/>
      <w:r>
        <w:t>ection 44-20-385.</w:t>
      </w:r>
      <w:r>
        <w:tab/>
      </w:r>
      <w:bookmarkStart w:name="up_5f5b80bc" w:id="1916"/>
      <w:r>
        <w:t>S</w:t>
      </w:r>
      <w:bookmarkEnd w:id="1916"/>
      <w:r>
        <w:t xml:space="preserve">ubject to the provisions of this chapter and the regulations of the department each county </w:t>
      </w:r>
      <w:r>
        <w:rPr>
          <w:rStyle w:val="scstrike"/>
        </w:rPr>
        <w:t xml:space="preserve">disabilities and special needs </w:t>
      </w:r>
      <w:r>
        <w:t>board:</w:t>
      </w:r>
    </w:p>
    <w:p w:rsidR="00774A19" w:rsidP="00774A19" w:rsidRDefault="00774A19" w14:paraId="2789013C" w14:textId="446DE25F">
      <w:pPr>
        <w:pStyle w:val="sccodifiedsection"/>
      </w:pPr>
      <w:r>
        <w:tab/>
      </w:r>
      <w:bookmarkStart w:name="ss_T44C20N385S1_lv1_fba5a3257" w:id="1917"/>
      <w:r>
        <w:t>(</w:t>
      </w:r>
      <w:bookmarkEnd w:id="1917"/>
      <w:r>
        <w:t>1) is the administrative, planning, coordinating, and service delivery body for county disabilities and special needs services funded in whole or in part by state appropriations</w:t>
      </w:r>
      <w:r>
        <w:rPr>
          <w:rStyle w:val="scstrike"/>
        </w:rPr>
        <w:t xml:space="preserve"> to the department or funded from other sources under the department's control</w:t>
      </w:r>
      <w:r>
        <w:t xml:space="preserve">. It is a body corporate </w:t>
      </w:r>
      <w:proofErr w:type="gramStart"/>
      <w:r>
        <w:t>in deed</w:t>
      </w:r>
      <w:proofErr w:type="gramEnd"/>
      <w:r>
        <w:t xml:space="preserve"> and in law with all the </w:t>
      </w:r>
      <w:r>
        <w:lastRenderedPageBreak/>
        <w:t xml:space="preserve">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t>approved;</w:t>
      </w:r>
      <w:proofErr w:type="gramEnd"/>
    </w:p>
    <w:p w:rsidR="00774A19" w:rsidP="00774A19" w:rsidRDefault="00774A19" w14:paraId="4E011ADC" w14:textId="77777777">
      <w:pPr>
        <w:pStyle w:val="sccodifiedsection"/>
      </w:pPr>
      <w:r>
        <w:tab/>
      </w:r>
      <w:bookmarkStart w:name="ss_T44C20N385S2_lv1_ec0c90600" w:id="1918"/>
      <w:r>
        <w:t>(</w:t>
      </w:r>
      <w:bookmarkEnd w:id="1918"/>
      <w:r>
        <w:t xml:space="preserve">2) shall submit an annual plan and projected budget to the department for approval and consideration of </w:t>
      </w:r>
      <w:proofErr w:type="gramStart"/>
      <w:r>
        <w:t>funding;</w:t>
      </w:r>
      <w:proofErr w:type="gramEnd"/>
    </w:p>
    <w:p w:rsidR="00774A19" w:rsidP="00774A19" w:rsidRDefault="00774A19" w14:paraId="1B704F61" w14:textId="77777777">
      <w:pPr>
        <w:pStyle w:val="sccodifiedsection"/>
      </w:pPr>
      <w:r>
        <w:tab/>
      </w:r>
      <w:bookmarkStart w:name="ss_T44C20N385S3_lv1_13e69be2f" w:id="1919"/>
      <w:r>
        <w:t>(</w:t>
      </w:r>
      <w:bookmarkEnd w:id="1919"/>
      <w:r>
        <w:t xml:space="preserve">3) shall review and evaluate on at least an annual basis the </w:t>
      </w:r>
      <w:r>
        <w:rPr>
          <w:rStyle w:val="scstrike"/>
        </w:rPr>
        <w:t xml:space="preserve">county disabilities and special needs </w:t>
      </w:r>
      <w:r>
        <w:t xml:space="preserve">services </w:t>
      </w:r>
      <w:r>
        <w:rPr>
          <w:rStyle w:val="scinsert"/>
        </w:rPr>
        <w:t xml:space="preserve">it </w:t>
      </w:r>
      <w:r>
        <w:t xml:space="preserve">provided pursuant to this chapter and report its findings and recommendations to the </w:t>
      </w:r>
      <w:proofErr w:type="gramStart"/>
      <w:r>
        <w:t>department;</w:t>
      </w:r>
      <w:proofErr w:type="gramEnd"/>
    </w:p>
    <w:p w:rsidR="00774A19" w:rsidP="00774A19" w:rsidRDefault="00774A19" w14:paraId="3EA1ED77" w14:textId="77777777">
      <w:pPr>
        <w:pStyle w:val="sccodifiedsection"/>
      </w:pPr>
      <w:r>
        <w:tab/>
      </w:r>
      <w:bookmarkStart w:name="ss_T44C20N385S4_lv1_9631e9e1c" w:id="1920"/>
      <w:r>
        <w:t>(</w:t>
      </w:r>
      <w:bookmarkEnd w:id="1920"/>
      <w:r>
        <w:t xml:space="preserve">4) shall promote and accept local financial support for the county program from private and other lawful sources and promote public support from municipal and county </w:t>
      </w:r>
      <w:proofErr w:type="gramStart"/>
      <w:r>
        <w:t>sources;</w:t>
      </w:r>
      <w:proofErr w:type="gramEnd"/>
    </w:p>
    <w:p w:rsidR="00774A19" w:rsidP="00774A19" w:rsidRDefault="00774A19" w14:paraId="651FD508" w14:textId="6300EA2E">
      <w:pPr>
        <w:pStyle w:val="sccodifiedsection"/>
      </w:pPr>
      <w:r>
        <w:tab/>
      </w:r>
      <w:bookmarkStart w:name="ss_T44C20N385S5_lv1_6dfd7a44e" w:id="1921"/>
      <w:r>
        <w:t>(</w:t>
      </w:r>
      <w:bookmarkEnd w:id="1921"/>
      <w:r>
        <w:t>5) shall employ personnel and expend its budget for the direct delivery of services or contract with those service vendors necessary to carry out the county intellectual disability, related disabilities, head injuries,</w:t>
      </w:r>
      <w:r>
        <w:rPr>
          <w:rStyle w:val="scinsert"/>
        </w:rPr>
        <w:t xml:space="preserve"> autism,</w:t>
      </w:r>
      <w:r>
        <w:t xml:space="preserve"> and spinal cord injuries services program who meet specifications prescribed by th</w:t>
      </w:r>
      <w:r w:rsidR="00825CA4">
        <w:t xml:space="preserve">e </w:t>
      </w:r>
      <w:bookmarkStart w:name="up_3aa302bf" w:id="1922"/>
      <w:proofErr w:type="gramStart"/>
      <w:r>
        <w:t>d</w:t>
      </w:r>
      <w:bookmarkEnd w:id="1922"/>
      <w:r>
        <w:t>epartment;</w:t>
      </w:r>
      <w:proofErr w:type="gramEnd"/>
    </w:p>
    <w:p w:rsidR="00774A19" w:rsidP="00774A19" w:rsidRDefault="00774A19" w14:paraId="113C75D7" w14:textId="77777777">
      <w:pPr>
        <w:pStyle w:val="sccodifiedsection"/>
      </w:pPr>
      <w:r>
        <w:tab/>
      </w:r>
      <w:bookmarkStart w:name="ss_T44C20N385S6_lv1_64244ffc1" w:id="1923"/>
      <w:r>
        <w:t>(</w:t>
      </w:r>
      <w:bookmarkEnd w:id="1923"/>
      <w:r>
        <w:t xml:space="preserve">6) shall plan, arrange, implement, and monitor working agreements with other human service agencies, public and private, and with other educational and judicial </w:t>
      </w:r>
      <w:proofErr w:type="gramStart"/>
      <w:r>
        <w:t>agencies;</w:t>
      </w:r>
      <w:proofErr w:type="gramEnd"/>
    </w:p>
    <w:p w:rsidR="00774A19" w:rsidP="00774A19" w:rsidRDefault="00774A19" w14:paraId="57817C17" w14:textId="77777777">
      <w:pPr>
        <w:pStyle w:val="sccodifiedsection"/>
      </w:pPr>
      <w:r>
        <w:tab/>
      </w:r>
      <w:bookmarkStart w:name="ss_T44C20N385S7_lv1_be8031173" w:id="1924"/>
      <w:r>
        <w:t>(</w:t>
      </w:r>
      <w:bookmarkEnd w:id="1924"/>
      <w: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t>authority;</w:t>
      </w:r>
      <w:proofErr w:type="gramEnd"/>
    </w:p>
    <w:p w:rsidR="00774A19" w:rsidP="00774A19" w:rsidRDefault="00774A19" w14:paraId="1D826708" w14:textId="77777777">
      <w:pPr>
        <w:pStyle w:val="sccodifiedsection"/>
      </w:pPr>
      <w:r>
        <w:tab/>
      </w:r>
      <w:bookmarkStart w:name="ss_T44C20N385S8_lv1_ee591a2dd" w:id="1925"/>
      <w:r>
        <w:t>(</w:t>
      </w:r>
      <w:bookmarkEnd w:id="1925"/>
      <w:r>
        <w:t>8) shall represent the best interest of persons with intellectual disability, related disabilities, head injuries,</w:t>
      </w:r>
      <w:r>
        <w:rPr>
          <w:rStyle w:val="scinsert"/>
        </w:rPr>
        <w:t xml:space="preserve"> autism,</w:t>
      </w:r>
      <w:r>
        <w:t xml:space="preserve"> or spinal cord injuries to the public, public officials, and other public or private organizations.</w:t>
      </w:r>
    </w:p>
    <w:p w:rsidR="00774A19" w:rsidP="00774A19" w:rsidRDefault="00774A19" w14:paraId="2EB76E3B" w14:textId="77777777">
      <w:pPr>
        <w:pStyle w:val="scemptyline"/>
      </w:pPr>
    </w:p>
    <w:p w:rsidR="00774A19" w:rsidP="00774A19" w:rsidRDefault="00774A19" w14:paraId="4E0C9C7B" w14:textId="46923093">
      <w:pPr>
        <w:pStyle w:val="sccodifiedsection"/>
      </w:pPr>
      <w:r>
        <w:tab/>
      </w:r>
      <w:bookmarkStart w:name="cs_T44C20N390_4a66808cd" w:id="1926"/>
      <w:r>
        <w:t>S</w:t>
      </w:r>
      <w:bookmarkEnd w:id="1926"/>
      <w:r>
        <w:t>ection 44-20-390.</w:t>
      </w:r>
      <w:r>
        <w:tab/>
      </w:r>
      <w:bookmarkStart w:name="ss_T44C20N390SA_lv1_bfc45b7d4" w:id="1927"/>
      <w:r>
        <w:t>(</w:t>
      </w:r>
      <w:bookmarkEnd w:id="1927"/>
      <w:r>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w:t>
      </w:r>
      <w:r>
        <w:rPr>
          <w:rStyle w:val="scinsert"/>
        </w:rPr>
        <w:t xml:space="preserve">operated by or </w:t>
      </w:r>
      <w:r>
        <w:t>approved by the department. If upon completion of the assessment, the applicant is determined to have intellectual disability, a related disability, head injury,</w:t>
      </w:r>
      <w:r>
        <w:rPr>
          <w:rStyle w:val="scinsert"/>
        </w:rPr>
        <w:t xml:space="preserve"> autism,</w:t>
      </w:r>
      <w:r>
        <w:t xml:space="preserve"> or spinal cord injury and be in need of services, he may become a client of the department and eligible for services. A service plan must be designated for each person assessed. A person determined to have intellectual disability, a related disability, head injury,</w:t>
      </w:r>
      <w:r>
        <w:rPr>
          <w:rStyle w:val="scinsert"/>
        </w:rPr>
        <w:t xml:space="preserve"> autism,</w:t>
      </w:r>
      <w:r>
        <w:t xml:space="preserve"> or spinal cord injury and who chooses to become a client of the department, must be provided with the delivery or coordination of services by the department. A person </w:t>
      </w:r>
      <w:r>
        <w:lastRenderedPageBreak/>
        <w:t>determined not to have intellectual disability, a related disability, head injury,</w:t>
      </w:r>
      <w:r>
        <w:rPr>
          <w:rStyle w:val="scinsert"/>
        </w:rPr>
        <w:t xml:space="preserve"> autism,</w:t>
      </w:r>
      <w:r>
        <w:t xml:space="preserve"> or spinal cord injury may be provided by the department with referral and assistance in obtaining appropriate services or further evaluation.</w:t>
      </w:r>
    </w:p>
    <w:p w:rsidR="00774A19" w:rsidP="00774A19" w:rsidRDefault="00774A19" w14:paraId="54DC0CB9" w14:textId="77777777">
      <w:pPr>
        <w:pStyle w:val="sccodifiedsection"/>
      </w:pPr>
      <w:r>
        <w:tab/>
      </w:r>
      <w:bookmarkStart w:name="ss_T44C20N390SB_lv1_b64c889ff" w:id="1928"/>
      <w:r>
        <w:t>(</w:t>
      </w:r>
      <w:bookmarkEnd w:id="1928"/>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774A19" w:rsidP="00774A19" w:rsidRDefault="00774A19" w14:paraId="18E10095" w14:textId="30170306">
      <w:pPr>
        <w:pStyle w:val="sccodifiedsection"/>
      </w:pPr>
      <w:r>
        <w:tab/>
      </w:r>
      <w:bookmarkStart w:name="ss_T44C20N390SC_lv1_ccb091581" w:id="1929"/>
      <w:r>
        <w:t>(</w:t>
      </w:r>
      <w:bookmarkEnd w:id="1929"/>
      <w:r>
        <w:t>C) No individual believed to have intellectual disability, a related disability, head injury,</w:t>
      </w:r>
      <w:r>
        <w:rPr>
          <w:rStyle w:val="scinsert"/>
        </w:rPr>
        <w:t xml:space="preserve"> autism,</w:t>
      </w:r>
      <w:r>
        <w:t xml:space="preserve">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Pr>
          <w:rStyle w:val="scinsert"/>
        </w:rPr>
        <w:t xml:space="preserve"> autism,</w:t>
      </w:r>
      <w:r>
        <w:t xml:space="preserve"> or spinal cord injury or unless he is an infant at risk of a developmental disability an</w:t>
      </w:r>
      <w:r w:rsidR="00825CA4">
        <w:t xml:space="preserve">d </w:t>
      </w:r>
      <w:bookmarkStart w:name="up_a8eb1c0b" w:id="1930"/>
      <w:r>
        <w:t>i</w:t>
      </w:r>
      <w:bookmarkEnd w:id="1930"/>
      <w:r>
        <w:t>n need of the department's services.</w:t>
      </w:r>
    </w:p>
    <w:p w:rsidR="00774A19" w:rsidP="00774A19" w:rsidRDefault="00774A19" w14:paraId="0AE012C6" w14:textId="77777777">
      <w:pPr>
        <w:pStyle w:val="sccodifiedsection"/>
      </w:pPr>
      <w:r>
        <w:tab/>
      </w:r>
      <w:bookmarkStart w:name="ss_T44C20N390SD_lv1_7d5ef211d" w:id="1931"/>
      <w:r>
        <w:t>(</w:t>
      </w:r>
      <w:bookmarkEnd w:id="1931"/>
      <w:r>
        <w:t>D) The applicant shall meet residency requirements in at least one of the following categories:</w:t>
      </w:r>
    </w:p>
    <w:p w:rsidR="00774A19" w:rsidP="00774A19" w:rsidRDefault="00774A19" w14:paraId="513CE3B6" w14:textId="77777777">
      <w:pPr>
        <w:pStyle w:val="sccodifiedsection"/>
      </w:pPr>
      <w:r>
        <w:tab/>
      </w:r>
      <w:r>
        <w:tab/>
      </w:r>
      <w:bookmarkStart w:name="ss_T44C20N390S1_lv2_a47187a7" w:id="1932"/>
      <w:r>
        <w:t>(</w:t>
      </w:r>
      <w:bookmarkEnd w:id="1932"/>
      <w:r>
        <w:t>1) The applicant or his spouse, parent, with or without legal custody, or legal guardian is domiciled in South Carolina.</w:t>
      </w:r>
    </w:p>
    <w:p w:rsidR="00774A19" w:rsidP="00774A19" w:rsidRDefault="00774A19" w14:paraId="27F89649" w14:textId="77777777">
      <w:pPr>
        <w:pStyle w:val="sccodifiedsection"/>
      </w:pPr>
      <w:r>
        <w:tab/>
      </w:r>
      <w:r>
        <w:tab/>
      </w:r>
      <w:bookmarkStart w:name="ss_T44C20N390S2_lv2_f2a5804b" w:id="1933"/>
      <w:r>
        <w:t>(</w:t>
      </w:r>
      <w:bookmarkEnd w:id="1933"/>
      <w:r>
        <w:t>2) The applicant or his spouse, parent, with or without legal custody, or legal guardian lives outside South Carolina but retains legal residency in this State and demonstrates to the department's satisfaction his intent to return to South Carolina.</w:t>
      </w:r>
    </w:p>
    <w:p w:rsidR="00774A19" w:rsidP="00774A19" w:rsidRDefault="00774A19" w14:paraId="06AA27D8" w14:textId="77777777">
      <w:pPr>
        <w:pStyle w:val="sccodifiedsection"/>
      </w:pPr>
      <w:r>
        <w:tab/>
      </w:r>
      <w:r>
        <w:tab/>
      </w:r>
      <w:bookmarkStart w:name="ss_T44C20N390S3_lv2_a63f1ab8" w:id="1934"/>
      <w:r>
        <w:t>(</w:t>
      </w:r>
      <w:bookmarkEnd w:id="1934"/>
      <w:r>
        <w:t>3) The applicant or his spouse or parent, with or without legal custody, or legal guardian is a legal resident of a state which is an active member of the Interstate Compact on Mental Health and qualifies for services under it.</w:t>
      </w:r>
    </w:p>
    <w:p w:rsidR="00774A19" w:rsidP="00774A19" w:rsidRDefault="00774A19" w14:paraId="48C73B39" w14:textId="77777777">
      <w:pPr>
        <w:pStyle w:val="scemptyline"/>
      </w:pPr>
    </w:p>
    <w:p w:rsidR="00774A19" w:rsidP="00774A19" w:rsidRDefault="00774A19" w14:paraId="1E37C490" w14:textId="77777777">
      <w:pPr>
        <w:pStyle w:val="sccodifiedsection"/>
      </w:pPr>
      <w:r>
        <w:tab/>
      </w:r>
      <w:bookmarkStart w:name="cs_T44C20N400_102349a91" w:id="1935"/>
      <w:r>
        <w:t>S</w:t>
      </w:r>
      <w:bookmarkEnd w:id="1935"/>
      <w:r>
        <w:t>ection 44-20-400.</w:t>
      </w:r>
      <w: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Pr>
          <w:rStyle w:val="scinsert"/>
        </w:rPr>
        <w:t xml:space="preserve"> autism,</w:t>
      </w:r>
      <w:r>
        <w:t xml:space="preserve">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774A19" w:rsidP="00774A19" w:rsidRDefault="00774A19" w14:paraId="5C7C8D65" w14:textId="77777777">
      <w:pPr>
        <w:pStyle w:val="scemptyline"/>
      </w:pPr>
    </w:p>
    <w:p w:rsidR="00774A19" w:rsidP="00774A19" w:rsidRDefault="00774A19" w14:paraId="314947AA" w14:textId="77777777">
      <w:pPr>
        <w:pStyle w:val="sccodifiedsection"/>
      </w:pPr>
      <w:r>
        <w:tab/>
      </w:r>
      <w:bookmarkStart w:name="cs_T44C20N410_9445f1099" w:id="1936"/>
      <w:r>
        <w:t>S</w:t>
      </w:r>
      <w:bookmarkEnd w:id="1936"/>
      <w:r>
        <w:t>ection 44-20-410.</w:t>
      </w:r>
      <w:r>
        <w:tab/>
      </w:r>
      <w:bookmarkStart w:name="up_4ce807bd" w:id="1937"/>
      <w:r>
        <w:t>A</w:t>
      </w:r>
      <w:bookmarkEnd w:id="1937"/>
      <w:r>
        <w:t xml:space="preserve"> person who is determined to be eligible for services is subject to the following considerations regarding his order of admission to services and programs:</w:t>
      </w:r>
    </w:p>
    <w:p w:rsidR="00774A19" w:rsidP="00774A19" w:rsidRDefault="00774A19" w14:paraId="634F14C8" w14:textId="77777777">
      <w:pPr>
        <w:pStyle w:val="sccodifiedsection"/>
      </w:pPr>
      <w:r>
        <w:tab/>
      </w:r>
      <w:bookmarkStart w:name="ss_T44C20N410S1_lv1_0ef57ae6f" w:id="1938"/>
      <w:r>
        <w:t>(</w:t>
      </w:r>
      <w:bookmarkEnd w:id="1938"/>
      <w:r>
        <w:t xml:space="preserve">1) relative need of the person for special training, supervision, treatment, or </w:t>
      </w:r>
      <w:proofErr w:type="gramStart"/>
      <w:r>
        <w:t>care;</w:t>
      </w:r>
      <w:proofErr w:type="gramEnd"/>
    </w:p>
    <w:p w:rsidR="00774A19" w:rsidP="00774A19" w:rsidRDefault="00774A19" w14:paraId="6BDD1631" w14:textId="77777777">
      <w:pPr>
        <w:pStyle w:val="sccodifiedsection"/>
      </w:pPr>
      <w:r>
        <w:tab/>
      </w:r>
      <w:bookmarkStart w:name="ss_T44C20N410S2_lv1_69a82bdb4" w:id="1939"/>
      <w:r>
        <w:t>(</w:t>
      </w:r>
      <w:bookmarkEnd w:id="1939"/>
      <w:r>
        <w:t>2) availability of services suitable to the needs of the applicant.</w:t>
      </w:r>
    </w:p>
    <w:p w:rsidR="00774A19" w:rsidP="00774A19" w:rsidRDefault="00774A19" w14:paraId="1BA95854" w14:textId="77777777">
      <w:pPr>
        <w:pStyle w:val="scemptyline"/>
      </w:pPr>
    </w:p>
    <w:p w:rsidR="00774A19" w:rsidP="00774A19" w:rsidRDefault="00774A19" w14:paraId="4AAE522D" w14:textId="77777777">
      <w:pPr>
        <w:pStyle w:val="sccodifiedsection"/>
      </w:pPr>
      <w:r>
        <w:tab/>
      </w:r>
      <w:bookmarkStart w:name="cs_T44C20N420_96a63c5d7" w:id="1940"/>
      <w:r>
        <w:t>S</w:t>
      </w:r>
      <w:bookmarkEnd w:id="1940"/>
      <w:r>
        <w:t>ection 44-20-420.</w:t>
      </w:r>
      <w:r>
        <w:tab/>
        <w:t>The director or his designee may designate the service or program in which a client is placed. The appropriate services and programs must be determined by the evaluation and assessment of the needs, interests, and goals of the client.</w:t>
      </w:r>
      <w:r>
        <w:rPr>
          <w:rStyle w:val="scinsert"/>
        </w:rPr>
        <w:t xml:space="preserve"> The service or program to which a client is placed pursuant to this section must comply with the State Health Services Plan.</w:t>
      </w:r>
    </w:p>
    <w:p w:rsidR="00774A19" w:rsidP="00774A19" w:rsidRDefault="00774A19" w14:paraId="1C936303" w14:textId="77777777">
      <w:pPr>
        <w:pStyle w:val="scemptyline"/>
      </w:pPr>
    </w:p>
    <w:p w:rsidR="00774A19" w:rsidP="00774A19" w:rsidRDefault="00774A19" w14:paraId="5D4A3BAF" w14:textId="77777777">
      <w:pPr>
        <w:pStyle w:val="sccodifiedsection"/>
      </w:pPr>
      <w:r>
        <w:tab/>
      </w:r>
      <w:bookmarkStart w:name="cs_T44C20N430_bbcfc1aab" w:id="1941"/>
      <w:r>
        <w:t>S</w:t>
      </w:r>
      <w:bookmarkEnd w:id="1941"/>
      <w:r>
        <w:t>ection 44-20-430.</w:t>
      </w:r>
      <w:r>
        <w:tab/>
        <w:t xml:space="preserve">The director or his designee has the final authority over applicant eligibility, determination, or services and admission order, subject to policies </w:t>
      </w:r>
      <w:r>
        <w:rPr>
          <w:rStyle w:val="scstrike"/>
        </w:rPr>
        <w:t>adopted by the commission</w:t>
      </w:r>
      <w:r>
        <w:rPr>
          <w:rStyle w:val="scinsert"/>
        </w:rPr>
        <w:t xml:space="preserve"> adopted by the Secretary of Health and Policy and direction as specified in the State Health Services Plan</w:t>
      </w:r>
      <w:r>
        <w:t>.</w:t>
      </w:r>
    </w:p>
    <w:p w:rsidR="00774A19" w:rsidP="00774A19" w:rsidRDefault="00774A19" w14:paraId="03E0A15D" w14:textId="77777777">
      <w:pPr>
        <w:pStyle w:val="scemptyline"/>
      </w:pPr>
    </w:p>
    <w:p w:rsidR="00774A19" w:rsidP="00774A19" w:rsidRDefault="00774A19" w14:paraId="5B9B18C4" w14:textId="436B854D">
      <w:pPr>
        <w:pStyle w:val="sccodifiedsection"/>
      </w:pPr>
      <w:r>
        <w:tab/>
      </w:r>
      <w:bookmarkStart w:name="cs_T44C20N440_1309ff43b" w:id="1942"/>
      <w:r>
        <w:t>S</w:t>
      </w:r>
      <w:bookmarkEnd w:id="1942"/>
      <w:r>
        <w:t>ection 44-20-440.</w:t>
      </w:r>
      <w:r>
        <w:tab/>
      </w:r>
      <w:bookmarkStart w:name="up_53ad4c03" w:id="1943"/>
      <w:r>
        <w:t>S</w:t>
      </w:r>
      <w:bookmarkEnd w:id="1943"/>
      <w:r>
        <w:t>ubject to the availability of suitable services and programs and subject to th</w:t>
      </w:r>
      <w:r w:rsidR="00825CA4">
        <w:t xml:space="preserve">e </w:t>
      </w:r>
      <w:r>
        <w:t>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Pr>
          <w:rStyle w:val="scinsert"/>
        </w:rPr>
        <w:t xml:space="preserve"> autism</w:t>
      </w:r>
      <w:r w:rsidR="00771DF5">
        <w:rPr>
          <w:rStyle w:val="scinsert"/>
        </w:rPr>
        <w:t>,</w:t>
      </w:r>
      <w:r>
        <w:t xml:space="preserve"> or spinal cord injury, a parent with legal custody, spouse, lawful custodian or legal guardian, or the person with intellectual disability, a related disability, head injury,</w:t>
      </w:r>
      <w:r>
        <w:rPr>
          <w:rStyle w:val="scinsert"/>
        </w:rPr>
        <w:t xml:space="preserve"> autism,</w:t>
      </w:r>
      <w:r>
        <w:t xml:space="preserve"> or spinal cord injury seeking to be admitted to the department's services if the person is twenty-one years of age or over and competent to make the decision. The department shall prescribe the for</w:t>
      </w:r>
      <w:r w:rsidR="00F60BA2">
        <w:t xml:space="preserve">m </w:t>
      </w:r>
      <w:r>
        <w:t>of the application for services.</w:t>
      </w:r>
    </w:p>
    <w:p w:rsidR="00774A19" w:rsidP="00774A19" w:rsidRDefault="00774A19" w14:paraId="681208F1" w14:textId="77777777">
      <w:pPr>
        <w:pStyle w:val="scemptyline"/>
      </w:pPr>
    </w:p>
    <w:p w:rsidR="00774A19" w:rsidP="00774A19" w:rsidRDefault="00774A19" w14:paraId="16EDFB6A" w14:textId="77777777">
      <w:pPr>
        <w:pStyle w:val="sccodifiedsection"/>
      </w:pPr>
      <w:r>
        <w:tab/>
      </w:r>
      <w:bookmarkStart w:name="cs_T44C20N450_4f543dff1" w:id="1944"/>
      <w:r>
        <w:t>S</w:t>
      </w:r>
      <w:bookmarkEnd w:id="1944"/>
      <w:r>
        <w:t>ection 44-20-450.</w:t>
      </w:r>
      <w:r>
        <w:tab/>
      </w:r>
      <w:bookmarkStart w:name="ss_T44C20N450SA_lv1_6787da06d" w:id="1945"/>
      <w:r>
        <w:t>(</w:t>
      </w:r>
      <w:bookmarkEnd w:id="1945"/>
      <w:r>
        <w:t>A) Proceedings for the involuntary admission of a person with intellectual disability or a related disability to the services of the department may be initiated by the filing of a verified petition with the probate or the family court by:</w:t>
      </w:r>
    </w:p>
    <w:p w:rsidR="00774A19" w:rsidP="00774A19" w:rsidRDefault="00774A19" w14:paraId="42D2E0A2" w14:textId="77777777">
      <w:pPr>
        <w:pStyle w:val="sccodifiedsection"/>
      </w:pPr>
      <w:r>
        <w:tab/>
      </w:r>
      <w:r>
        <w:tab/>
      </w:r>
      <w:bookmarkStart w:name="ss_T44C20N450S1_lv2_fdf49438" w:id="1946"/>
      <w:r>
        <w:t>(</w:t>
      </w:r>
      <w:bookmarkEnd w:id="1946"/>
      <w:r>
        <w:t xml:space="preserve">1) the </w:t>
      </w:r>
      <w:proofErr w:type="gramStart"/>
      <w:r>
        <w:t>spouse;</w:t>
      </w:r>
      <w:proofErr w:type="gramEnd"/>
    </w:p>
    <w:p w:rsidR="00774A19" w:rsidP="00774A19" w:rsidRDefault="00774A19" w14:paraId="2F007980" w14:textId="77777777">
      <w:pPr>
        <w:pStyle w:val="sccodifiedsection"/>
      </w:pPr>
      <w:r>
        <w:tab/>
      </w:r>
      <w:r>
        <w:tab/>
      </w:r>
      <w:bookmarkStart w:name="ss_T44C20N450S2_lv2_821eb4ac" w:id="1947"/>
      <w:r>
        <w:t>(</w:t>
      </w:r>
      <w:bookmarkEnd w:id="1947"/>
      <w:r>
        <w:t xml:space="preserve">2) a </w:t>
      </w:r>
      <w:proofErr w:type="gramStart"/>
      <w:r>
        <w:t>relative;</w:t>
      </w:r>
      <w:proofErr w:type="gramEnd"/>
    </w:p>
    <w:p w:rsidR="00774A19" w:rsidP="00774A19" w:rsidRDefault="00774A19" w14:paraId="4041E463" w14:textId="77777777">
      <w:pPr>
        <w:pStyle w:val="sccodifiedsection"/>
      </w:pPr>
      <w:r>
        <w:tab/>
      </w:r>
      <w:r>
        <w:tab/>
      </w:r>
      <w:bookmarkStart w:name="ss_T44C20N450S3_lv2_92dcba5f" w:id="1948"/>
      <w:r>
        <w:t>(</w:t>
      </w:r>
      <w:bookmarkEnd w:id="1948"/>
      <w:r>
        <w:t xml:space="preserve">3) the </w:t>
      </w:r>
      <w:proofErr w:type="gramStart"/>
      <w:r>
        <w:t>parents;</w:t>
      </w:r>
      <w:proofErr w:type="gramEnd"/>
    </w:p>
    <w:p w:rsidR="00774A19" w:rsidP="00774A19" w:rsidRDefault="00774A19" w14:paraId="3AE38F58" w14:textId="77777777">
      <w:pPr>
        <w:pStyle w:val="sccodifiedsection"/>
      </w:pPr>
      <w:r>
        <w:tab/>
      </w:r>
      <w:r>
        <w:tab/>
      </w:r>
      <w:bookmarkStart w:name="ss_T44C20N450S4_lv2_a0131961" w:id="1949"/>
      <w:r>
        <w:t>(</w:t>
      </w:r>
      <w:bookmarkEnd w:id="1949"/>
      <w:r>
        <w:t xml:space="preserve">4) a parent with legal </w:t>
      </w:r>
      <w:proofErr w:type="gramStart"/>
      <w:r>
        <w:t>custody;</w:t>
      </w:r>
      <w:proofErr w:type="gramEnd"/>
    </w:p>
    <w:p w:rsidR="00774A19" w:rsidP="00774A19" w:rsidRDefault="00774A19" w14:paraId="46FEF397" w14:textId="77777777">
      <w:pPr>
        <w:pStyle w:val="sccodifiedsection"/>
      </w:pPr>
      <w:r>
        <w:tab/>
      </w:r>
      <w:r>
        <w:tab/>
      </w:r>
      <w:bookmarkStart w:name="ss_T44C20N450S5_lv2_ca7d4f34" w:id="1950"/>
      <w:r>
        <w:t>(</w:t>
      </w:r>
      <w:bookmarkEnd w:id="1950"/>
      <w:r>
        <w:t xml:space="preserve">5) the legal guardian of the </w:t>
      </w:r>
      <w:proofErr w:type="gramStart"/>
      <w:r>
        <w:t>person;</w:t>
      </w:r>
      <w:proofErr w:type="gramEnd"/>
    </w:p>
    <w:p w:rsidR="00774A19" w:rsidP="00774A19" w:rsidRDefault="00774A19" w14:paraId="3DD3D2C7" w14:textId="77777777">
      <w:pPr>
        <w:pStyle w:val="sccodifiedsection"/>
      </w:pPr>
      <w:r>
        <w:tab/>
      </w:r>
      <w:r>
        <w:tab/>
      </w:r>
      <w:bookmarkStart w:name="ss_T44C20N450S6_lv2_f7d0e151" w:id="1951"/>
      <w:r>
        <w:t>(</w:t>
      </w:r>
      <w:bookmarkEnd w:id="1951"/>
      <w:r>
        <w:t xml:space="preserve">6) the person in charge of a public or private institution in which the individual is residing at the </w:t>
      </w:r>
      <w:proofErr w:type="gramStart"/>
      <w:r>
        <w:t>time;</w:t>
      </w:r>
      <w:proofErr w:type="gramEnd"/>
    </w:p>
    <w:p w:rsidR="00774A19" w:rsidP="00774A19" w:rsidRDefault="00774A19" w14:paraId="0249FDDB" w14:textId="715E5DFA">
      <w:pPr>
        <w:pStyle w:val="sccodifiedsection"/>
      </w:pPr>
      <w:r>
        <w:tab/>
      </w:r>
      <w:r>
        <w:tab/>
      </w:r>
      <w:bookmarkStart w:name="ss_T44C20N450S7_lv2_ff210dcf" w:id="1952"/>
      <w:r>
        <w:t>(</w:t>
      </w:r>
      <w:bookmarkEnd w:id="1952"/>
      <w:r>
        <w:t xml:space="preserve">7) the director of the county department of social services of the county in which the person </w:t>
      </w:r>
      <w:proofErr w:type="gramStart"/>
      <w:r>
        <w:lastRenderedPageBreak/>
        <w:t>resides;  or</w:t>
      </w:r>
      <w:proofErr w:type="gramEnd"/>
    </w:p>
    <w:p w:rsidR="00774A19" w:rsidP="00774A19" w:rsidRDefault="00774A19" w14:paraId="6B9C5AB3" w14:textId="77777777">
      <w:pPr>
        <w:pStyle w:val="sccodifiedsection"/>
      </w:pPr>
      <w:r>
        <w:tab/>
      </w:r>
      <w:r>
        <w:tab/>
      </w:r>
      <w:bookmarkStart w:name="ss_T44C20N450S8_lv2_4f2aec85" w:id="1953"/>
      <w:r>
        <w:t>(</w:t>
      </w:r>
      <w:bookmarkEnd w:id="1953"/>
      <w:r>
        <w:t>8) a solicitor or an assistant solicitor responsible for the criminal prosecution pursuant to Section 44-23-430(2).</w:t>
      </w:r>
    </w:p>
    <w:p w:rsidR="00774A19" w:rsidP="00774A19" w:rsidRDefault="00774A19" w14:paraId="6850824F" w14:textId="77777777">
      <w:pPr>
        <w:pStyle w:val="sccodifiedsection"/>
      </w:pPr>
      <w:r>
        <w:tab/>
      </w:r>
      <w:bookmarkStart w:name="up_b619c357" w:id="1954"/>
      <w:r>
        <w:t>U</w:t>
      </w:r>
      <w:bookmarkEnd w:id="1954"/>
      <w:r>
        <w:t xml:space="preserve">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w:t>
      </w:r>
      <w:proofErr w:type="gramStart"/>
      <w:r>
        <w:t>a guardian ad litem</w:t>
      </w:r>
      <w:proofErr w:type="gramEnd"/>
      <w:r>
        <w:t xml:space="preserve">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774A19" w:rsidP="00774A19" w:rsidRDefault="00774A19" w14:paraId="73A3F639" w14:textId="225868FD">
      <w:pPr>
        <w:pStyle w:val="sccodifiedsection"/>
      </w:pPr>
      <w:r>
        <w:tab/>
      </w:r>
      <w:bookmarkStart w:name="ss_T44C20N450SB_lv1_2b36e0f9a" w:id="1955"/>
      <w:r>
        <w:t>(</w:t>
      </w:r>
      <w:bookmarkEnd w:id="1955"/>
      <w:r>
        <w:t>B) The hearing on the petition may be in the courthouse or at the place of residence of the perso</w:t>
      </w:r>
      <w:r w:rsidR="00825CA4">
        <w:t xml:space="preserve">n </w:t>
      </w:r>
      <w:bookmarkStart w:name="up_94ecb7b6" w:id="1956"/>
      <w:r>
        <w:t>a</w:t>
      </w:r>
      <w:bookmarkEnd w:id="1956"/>
      <w:r>
        <w:t xml:space="preserve">lleged to have intellectual disability or a related disability or at another place considered appropriate by the court. The person alleged to have intellectual </w:t>
      </w:r>
      <w:proofErr w:type="gramStart"/>
      <w:r>
        <w:t>disability</w:t>
      </w:r>
      <w:proofErr w:type="gramEnd"/>
      <w:r>
        <w:t xml:space="preserve">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00774A19" w:rsidP="00774A19" w:rsidRDefault="00774A19" w14:paraId="7429EDA1" w14:textId="77777777">
      <w:pPr>
        <w:pStyle w:val="sccodifiedsection"/>
      </w:pPr>
      <w:r>
        <w:tab/>
      </w:r>
      <w:bookmarkStart w:name="ss_T44C20N450SC_lv1_73788fbb1" w:id="1957"/>
      <w:r>
        <w:t>(</w:t>
      </w:r>
      <w:bookmarkEnd w:id="1957"/>
      <w:r>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00774A19" w:rsidP="00774A19" w:rsidRDefault="00774A19" w14:paraId="078E1C53" w14:textId="77777777">
      <w:pPr>
        <w:pStyle w:val="sccodifiedsection"/>
      </w:pPr>
      <w:r>
        <w:tab/>
      </w:r>
      <w:bookmarkStart w:name="ss_T44C20N450SD_lv1_faf747431" w:id="1958"/>
      <w:r>
        <w:t>(</w:t>
      </w:r>
      <w:bookmarkEnd w:id="1958"/>
      <w:r>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774A19" w:rsidP="00774A19" w:rsidRDefault="00774A19" w14:paraId="71E13FBE" w14:textId="77777777">
      <w:pPr>
        <w:pStyle w:val="sccodifiedsection"/>
      </w:pPr>
      <w:r>
        <w:tab/>
      </w:r>
      <w:bookmarkStart w:name="ss_T44C20N450SE_lv1_c4aec8897" w:id="1959"/>
      <w:r>
        <w:t>(</w:t>
      </w:r>
      <w:bookmarkEnd w:id="1959"/>
      <w:r>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774A19" w:rsidP="00774A19" w:rsidRDefault="00774A19" w14:paraId="69574093" w14:textId="4C483336">
      <w:pPr>
        <w:pStyle w:val="sccodifiedsection"/>
      </w:pPr>
      <w:r>
        <w:tab/>
      </w:r>
      <w:bookmarkStart w:name="ss_T44C20N450SF_lv1_94386fdca" w:id="1960"/>
      <w:r>
        <w:t>(</w:t>
      </w:r>
      <w:bookmarkEnd w:id="1960"/>
      <w:r>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w:t>
      </w:r>
      <w:r>
        <w:lastRenderedPageBreak/>
        <w:t>transport the person with intellectual disability or a related disability to a program the department designates.</w:t>
      </w:r>
    </w:p>
    <w:p w:rsidR="00774A19" w:rsidP="00774A19" w:rsidRDefault="00774A19" w14:paraId="53553E9D" w14:textId="77777777">
      <w:pPr>
        <w:pStyle w:val="sccodifiedsection"/>
      </w:pPr>
      <w:r>
        <w:tab/>
      </w:r>
      <w:bookmarkStart w:name="ss_T44C20N450SG_lv1_4e858e89b" w:id="1961"/>
      <w:r>
        <w:t>(</w:t>
      </w:r>
      <w:bookmarkEnd w:id="1961"/>
      <w:r>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774A19" w:rsidP="00774A19" w:rsidRDefault="00774A19" w14:paraId="084FE681" w14:textId="77777777">
      <w:pPr>
        <w:pStyle w:val="scemptyline"/>
      </w:pPr>
    </w:p>
    <w:p w:rsidR="00774A19" w:rsidP="00774A19" w:rsidRDefault="00774A19" w14:paraId="7C4A91B1" w14:textId="79BC61B8">
      <w:pPr>
        <w:pStyle w:val="sccodifiedsection"/>
      </w:pPr>
      <w:r>
        <w:tab/>
      </w:r>
      <w:bookmarkStart w:name="cs_T44C20N460_b0f71b906" w:id="1962"/>
      <w:r>
        <w:t>S</w:t>
      </w:r>
      <w:bookmarkEnd w:id="1962"/>
      <w:r>
        <w:t>ection 44-20-460.</w:t>
      </w:r>
      <w:r>
        <w:tab/>
      </w:r>
      <w:bookmarkStart w:name="ss_T44C20N460SA_lv1_333cf0be7" w:id="1963"/>
      <w:r>
        <w:t>(</w:t>
      </w:r>
      <w:bookmarkEnd w:id="1963"/>
      <w:r>
        <w:t xml:space="preserve">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w:t>
      </w:r>
      <w:proofErr w:type="gramStart"/>
      <w:r>
        <w:t>disability</w:t>
      </w:r>
      <w:proofErr w:type="gramEnd"/>
      <w:r>
        <w:t xml:space="preserve"> or a related disability and it is determined that he is no longer in that condition, the director or his designee shall discharge him as soon as practical. A client of the department who is receivin</w:t>
      </w:r>
      <w:r w:rsidR="00825CA4">
        <w:t xml:space="preserve">g </w:t>
      </w:r>
      <w:r>
        <w:t>residential services may be released to his spouse, parent, guardian, or relative or another suitable person for a time and under conditions the director or his designee may prescribe.</w:t>
      </w:r>
    </w:p>
    <w:p w:rsidR="00774A19" w:rsidP="00774A19" w:rsidRDefault="00774A19" w14:paraId="53C4214B" w14:textId="3FAE61DE">
      <w:pPr>
        <w:pStyle w:val="sccodifiedsection"/>
      </w:pPr>
      <w:r>
        <w:tab/>
      </w:r>
      <w:bookmarkStart w:name="ss_T44C20N460SB_lv1_bc9f44db2" w:id="1964"/>
      <w:r>
        <w:t>(</w:t>
      </w:r>
      <w:bookmarkEnd w:id="1964"/>
      <w:r>
        <w:t>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requeste</w:t>
      </w:r>
      <w:r w:rsidR="00F60BA2">
        <w:t xml:space="preserve">d </w:t>
      </w:r>
      <w:r>
        <w:t xml:space="preserve">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w:t>
      </w:r>
      <w:proofErr w:type="gramStart"/>
      <w:r>
        <w:t>disability</w:t>
      </w:r>
      <w:proofErr w:type="gramEnd"/>
      <w:r>
        <w:t xml:space="preserve"> or a related disability placed in protective custody in either a facility of the department or in some other suitable place designated by the court.</w:t>
      </w:r>
    </w:p>
    <w:p w:rsidR="00774A19" w:rsidP="00774A19" w:rsidRDefault="00774A19" w14:paraId="263E2CF7" w14:textId="77777777">
      <w:pPr>
        <w:pStyle w:val="scemptyline"/>
      </w:pPr>
    </w:p>
    <w:p w:rsidR="00774A19" w:rsidP="00774A19" w:rsidRDefault="00774A19" w14:paraId="3A4FB6BA" w14:textId="77777777">
      <w:pPr>
        <w:pStyle w:val="sccodifiedsection"/>
      </w:pPr>
      <w:r>
        <w:tab/>
      </w:r>
      <w:bookmarkStart w:name="cs_T44C20N470_874afce6a" w:id="1965"/>
      <w:r>
        <w:t>S</w:t>
      </w:r>
      <w:bookmarkEnd w:id="1965"/>
      <w:r>
        <w:t>ection 44-20-470.</w:t>
      </w:r>
      <w:r>
        <w:tab/>
      </w:r>
      <w:bookmarkStart w:name="ss_T44C20N470SA_lv1_1250c2a04" w:id="1966"/>
      <w:r>
        <w:t>(</w:t>
      </w:r>
      <w:bookmarkEnd w:id="1966"/>
      <w:r>
        <w:t xml:space="preserve">A) The department may return a nonresident person with intellectual </w:t>
      </w:r>
      <w:proofErr w:type="gramStart"/>
      <w:r>
        <w:t>disability</w:t>
      </w:r>
      <w:proofErr w:type="gramEnd"/>
      <w:r>
        <w:t xml:space="preserve"> or a related disability admitted to a service or program in this State to the proper agency of the state of his residence.</w:t>
      </w:r>
    </w:p>
    <w:p w:rsidR="00774A19" w:rsidP="00774A19" w:rsidRDefault="00774A19" w14:paraId="1F21E3DA" w14:textId="77777777">
      <w:pPr>
        <w:pStyle w:val="sccodifiedsection"/>
      </w:pPr>
      <w:r>
        <w:tab/>
      </w:r>
      <w:bookmarkStart w:name="ss_T44C20N470SB_lv1_e08996f04" w:id="1967"/>
      <w:r>
        <w:t>(</w:t>
      </w:r>
      <w:bookmarkEnd w:id="1967"/>
      <w:r>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774A19" w:rsidP="00774A19" w:rsidRDefault="00774A19" w14:paraId="722ED358" w14:textId="77777777">
      <w:pPr>
        <w:pStyle w:val="sccodifiedsection"/>
      </w:pPr>
      <w:r>
        <w:lastRenderedPageBreak/>
        <w:tab/>
      </w:r>
      <w:bookmarkStart w:name="ss_T44C20N470SC_lv1_a51214483" w:id="1968"/>
      <w:r>
        <w:t>(</w:t>
      </w:r>
      <w:bookmarkEnd w:id="1968"/>
      <w:r>
        <w:t xml:space="preserve">C) The department may detain a person with intellectual </w:t>
      </w:r>
      <w:proofErr w:type="gramStart"/>
      <w:r>
        <w:t>disability</w:t>
      </w:r>
      <w:proofErr w:type="gramEnd"/>
      <w:r>
        <w:t xml:space="preserve"> or a related disability returned to this State from the state of his commitment for not more than ninety-six hours pending order of the court in commitment proceedings in this State.</w:t>
      </w:r>
    </w:p>
    <w:p w:rsidR="00774A19" w:rsidP="00774A19" w:rsidRDefault="00774A19" w14:paraId="096EDD2B" w14:textId="77777777">
      <w:pPr>
        <w:pStyle w:val="sccodifiedsection"/>
      </w:pPr>
      <w:r>
        <w:tab/>
      </w:r>
      <w:bookmarkStart w:name="ss_T44C20N470SD_lv1_9d8a571c6" w:id="1969"/>
      <w:r>
        <w:t>(</w:t>
      </w:r>
      <w:bookmarkEnd w:id="1969"/>
      <w:r>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774A19" w:rsidP="00774A19" w:rsidRDefault="00774A19" w14:paraId="7D277A62" w14:textId="77777777">
      <w:pPr>
        <w:pStyle w:val="scemptyline"/>
      </w:pPr>
    </w:p>
    <w:p w:rsidR="00774A19" w:rsidP="00774A19" w:rsidRDefault="00774A19" w14:paraId="6E8EF18B" w14:textId="77777777">
      <w:pPr>
        <w:pStyle w:val="sccodifiedsection"/>
      </w:pPr>
      <w:r>
        <w:tab/>
      </w:r>
      <w:bookmarkStart w:name="cs_T44C20N480_fb00ff0c1" w:id="1970"/>
      <w:r>
        <w:t>S</w:t>
      </w:r>
      <w:bookmarkEnd w:id="1970"/>
      <w:r>
        <w:t>ection 44-20-480.</w:t>
      </w:r>
      <w: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774A19" w:rsidP="00774A19" w:rsidRDefault="00774A19" w14:paraId="7CD549B8" w14:textId="77777777">
      <w:pPr>
        <w:pStyle w:val="scemptyline"/>
      </w:pPr>
    </w:p>
    <w:p w:rsidR="00774A19" w:rsidP="00774A19" w:rsidRDefault="00774A19" w14:paraId="1D7A0B29" w14:textId="77777777">
      <w:pPr>
        <w:pStyle w:val="sccodifiedsection"/>
      </w:pPr>
      <w:r>
        <w:tab/>
      </w:r>
      <w:bookmarkStart w:name="cs_T44C20N490_420b37349" w:id="1971"/>
      <w:r>
        <w:t>S</w:t>
      </w:r>
      <w:bookmarkEnd w:id="1971"/>
      <w:r>
        <w:t>ection 44-20-490.</w:t>
      </w:r>
      <w:r>
        <w:tab/>
      </w:r>
      <w:bookmarkStart w:name="ss_T44C20N490SA_lv1_969466350" w:id="1972"/>
      <w:r>
        <w:t>(</w:t>
      </w:r>
      <w:bookmarkEnd w:id="1972"/>
      <w:r>
        <w:t>A) When the department determines that a client may benefit from being placed in an employment situation, the department shall regulate the terms and conditions of employment, shall supervise persons with intellectual disability, a related disability, head injury,</w:t>
      </w:r>
      <w:r>
        <w:rPr>
          <w:rStyle w:val="scinsert"/>
        </w:rPr>
        <w:t xml:space="preserve"> autism,</w:t>
      </w:r>
      <w:r>
        <w:t xml:space="preserve"> or spinal cord injury so employed, and may assist the client in the management of monies earned through employment to the end that the best interests of the client are served.</w:t>
      </w:r>
    </w:p>
    <w:p w:rsidR="00774A19" w:rsidP="00774A19" w:rsidRDefault="00774A19" w14:paraId="6E0AEC59" w14:textId="77777777">
      <w:pPr>
        <w:pStyle w:val="sccodifiedsection"/>
      </w:pPr>
      <w:r>
        <w:tab/>
      </w:r>
      <w:bookmarkStart w:name="ss_T44C20N490SB_lv1_2e0fe1a72" w:id="1973"/>
      <w:r>
        <w:t>(</w:t>
      </w:r>
      <w:bookmarkEnd w:id="1973"/>
      <w:r>
        <w:t>B) The department may operate sheltered employment and training programs at its various facilities and in communities and may pay clients employed in these settings from earnings of the program or from other funds available for this purpose.</w:t>
      </w:r>
    </w:p>
    <w:p w:rsidR="00774A19" w:rsidP="00774A19" w:rsidRDefault="00774A19" w14:paraId="341A04F9" w14:textId="77777777">
      <w:pPr>
        <w:pStyle w:val="sccodifiedsection"/>
      </w:pPr>
      <w:r>
        <w:tab/>
      </w:r>
      <w:bookmarkStart w:name="ss_T44C20N490SC_lv1_5f21a6440" w:id="1974"/>
      <w:r>
        <w:t>(</w:t>
      </w:r>
      <w:bookmarkEnd w:id="1974"/>
      <w:r>
        <w:t>C) Clients who receive job training and employment services from the department must be compensated in accordance with applicable state and federal laws and regulations.</w:t>
      </w:r>
    </w:p>
    <w:p w:rsidR="00774A19" w:rsidP="00774A19" w:rsidRDefault="00774A19" w14:paraId="653D9AFF" w14:textId="77777777">
      <w:pPr>
        <w:pStyle w:val="scemptyline"/>
      </w:pPr>
    </w:p>
    <w:p w:rsidR="00774A19" w:rsidP="00774A19" w:rsidRDefault="00774A19" w14:paraId="077020FA" w14:textId="77777777">
      <w:pPr>
        <w:pStyle w:val="sccodifiedsection"/>
      </w:pPr>
      <w:r>
        <w:tab/>
      </w:r>
      <w:bookmarkStart w:name="cs_T44C20N500_ec8816932" w:id="1975"/>
      <w:r>
        <w:t>S</w:t>
      </w:r>
      <w:bookmarkEnd w:id="1975"/>
      <w:r>
        <w:t>ection 44-20-500.</w:t>
      </w:r>
      <w:r>
        <w:tab/>
        <w:t xml:space="preserve">When a client is absent from a facility or program and there is probable </w:t>
      </w:r>
      <w:proofErr w:type="gramStart"/>
      <w:r>
        <w:t>cause</w:t>
      </w:r>
      <w:proofErr w:type="gramEnd"/>
      <w:r>
        <w:t xml:space="preserv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twenty-four hours and to return him or cause him to be returned to the place designated by the director or his designee.</w:t>
      </w:r>
    </w:p>
    <w:p w:rsidR="00774A19" w:rsidP="00774A19" w:rsidRDefault="00774A19" w14:paraId="73ADBF5B" w14:textId="77777777">
      <w:pPr>
        <w:pStyle w:val="scemptyline"/>
      </w:pPr>
    </w:p>
    <w:p w:rsidR="00774A19" w:rsidP="00774A19" w:rsidRDefault="00774A19" w14:paraId="6B92EA29" w14:textId="08E16DF8">
      <w:pPr>
        <w:pStyle w:val="sccodifiedsection"/>
      </w:pPr>
      <w:r>
        <w:tab/>
      </w:r>
      <w:bookmarkStart w:name="cs_T44C20N510_86e53e8cb" w:id="1976"/>
      <w:r>
        <w:t>S</w:t>
      </w:r>
      <w:bookmarkEnd w:id="1976"/>
      <w:r>
        <w:t>ection 44-20-510.</w:t>
      </w:r>
      <w:r>
        <w:tab/>
        <w:t>Placement of a person with intellectual disability, a related disability, head injury,</w:t>
      </w:r>
      <w:r>
        <w:rPr>
          <w:rStyle w:val="scinsert"/>
        </w:rPr>
        <w:t xml:space="preserve"> autism,</w:t>
      </w:r>
      <w:r>
        <w:t xml:space="preserve"> or spinal cord injury in a program of the department does not preclude his attendance in </w:t>
      </w:r>
      <w:r>
        <w:lastRenderedPageBreak/>
        <w:t xml:space="preserve">community-based </w:t>
      </w:r>
      <w:proofErr w:type="gramStart"/>
      <w:r>
        <w:t>public school</w:t>
      </w:r>
      <w:proofErr w:type="gramEnd"/>
      <w:r>
        <w:t xml:space="preserve"> classes when the individual qualifies for the classes.</w:t>
      </w:r>
    </w:p>
    <w:p w:rsidR="00774A19" w:rsidP="00774A19" w:rsidRDefault="00774A19" w14:paraId="7E2E1A81" w14:textId="77777777">
      <w:pPr>
        <w:pStyle w:val="sccodifiedsection"/>
      </w:pPr>
    </w:p>
    <w:p w:rsidR="00774A19" w:rsidP="00774A19" w:rsidRDefault="00774A19" w14:paraId="49BBD18E" w14:textId="77777777">
      <w:pPr>
        <w:pStyle w:val="sccodifiedsection"/>
        <w:jc w:val="center"/>
      </w:pPr>
      <w:bookmarkStart w:name="up_c972d8d1" w:id="1977"/>
      <w:r>
        <w:t>A</w:t>
      </w:r>
      <w:bookmarkEnd w:id="1977"/>
      <w:r>
        <w:t>rticle 5</w:t>
      </w:r>
    </w:p>
    <w:p w:rsidR="00774A19" w:rsidP="00774A19" w:rsidRDefault="00774A19" w14:paraId="456316D1" w14:textId="77777777">
      <w:pPr>
        <w:pStyle w:val="sccodifiedsection"/>
        <w:jc w:val="center"/>
      </w:pPr>
    </w:p>
    <w:p w:rsidR="00774A19" w:rsidP="00774A19" w:rsidRDefault="00774A19" w14:paraId="056F2ECA" w14:textId="77777777">
      <w:pPr>
        <w:pStyle w:val="sccodifiedsection"/>
        <w:jc w:val="center"/>
      </w:pPr>
      <w:bookmarkStart w:name="up_9092ccd9" w:id="1978"/>
      <w:r>
        <w:t>L</w:t>
      </w:r>
      <w:bookmarkEnd w:id="1978"/>
      <w:r>
        <w:t>icensure and Regulation of Facilities and Programs</w:t>
      </w:r>
    </w:p>
    <w:p w:rsidR="00774A19" w:rsidP="00774A19" w:rsidRDefault="00774A19" w14:paraId="1562AD37" w14:textId="77777777">
      <w:pPr>
        <w:pStyle w:val="scemptyline"/>
      </w:pPr>
    </w:p>
    <w:p w:rsidR="00774A19" w:rsidP="00774A19" w:rsidRDefault="00774A19" w14:paraId="059BC271" w14:textId="77777777">
      <w:pPr>
        <w:pStyle w:val="sccodifiedsection"/>
      </w:pPr>
      <w:r>
        <w:tab/>
      </w:r>
      <w:bookmarkStart w:name="cs_T44C20N710_d69be4c31" w:id="1979"/>
      <w:r>
        <w:t>S</w:t>
      </w:r>
      <w:bookmarkEnd w:id="1979"/>
      <w:r>
        <w:t>ection 44-20-710.</w:t>
      </w:r>
      <w:r>
        <w:tab/>
        <w:t>No day program in part or in full for the care, training, or treatment of a person with intellectual disability, a related disability, head injury,</w:t>
      </w:r>
      <w:r>
        <w:rPr>
          <w:rStyle w:val="scinsert"/>
        </w:rPr>
        <w:t xml:space="preserve"> autism,</w:t>
      </w:r>
      <w:r>
        <w:t xml:space="preserve">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774A19" w:rsidP="00774A19" w:rsidRDefault="00774A19" w14:paraId="437F2A04" w14:textId="77777777">
      <w:pPr>
        <w:pStyle w:val="scemptyline"/>
      </w:pPr>
    </w:p>
    <w:p w:rsidR="00774A19" w:rsidP="00774A19" w:rsidRDefault="00774A19" w14:paraId="007BA171" w14:textId="77777777">
      <w:pPr>
        <w:pStyle w:val="sccodifiedsection"/>
      </w:pPr>
      <w:r>
        <w:tab/>
      </w:r>
      <w:bookmarkStart w:name="cs_T44C20N720_4b354e63a" w:id="1980"/>
      <w:r>
        <w:t>S</w:t>
      </w:r>
      <w:bookmarkEnd w:id="1980"/>
      <w:r>
        <w:t>ection 44-20-720.</w:t>
      </w:r>
      <w:r>
        <w:tab/>
        <w:t>The department shall establish minimum standards of operation and license programs provided for in “Facilities and Programs must be Licensed”.</w:t>
      </w:r>
    </w:p>
    <w:p w:rsidR="00774A19" w:rsidP="00774A19" w:rsidRDefault="00774A19" w14:paraId="21ED1231" w14:textId="77777777">
      <w:pPr>
        <w:pStyle w:val="scemptyline"/>
      </w:pPr>
    </w:p>
    <w:p w:rsidR="00774A19" w:rsidP="00774A19" w:rsidRDefault="00774A19" w14:paraId="1EDFA6BD" w14:textId="77777777">
      <w:pPr>
        <w:pStyle w:val="sccodifiedsection"/>
      </w:pPr>
      <w:r>
        <w:tab/>
      </w:r>
      <w:bookmarkStart w:name="cs_T44C20N730_9e8019186" w:id="1981"/>
      <w:r>
        <w:t>S</w:t>
      </w:r>
      <w:bookmarkEnd w:id="1981"/>
      <w:r>
        <w:t>ection 44-20-730.</w:t>
      </w:r>
      <w:r>
        <w:tab/>
        <w:t>In determining whether a license may be issued, the department shall consider if the program for which the license is applied conforms with the local and state service plans and if the proposed location conforms to use.</w:t>
      </w:r>
    </w:p>
    <w:p w:rsidR="00774A19" w:rsidP="00774A19" w:rsidRDefault="00774A19" w14:paraId="050C63D6" w14:textId="77777777">
      <w:pPr>
        <w:pStyle w:val="scemptyline"/>
      </w:pPr>
    </w:p>
    <w:p w:rsidR="00774A19" w:rsidP="00774A19" w:rsidRDefault="00774A19" w14:paraId="475EC94B" w14:textId="70B75647">
      <w:pPr>
        <w:pStyle w:val="sccodifiedsection"/>
      </w:pPr>
      <w:r>
        <w:tab/>
      </w:r>
      <w:bookmarkStart w:name="cs_T44C20N740_e91a4d42d" w:id="1982"/>
      <w:r>
        <w:t>S</w:t>
      </w:r>
      <w:bookmarkEnd w:id="1982"/>
      <w:r>
        <w:t>ection 44-20-740.</w:t>
      </w:r>
      <w:r>
        <w:tab/>
        <w:t>No day program may accept a person with intellectual disability, a related disability, head injury,</w:t>
      </w:r>
      <w:r>
        <w:rPr>
          <w:rStyle w:val="scinsert"/>
        </w:rPr>
        <w:t xml:space="preserve"> autism,</w:t>
      </w:r>
      <w:r>
        <w:t xml:space="preserve"> or spinal cord injury for services other than those for which it is licensed. No program may serve more than the number of clients as provided on the license. An applicant for </w:t>
      </w:r>
      <w:r w:rsidR="00F60BA2">
        <w:t xml:space="preserve">a </w:t>
      </w:r>
      <w:r>
        <w:t>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774A19" w:rsidP="00774A19" w:rsidRDefault="00774A19" w14:paraId="1A5D1B73" w14:textId="77777777">
      <w:pPr>
        <w:pStyle w:val="scemptyline"/>
      </w:pPr>
    </w:p>
    <w:p w:rsidR="00774A19" w:rsidP="00774A19" w:rsidRDefault="00774A19" w14:paraId="00F2DACE" w14:textId="77777777">
      <w:pPr>
        <w:pStyle w:val="sccodifiedsection"/>
      </w:pPr>
      <w:r>
        <w:tab/>
      </w:r>
      <w:bookmarkStart w:name="cs_T44C20N750_789752dfd" w:id="1983"/>
      <w:r>
        <w:t>S</w:t>
      </w:r>
      <w:bookmarkEnd w:id="1983"/>
      <w:r>
        <w:t>ection 44-20-750.</w:t>
      </w:r>
      <w: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774A19" w:rsidP="00774A19" w:rsidRDefault="00774A19" w14:paraId="7FC0C402" w14:textId="77777777">
      <w:pPr>
        <w:pStyle w:val="scemptyline"/>
      </w:pPr>
    </w:p>
    <w:p w:rsidR="00774A19" w:rsidP="00774A19" w:rsidRDefault="00774A19" w14:paraId="212C8341" w14:textId="77777777">
      <w:pPr>
        <w:pStyle w:val="sccodifiedsection"/>
      </w:pPr>
      <w:r>
        <w:tab/>
      </w:r>
      <w:bookmarkStart w:name="cs_T44C20N760_f214a268a" w:id="1984"/>
      <w:r>
        <w:t>S</w:t>
      </w:r>
      <w:bookmarkEnd w:id="1984"/>
      <w:r>
        <w:t>ection 44-20-760.</w:t>
      </w:r>
      <w:r>
        <w:tab/>
        <w:t>Information received by the department through licensing inspections or as otherwise authorized may be disclosed publicly upon written request to the department. The reports may not identify individuals receiving services from the department.</w:t>
      </w:r>
    </w:p>
    <w:p w:rsidR="00774A19" w:rsidP="00774A19" w:rsidRDefault="00774A19" w14:paraId="43B423AA" w14:textId="77777777">
      <w:pPr>
        <w:pStyle w:val="scemptyline"/>
      </w:pPr>
    </w:p>
    <w:p w:rsidR="00774A19" w:rsidP="00774A19" w:rsidRDefault="00774A19" w14:paraId="70C8FC6F" w14:textId="77777777">
      <w:pPr>
        <w:pStyle w:val="sccodifiedsection"/>
      </w:pPr>
      <w:r>
        <w:tab/>
      </w:r>
      <w:bookmarkStart w:name="cs_T44C20N770_3fb1048a9" w:id="1985"/>
      <w:r>
        <w:t>S</w:t>
      </w:r>
      <w:bookmarkEnd w:id="1985"/>
      <w:r>
        <w:t>ection 44-20-770.</w:t>
      </w:r>
      <w:r>
        <w:tab/>
      </w:r>
      <w:bookmarkStart w:name="up_61b6470b" w:id="1986"/>
      <w:r>
        <w:t>T</w:t>
      </w:r>
      <w:bookmarkEnd w:id="1986"/>
      <w:r>
        <w:t>he department shall deny, suspend, or revoke a license on any of the following grounds:</w:t>
      </w:r>
    </w:p>
    <w:p w:rsidR="00774A19" w:rsidP="00774A19" w:rsidRDefault="00774A19" w14:paraId="698919B2" w14:textId="77777777">
      <w:pPr>
        <w:pStyle w:val="sccodifiedsection"/>
      </w:pPr>
      <w:r>
        <w:tab/>
      </w:r>
      <w:bookmarkStart w:name="ss_T44C20N770S1_lv1_72f972a44" w:id="1987"/>
      <w:r>
        <w:t>(</w:t>
      </w:r>
      <w:bookmarkEnd w:id="1987"/>
      <w:r>
        <w:t xml:space="preserve">1) failure to establish or maintain proper standards of care and service as prescribed by the </w:t>
      </w:r>
      <w:proofErr w:type="gramStart"/>
      <w:r>
        <w:t>department;</w:t>
      </w:r>
      <w:proofErr w:type="gramEnd"/>
    </w:p>
    <w:p w:rsidR="00774A19" w:rsidP="00774A19" w:rsidRDefault="00774A19" w14:paraId="4BABA6BE" w14:textId="77777777">
      <w:pPr>
        <w:pStyle w:val="sccodifiedsection"/>
      </w:pPr>
      <w:r>
        <w:tab/>
      </w:r>
      <w:bookmarkStart w:name="ss_T44C20N770S2_lv1_5de2f01a2" w:id="1988"/>
      <w:r>
        <w:t>(</w:t>
      </w:r>
      <w:bookmarkEnd w:id="1988"/>
      <w:r>
        <w:t xml:space="preserve">2) conduct or practices detrimental to the health or safety of residents or employees of the day program. This item does not apply to healing practices authorized by </w:t>
      </w:r>
      <w:proofErr w:type="gramStart"/>
      <w:r>
        <w:t>law;</w:t>
      </w:r>
      <w:proofErr w:type="gramEnd"/>
    </w:p>
    <w:p w:rsidR="00774A19" w:rsidP="00774A19" w:rsidRDefault="00774A19" w14:paraId="1328A224" w14:textId="77777777">
      <w:pPr>
        <w:pStyle w:val="sccodifiedsection"/>
      </w:pPr>
      <w:r>
        <w:tab/>
      </w:r>
      <w:bookmarkStart w:name="ss_T44C20N770S3_lv1_e42514f0f" w:id="1989"/>
      <w:r>
        <w:t>(</w:t>
      </w:r>
      <w:bookmarkEnd w:id="1989"/>
      <w:r>
        <w:t>3) violation of the provisions of this article or regulations promulgated under it.</w:t>
      </w:r>
    </w:p>
    <w:p w:rsidR="00774A19" w:rsidP="00774A19" w:rsidRDefault="00774A19" w14:paraId="18E0EDC3" w14:textId="77777777">
      <w:pPr>
        <w:pStyle w:val="scemptyline"/>
      </w:pPr>
    </w:p>
    <w:p w:rsidR="00774A19" w:rsidP="00774A19" w:rsidRDefault="00774A19" w14:paraId="080E0B8A" w14:textId="0AEAF8A8">
      <w:pPr>
        <w:pStyle w:val="sccodifiedsection"/>
      </w:pPr>
      <w:r>
        <w:tab/>
      </w:r>
      <w:bookmarkStart w:name="cs_T44C20N780_0e531fbf8" w:id="1990"/>
      <w:r>
        <w:t>S</w:t>
      </w:r>
      <w:bookmarkEnd w:id="1990"/>
      <w:r>
        <w:t>ection 44-20-780.</w:t>
      </w:r>
      <w:r>
        <w:tab/>
      </w:r>
      <w:bookmarkStart w:name="ss_T44C20N780SA_lv1_cf452b61c" w:id="1991"/>
      <w:r>
        <w:t>(</w:t>
      </w:r>
      <w:bookmarkEnd w:id="1991"/>
      <w:r>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w:t>
      </w:r>
      <w:r w:rsidR="00825CA4">
        <w:t xml:space="preserve">e </w:t>
      </w:r>
      <w:r>
        <w:t>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774A19" w:rsidP="00774A19" w:rsidRDefault="00774A19" w14:paraId="1DDD5B5E" w14:textId="15C20B0A">
      <w:pPr>
        <w:pStyle w:val="sccodifiedsection"/>
      </w:pPr>
      <w:r>
        <w:tab/>
      </w:r>
      <w:bookmarkStart w:name="ss_T44C20N780SB_lv1_4db706ac6" w:id="1992"/>
      <w:r>
        <w:t>(</w:t>
      </w:r>
      <w:bookmarkEnd w:id="1992"/>
      <w:r>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774A19" w:rsidP="00774A19" w:rsidRDefault="00774A19" w14:paraId="5006DB65" w14:textId="77777777">
      <w:pPr>
        <w:pStyle w:val="scemptyline"/>
      </w:pPr>
    </w:p>
    <w:p w:rsidR="00774A19" w:rsidP="00774A19" w:rsidRDefault="00774A19" w14:paraId="321B9F03" w14:textId="77777777">
      <w:pPr>
        <w:pStyle w:val="sccodifiedsection"/>
      </w:pPr>
      <w:r>
        <w:tab/>
      </w:r>
      <w:bookmarkStart w:name="cs_T44C20N790_2efd79d12" w:id="1993"/>
      <w:r>
        <w:t>S</w:t>
      </w:r>
      <w:bookmarkEnd w:id="1993"/>
      <w:r>
        <w:t>ection 44-20-790.</w:t>
      </w:r>
      <w: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00774A19" w:rsidP="00774A19" w:rsidRDefault="00774A19" w14:paraId="68B01074" w14:textId="77777777">
      <w:pPr>
        <w:pStyle w:val="scemptyline"/>
      </w:pPr>
    </w:p>
    <w:p w:rsidR="00774A19" w:rsidP="00774A19" w:rsidRDefault="00774A19" w14:paraId="45740E3A" w14:textId="77777777">
      <w:pPr>
        <w:pStyle w:val="sccodifiedsection"/>
      </w:pPr>
      <w:r>
        <w:tab/>
      </w:r>
      <w:bookmarkStart w:name="cs_T44C20N800_b8d0e301e" w:id="1994"/>
      <w:r>
        <w:t>S</w:t>
      </w:r>
      <w:bookmarkEnd w:id="1994"/>
      <w:r>
        <w:t>ection 44-20-800.</w:t>
      </w:r>
      <w:r>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00774A19" w:rsidP="00774A19" w:rsidRDefault="00774A19" w14:paraId="1052A9FB" w14:textId="77777777">
      <w:pPr>
        <w:pStyle w:val="scemptyline"/>
      </w:pPr>
    </w:p>
    <w:p w:rsidR="00774A19" w:rsidP="00774A19" w:rsidRDefault="00774A19" w14:paraId="4E4FACAB" w14:textId="4B448448">
      <w:pPr>
        <w:pStyle w:val="sccodifiedsection"/>
      </w:pPr>
      <w:r>
        <w:tab/>
      </w:r>
      <w:bookmarkStart w:name="cs_T44C20N900_102b11914" w:id="1995"/>
      <w:r>
        <w:t>S</w:t>
      </w:r>
      <w:bookmarkEnd w:id="1995"/>
      <w:r>
        <w:t>ection 44-20-900.</w:t>
      </w:r>
      <w:r>
        <w:tab/>
      </w:r>
      <w:bookmarkStart w:name="ss_T44C20N900SA_lv1_38d804026" w:id="1996"/>
      <w:r>
        <w:t>(</w:t>
      </w:r>
      <w:bookmarkEnd w:id="1996"/>
      <w:r>
        <w:t xml:space="preserve">A) The department, in accordance with the laws of the State governing </w:t>
      </w:r>
      <w:r>
        <w:lastRenderedPageBreak/>
        <w:t>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Pr>
          <w:rStyle w:val="scinsert"/>
        </w:rPr>
        <w:t xml:space="preserve"> autism,</w:t>
      </w:r>
      <w:r>
        <w:t xml:space="preserve">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774A19" w:rsidP="00774A19" w:rsidRDefault="00774A19" w14:paraId="619FF595" w14:textId="77777777">
      <w:pPr>
        <w:pStyle w:val="sccodifiedsection"/>
      </w:pPr>
      <w:r>
        <w:tab/>
      </w:r>
      <w:bookmarkStart w:name="ss_T44C20N900SB_lv1_ddc54caf3" w:id="1997"/>
      <w:r>
        <w:t>(</w:t>
      </w:r>
      <w:bookmarkEnd w:id="1997"/>
      <w:r>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774A19" w:rsidP="00774A19" w:rsidRDefault="00774A19" w14:paraId="509D50AF" w14:textId="77777777">
      <w:pPr>
        <w:pStyle w:val="scemptyline"/>
      </w:pPr>
    </w:p>
    <w:p w:rsidR="00774A19" w:rsidP="00774A19" w:rsidRDefault="00774A19" w14:paraId="3E2D3792" w14:textId="77777777">
      <w:pPr>
        <w:pStyle w:val="sccodifiedsection"/>
      </w:pPr>
      <w:r>
        <w:tab/>
      </w:r>
      <w:bookmarkStart w:name="cs_T44C20N1000_c4655d4c5" w:id="1998"/>
      <w:r>
        <w:t>S</w:t>
      </w:r>
      <w:bookmarkEnd w:id="1998"/>
      <w:r>
        <w:t>ection 44-20-1000.</w:t>
      </w:r>
      <w:r>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00774A19" w:rsidP="00774A19" w:rsidRDefault="00774A19" w14:paraId="67B9A864" w14:textId="77777777">
      <w:pPr>
        <w:pStyle w:val="sccodifiedsection"/>
      </w:pPr>
    </w:p>
    <w:p w:rsidR="00774A19" w:rsidP="00774A19" w:rsidRDefault="00774A19" w14:paraId="587DE1B0" w14:textId="77777777">
      <w:pPr>
        <w:pStyle w:val="sccodifiedsection"/>
        <w:jc w:val="center"/>
      </w:pPr>
      <w:bookmarkStart w:name="up_8f5b63d2" w:id="1999"/>
      <w:r>
        <w:t>A</w:t>
      </w:r>
      <w:bookmarkEnd w:id="1999"/>
      <w:r>
        <w:t>rticle 7</w:t>
      </w:r>
    </w:p>
    <w:p w:rsidR="00774A19" w:rsidP="00774A19" w:rsidRDefault="00774A19" w14:paraId="70480336" w14:textId="77777777">
      <w:pPr>
        <w:pStyle w:val="sccodifiedsection"/>
        <w:jc w:val="center"/>
      </w:pPr>
    </w:p>
    <w:p w:rsidR="00774A19" w:rsidP="00774A19" w:rsidRDefault="00774A19" w14:paraId="15B02C80" w14:textId="77777777">
      <w:pPr>
        <w:pStyle w:val="sccodifiedsection"/>
        <w:jc w:val="center"/>
      </w:pPr>
      <w:bookmarkStart w:name="up_a31fbaaa" w:id="2000"/>
      <w:r>
        <w:t>C</w:t>
      </w:r>
      <w:bookmarkEnd w:id="2000"/>
      <w:r>
        <w:t>apital Improvements</w:t>
      </w:r>
      <w:r>
        <w:rPr>
          <w:rStyle w:val="scstrike"/>
        </w:rPr>
        <w:t xml:space="preserve"> for Disabilities and Special Needs</w:t>
      </w:r>
    </w:p>
    <w:p w:rsidR="00774A19" w:rsidP="00774A19" w:rsidRDefault="00774A19" w14:paraId="22A7E3F9" w14:textId="77777777">
      <w:pPr>
        <w:pStyle w:val="scemptyline"/>
      </w:pPr>
    </w:p>
    <w:p w:rsidR="00774A19" w:rsidP="00774A19" w:rsidRDefault="00774A19" w14:paraId="1DE18726" w14:textId="77777777">
      <w:pPr>
        <w:pStyle w:val="sccodifiedsection"/>
      </w:pPr>
      <w:r>
        <w:tab/>
      </w:r>
      <w:bookmarkStart w:name="cs_T44C20N1110_14bce6d51" w:id="2001"/>
      <w:r>
        <w:t>S</w:t>
      </w:r>
      <w:bookmarkEnd w:id="2001"/>
      <w:r>
        <w:t>ection 44-20-1110.</w:t>
      </w:r>
      <w:r>
        <w:tab/>
        <w:t xml:space="preserve">The department has authority for all of the state's </w:t>
      </w:r>
      <w:r>
        <w:rPr>
          <w:rStyle w:val="scstrike"/>
        </w:rPr>
        <w:t xml:space="preserve">disabilities and special </w:t>
      </w:r>
      <w:proofErr w:type="spellStart"/>
      <w:r>
        <w:rPr>
          <w:rStyle w:val="scstrike"/>
        </w:rPr>
        <w:t>needs</w:t>
      </w:r>
      <w:r>
        <w:rPr>
          <w:rStyle w:val="scinsert"/>
        </w:rPr>
        <w:t>intellectual</w:t>
      </w:r>
      <w:proofErr w:type="spellEnd"/>
      <w:r>
        <w:rPr>
          <w:rStyle w:val="scinsert"/>
        </w:rPr>
        <w:t xml:space="preserve"> and related disabilities</w:t>
      </w:r>
      <w:r>
        <w:t xml:space="preserve"> services and programs.</w:t>
      </w:r>
    </w:p>
    <w:p w:rsidR="00774A19" w:rsidP="00774A19" w:rsidRDefault="00774A19" w14:paraId="34336B52" w14:textId="77777777">
      <w:pPr>
        <w:pStyle w:val="scemptyline"/>
      </w:pPr>
    </w:p>
    <w:p w:rsidR="00774A19" w:rsidP="00774A19" w:rsidRDefault="00774A19" w14:paraId="33A8F5F7" w14:textId="77777777">
      <w:pPr>
        <w:pStyle w:val="sccodifiedsection"/>
      </w:pPr>
      <w:r>
        <w:tab/>
      </w:r>
      <w:bookmarkStart w:name="cs_T44C20N1130_41e4a8423" w:id="2002"/>
      <w:r>
        <w:t>S</w:t>
      </w:r>
      <w:bookmarkEnd w:id="2002"/>
      <w:r>
        <w:t>ection 44-20-1130.</w:t>
      </w:r>
      <w:r>
        <w:tab/>
        <w:t xml:space="preserve">The aggregate of the outstanding principal amounts of state capital improvement bonds issued for the </w:t>
      </w:r>
      <w:r>
        <w:rPr>
          <w:rStyle w:val="scstrike"/>
        </w:rPr>
        <w:t xml:space="preserve">commission </w:t>
      </w:r>
      <w:r>
        <w:rPr>
          <w:rStyle w:val="scinsert"/>
        </w:rPr>
        <w:t xml:space="preserve">department </w:t>
      </w:r>
      <w:r>
        <w:t>may not exceed twenty million dollars.</w:t>
      </w:r>
    </w:p>
    <w:p w:rsidR="00774A19" w:rsidP="00774A19" w:rsidRDefault="00774A19" w14:paraId="73F0E203" w14:textId="77777777">
      <w:pPr>
        <w:pStyle w:val="scemptyline"/>
      </w:pPr>
    </w:p>
    <w:p w:rsidR="00774A19" w:rsidP="00774A19" w:rsidRDefault="00774A19" w14:paraId="7B1B92C2" w14:textId="77777777">
      <w:pPr>
        <w:pStyle w:val="sccodifiedsection"/>
      </w:pPr>
      <w:r>
        <w:tab/>
      </w:r>
      <w:bookmarkStart w:name="cs_T44C20N1140_b19a4c5c8" w:id="2003"/>
      <w:r>
        <w:t>S</w:t>
      </w:r>
      <w:bookmarkEnd w:id="2003"/>
      <w:r>
        <w:t>ection 44-20-1140.</w:t>
      </w:r>
      <w:r>
        <w:tab/>
      </w:r>
      <w:bookmarkStart w:name="up_55723780" w:id="2004"/>
      <w:r>
        <w:t>I</w:t>
      </w:r>
      <w:bookmarkEnd w:id="2004"/>
      <w:r>
        <w:t xml:space="preserve">f the </w:t>
      </w:r>
      <w:r>
        <w:rPr>
          <w:rStyle w:val="scstrike"/>
        </w:rPr>
        <w:t xml:space="preserve">commission </w:t>
      </w:r>
      <w:r>
        <w:rPr>
          <w:rStyle w:val="scinsert"/>
        </w:rPr>
        <w:t xml:space="preserve">department </w:t>
      </w:r>
      <w:r>
        <w:t>determines that improvements are required for a residential regional center or community facility, it may make application for them to the State Fiscal Accountability Authority or Department of Administration, as appropriate. The application must contain:</w:t>
      </w:r>
    </w:p>
    <w:p w:rsidR="00774A19" w:rsidP="00774A19" w:rsidRDefault="00774A19" w14:paraId="6BDA1E7A" w14:textId="77777777">
      <w:pPr>
        <w:pStyle w:val="sccodifiedsection"/>
      </w:pPr>
      <w:r>
        <w:tab/>
      </w:r>
      <w:bookmarkStart w:name="ss_T44C20N1140S1_lv1_1a9a9f3a9" w:id="2005"/>
      <w:r>
        <w:t>(</w:t>
      </w:r>
      <w:bookmarkEnd w:id="2005"/>
      <w:r>
        <w:t xml:space="preserve">1) a description of the improvements sought and their estimated </w:t>
      </w:r>
      <w:proofErr w:type="gramStart"/>
      <w:r>
        <w:t>cost;</w:t>
      </w:r>
      <w:proofErr w:type="gramEnd"/>
    </w:p>
    <w:p w:rsidR="00774A19" w:rsidP="00774A19" w:rsidRDefault="00774A19" w14:paraId="29D00DDB" w14:textId="77777777">
      <w:pPr>
        <w:pStyle w:val="sccodifiedsection"/>
      </w:pPr>
      <w:r>
        <w:tab/>
      </w:r>
      <w:bookmarkStart w:name="ss_T44C20N1140S2_lv1_47e9cdd46" w:id="2006"/>
      <w:r>
        <w:t>(</w:t>
      </w:r>
      <w:bookmarkEnd w:id="2006"/>
      <w:r>
        <w:t xml:space="preserve">2) the number of paying clients receiving services from the department, the amount of fees received from the clients during the preceding fiscal year, and the estimated amount to be received from them during the next succeeding fiscal </w:t>
      </w:r>
      <w:proofErr w:type="gramStart"/>
      <w:r>
        <w:t>year;</w:t>
      </w:r>
      <w:proofErr w:type="gramEnd"/>
    </w:p>
    <w:p w:rsidR="00774A19" w:rsidP="00774A19" w:rsidRDefault="00774A19" w14:paraId="2DB054D0" w14:textId="77777777">
      <w:pPr>
        <w:pStyle w:val="sccodifiedsection"/>
      </w:pPr>
      <w:r>
        <w:tab/>
      </w:r>
      <w:bookmarkStart w:name="ss_T44C20N1140S3_lv1_cc4ecfaf4" w:id="2007"/>
      <w:r>
        <w:t>(</w:t>
      </w:r>
      <w:bookmarkEnd w:id="2007"/>
      <w:r>
        <w:t xml:space="preserve">3) the revenues derived from the paying clients during the preceding three fiscal </w:t>
      </w:r>
      <w:proofErr w:type="gramStart"/>
      <w:r>
        <w:t>years;</w:t>
      </w:r>
      <w:proofErr w:type="gramEnd"/>
    </w:p>
    <w:p w:rsidR="00774A19" w:rsidP="00774A19" w:rsidRDefault="00774A19" w14:paraId="60B289A0" w14:textId="77777777">
      <w:pPr>
        <w:pStyle w:val="sccodifiedsection"/>
      </w:pPr>
      <w:r>
        <w:lastRenderedPageBreak/>
        <w:tab/>
      </w:r>
      <w:bookmarkStart w:name="ss_T44C20N1140S4_lv1_5b779d57c" w:id="2008"/>
      <w:r>
        <w:t>(</w:t>
      </w:r>
      <w:bookmarkEnd w:id="2008"/>
      <w:r>
        <w:t xml:space="preserve">4) a suggested maturity schedule, which may not exceed twenty years, for the repayment of monies to be made available to the commission for state capital improvement </w:t>
      </w:r>
      <w:proofErr w:type="gramStart"/>
      <w:r>
        <w:t>bonds;</w:t>
      </w:r>
      <w:proofErr w:type="gramEnd"/>
    </w:p>
    <w:p w:rsidR="00774A19" w:rsidP="00774A19" w:rsidRDefault="00774A19" w14:paraId="3C56A5B4" w14:textId="77777777">
      <w:pPr>
        <w:pStyle w:val="sccodifiedsection"/>
      </w:pPr>
      <w:r>
        <w:tab/>
      </w:r>
      <w:bookmarkStart w:name="ss_T44C20N1140S5_lv1_d73f4394c" w:id="2009"/>
      <w:r>
        <w:t>(</w:t>
      </w:r>
      <w:bookmarkEnd w:id="2009"/>
      <w:r>
        <w:t>5) a statement showing the debt service requirements of other outstanding obligations.</w:t>
      </w:r>
    </w:p>
    <w:p w:rsidR="00774A19" w:rsidP="00774A19" w:rsidRDefault="00774A19" w14:paraId="631FB76A" w14:textId="77777777">
      <w:pPr>
        <w:pStyle w:val="scemptyline"/>
      </w:pPr>
    </w:p>
    <w:p w:rsidR="00774A19" w:rsidP="00774A19" w:rsidRDefault="00774A19" w14:paraId="52CC5338" w14:textId="38E8BC12">
      <w:pPr>
        <w:pStyle w:val="sccodifiedsection"/>
      </w:pPr>
      <w:r>
        <w:tab/>
      </w:r>
      <w:bookmarkStart w:name="cs_T44C20N1150_27222d53a" w:id="2010"/>
      <w:r>
        <w:t>S</w:t>
      </w:r>
      <w:bookmarkEnd w:id="2010"/>
      <w:r>
        <w:t>ection 44-20-1150.</w:t>
      </w:r>
      <w:r>
        <w:tab/>
      </w:r>
      <w:bookmarkStart w:name="up_9389e6fe" w:id="2011"/>
      <w:r>
        <w:t>T</w:t>
      </w:r>
      <w:bookmarkEnd w:id="2011"/>
      <w:r>
        <w:t xml:space="preserve">he State Fiscal Accountability Authority or Department of Administration, as appropriate, may approve, in whole or in part, or may modify an application received from the </w:t>
      </w:r>
      <w:proofErr w:type="spellStart"/>
      <w:r>
        <w:rPr>
          <w:rStyle w:val="scstrike"/>
        </w:rPr>
        <w:t>commission</w:t>
      </w:r>
      <w:r>
        <w:rPr>
          <w:rStyle w:val="scinsert"/>
        </w:rPr>
        <w:t>department</w:t>
      </w:r>
      <w:proofErr w:type="spellEnd"/>
      <w:r>
        <w:t xml:space="preserve">. If it finds that a need for the improvements sought by the </w:t>
      </w:r>
      <w:r>
        <w:rPr>
          <w:rStyle w:val="scstrike"/>
        </w:rPr>
        <w:t xml:space="preserve">commission </w:t>
      </w:r>
      <w:r>
        <w:rPr>
          <w:rStyle w:val="scinsert"/>
        </w:rPr>
        <w:t xml:space="preserve">department </w:t>
      </w:r>
      <w:r>
        <w:t xml:space="preserve">exists, it may contract to make available to the </w:t>
      </w:r>
      <w:r>
        <w:rPr>
          <w:rStyle w:val="scstrike"/>
        </w:rPr>
        <w:t xml:space="preserve">commission </w:t>
      </w:r>
      <w:r>
        <w:rPr>
          <w:rStyle w:val="scinsert"/>
        </w:rPr>
        <w:t xml:space="preserve">department </w:t>
      </w:r>
      <w:r>
        <w:t>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twenty-five percent of the aggregate principal and interest requirement of all outstanding obligations and all obligations t</w:t>
      </w:r>
      <w:r w:rsidR="00825CA4">
        <w:t xml:space="preserve">o </w:t>
      </w:r>
      <w:r>
        <w:t xml:space="preserve">be incurred by the </w:t>
      </w:r>
      <w:proofErr w:type="spellStart"/>
      <w:r>
        <w:rPr>
          <w:rStyle w:val="scstrike"/>
        </w:rPr>
        <w:t>commission</w:t>
      </w:r>
      <w:r>
        <w:rPr>
          <w:rStyle w:val="scinsert"/>
        </w:rPr>
        <w:t>department</w:t>
      </w:r>
      <w:proofErr w:type="spellEnd"/>
      <w:r>
        <w:t>.</w:t>
      </w:r>
    </w:p>
    <w:p w:rsidR="00774A19" w:rsidP="00774A19" w:rsidRDefault="00774A19" w14:paraId="03A172E6" w14:textId="77777777">
      <w:pPr>
        <w:pStyle w:val="scemptyline"/>
      </w:pPr>
    </w:p>
    <w:p w:rsidR="00774A19" w:rsidP="00774A19" w:rsidRDefault="00774A19" w14:paraId="63C19614" w14:textId="77777777">
      <w:pPr>
        <w:pStyle w:val="sccodifiedsection"/>
      </w:pPr>
      <w:r>
        <w:tab/>
      </w:r>
      <w:bookmarkStart w:name="cs_T44C20N1160_a46376616" w:id="2012"/>
      <w:r>
        <w:t>S</w:t>
      </w:r>
      <w:bookmarkEnd w:id="2012"/>
      <w:r>
        <w:t>ection 44-20-1160.</w:t>
      </w:r>
      <w:r>
        <w:tab/>
        <w:t xml:space="preserve">Upon receiving the approval of the State Fiscal Accountability Authority or Department of Administration, as appropriate, the </w:t>
      </w:r>
      <w:r>
        <w:rPr>
          <w:rStyle w:val="scstrike"/>
        </w:rPr>
        <w:t xml:space="preserve">commission </w:t>
      </w:r>
      <w:r>
        <w:rPr>
          <w:rStyle w:val="scinsert"/>
        </w:rPr>
        <w:t xml:space="preserve">department </w:t>
      </w:r>
      <w:r>
        <w:t xml:space="preserve">shall obligate itself to apply all monies derived from its revenues to the payment of the principal and interest of its outstanding obligations and those to be issued and to deliver to the </w:t>
      </w:r>
      <w:r>
        <w:rPr>
          <w:rStyle w:val="scinsert"/>
        </w:rPr>
        <w:t xml:space="preserve">county </w:t>
      </w:r>
      <w:r>
        <w:t>board its obligations.</w:t>
      </w:r>
    </w:p>
    <w:p w:rsidR="00774A19" w:rsidP="00774A19" w:rsidRDefault="00774A19" w14:paraId="14A763C5" w14:textId="77777777">
      <w:pPr>
        <w:pStyle w:val="scemptyline"/>
      </w:pPr>
    </w:p>
    <w:p w:rsidR="00774A19" w:rsidP="00774A19" w:rsidRDefault="00774A19" w14:paraId="74AB429F" w14:textId="77777777">
      <w:pPr>
        <w:pStyle w:val="sccodifiedsection"/>
      </w:pPr>
      <w:r>
        <w:tab/>
      </w:r>
      <w:bookmarkStart w:name="cs_T44C20N1170_cada74653" w:id="2013"/>
      <w:r>
        <w:t>S</w:t>
      </w:r>
      <w:bookmarkEnd w:id="2013"/>
      <w:r>
        <w:t>ection 44-20-1170.</w:t>
      </w:r>
      <w:r>
        <w:tab/>
      </w:r>
      <w:bookmarkStart w:name="ss_T44C20N1170SA_lv1_556924d2b" w:id="2014"/>
      <w:r>
        <w:t>(</w:t>
      </w:r>
      <w:bookmarkEnd w:id="2014"/>
      <w:r>
        <w:t xml:space="preserve">A) Following the execution and delivery of its obligations, the </w:t>
      </w:r>
      <w:r>
        <w:rPr>
          <w:rStyle w:val="scstrike"/>
        </w:rPr>
        <w:t xml:space="preserve">commission </w:t>
      </w:r>
      <w:r>
        <w:rPr>
          <w:rStyle w:val="scinsert"/>
        </w:rPr>
        <w:t xml:space="preserve">department </w:t>
      </w:r>
      <w:r>
        <w:t xml:space="preserve">shall remit to the State Treasurer all its revenues, including accumulated revenues not applicable to prior obligations, for credit to a special fund. The special fund must be applied to meet the sums due by the </w:t>
      </w:r>
      <w:r>
        <w:rPr>
          <w:rStyle w:val="scstrike"/>
        </w:rPr>
        <w:t xml:space="preserve">commission </w:t>
      </w:r>
      <w:r>
        <w:rPr>
          <w:rStyle w:val="scinsert"/>
        </w:rPr>
        <w:t xml:space="preserve">department </w:t>
      </w:r>
      <w:r>
        <w:t>under its obligations. These monies from the special fund must be applied by the State Treasurer to the payment of the principal of and interest on outstanding state capital improvement bonds.</w:t>
      </w:r>
    </w:p>
    <w:p w:rsidR="00774A19" w:rsidP="00774A19" w:rsidRDefault="00774A19" w14:paraId="6927C798" w14:textId="77777777">
      <w:pPr>
        <w:pStyle w:val="sccodifiedsection"/>
      </w:pPr>
      <w:r>
        <w:tab/>
      </w:r>
      <w:bookmarkStart w:name="ss_T44C20N1170SB_lv1_3a0e4d760" w:id="2015"/>
      <w:r>
        <w:t>(</w:t>
      </w:r>
      <w:bookmarkEnd w:id="2015"/>
      <w:r>
        <w:t xml:space="preserve">B) If the accumulation of revenues of the </w:t>
      </w:r>
      <w:r>
        <w:rPr>
          <w:rStyle w:val="scstrike"/>
        </w:rPr>
        <w:t xml:space="preserve">commission </w:t>
      </w:r>
      <w:r>
        <w:rPr>
          <w:rStyle w:val="scinsert"/>
        </w:rPr>
        <w:t xml:space="preserve">department </w:t>
      </w:r>
      <w:r>
        <w:t xml:space="preserve">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Pr>
          <w:rStyle w:val="scstrike"/>
        </w:rPr>
        <w:t xml:space="preserve">commission </w:t>
      </w:r>
      <w:r>
        <w:rPr>
          <w:rStyle w:val="scinsert"/>
        </w:rPr>
        <w:t xml:space="preserve">department </w:t>
      </w:r>
      <w:r>
        <w:t xml:space="preserve">to withdraw the excess and apply it to improvements that have received the approval of the </w:t>
      </w:r>
      <w:r>
        <w:rPr>
          <w:rStyle w:val="scstrike"/>
        </w:rPr>
        <w:t xml:space="preserve">authority or </w:t>
      </w:r>
      <w:proofErr w:type="spellStart"/>
      <w:r>
        <w:rPr>
          <w:rStyle w:val="scstrike"/>
        </w:rPr>
        <w:t>department</w:t>
      </w:r>
      <w:r>
        <w:rPr>
          <w:rStyle w:val="scinsert"/>
        </w:rPr>
        <w:t>State</w:t>
      </w:r>
      <w:proofErr w:type="spellEnd"/>
      <w:r>
        <w:rPr>
          <w:rStyle w:val="scinsert"/>
        </w:rPr>
        <w:t xml:space="preserve"> Fiscal Accountability Authority or the Department of Administration</w:t>
      </w:r>
      <w:r>
        <w:t>, as applicable, or to transfer the excess out of the special fund for contract awards to l</w:t>
      </w:r>
      <w:r>
        <w:rPr>
          <w:rStyle w:val="scstrike"/>
        </w:rPr>
        <w:t xml:space="preserve">ocal disabilities and special </w:t>
      </w:r>
      <w:proofErr w:type="spellStart"/>
      <w:r>
        <w:rPr>
          <w:rStyle w:val="scstrike"/>
        </w:rPr>
        <w:t>needs</w:t>
      </w:r>
      <w:r>
        <w:rPr>
          <w:rStyle w:val="scinsert"/>
        </w:rPr>
        <w:t>county</w:t>
      </w:r>
      <w:proofErr w:type="spellEnd"/>
      <w:r>
        <w:t xml:space="preserve"> boards for needed improvements at the local level and for nonrecurring prevention, assistive technology, and quality initiatives at the regional centers and </w:t>
      </w:r>
      <w:r>
        <w:rPr>
          <w:rStyle w:val="scstrike"/>
        </w:rPr>
        <w:t xml:space="preserve">local </w:t>
      </w:r>
      <w:r>
        <w:rPr>
          <w:rStyle w:val="scinsert"/>
        </w:rPr>
        <w:t xml:space="preserve">county </w:t>
      </w:r>
      <w:r>
        <w:t>boards.</w:t>
      </w:r>
    </w:p>
    <w:p w:rsidR="00774A19" w:rsidP="00774A19" w:rsidRDefault="00774A19" w14:paraId="3620F98C" w14:textId="77777777">
      <w:pPr>
        <w:pStyle w:val="scemptyline"/>
      </w:pPr>
    </w:p>
    <w:p w:rsidR="00774A19" w:rsidP="00774A19" w:rsidRDefault="00774A19" w14:paraId="2A1235D8" w14:textId="77777777">
      <w:pPr>
        <w:pStyle w:val="scdirectionallanguage"/>
      </w:pPr>
      <w:bookmarkStart w:name="bs_num_23_328749634" w:id="2016"/>
      <w:r>
        <w:t>S</w:t>
      </w:r>
      <w:bookmarkEnd w:id="2016"/>
      <w:r>
        <w:t>ECTION 23.</w:t>
      </w:r>
      <w:r>
        <w:tab/>
      </w:r>
      <w:bookmarkStart w:name="dl_3a1164e33" w:id="2017"/>
      <w:r>
        <w:t>S</w:t>
      </w:r>
      <w:bookmarkEnd w:id="2017"/>
      <w:r>
        <w:t>ections 43-21-10 through 43-21-140 of the S.C. Code are amended to read:</w:t>
      </w:r>
    </w:p>
    <w:p w:rsidR="00774A19" w:rsidP="00774A19" w:rsidRDefault="00774A19" w14:paraId="17A86BF9" w14:textId="77777777">
      <w:pPr>
        <w:pStyle w:val="scemptyline"/>
      </w:pPr>
    </w:p>
    <w:p w:rsidR="00774A19" w:rsidP="00774A19" w:rsidRDefault="00774A19" w14:paraId="3342F464" w14:textId="1BBDB174">
      <w:pPr>
        <w:pStyle w:val="sccodifiedsection"/>
      </w:pPr>
      <w:r>
        <w:tab/>
      </w:r>
      <w:bookmarkStart w:name="cs_T43C21N10_ec87c4d89" w:id="2018"/>
      <w:r>
        <w:t>S</w:t>
      </w:r>
      <w:bookmarkEnd w:id="2018"/>
      <w:r>
        <w:t>ection 43-21-10.</w:t>
      </w:r>
      <w:r>
        <w:tab/>
      </w:r>
      <w:bookmarkStart w:name="up_42928361" w:id="2019"/>
      <w:r>
        <w:t>T</w:t>
      </w:r>
      <w:bookmarkEnd w:id="2019"/>
      <w:r>
        <w:t xml:space="preserve">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w:t>
      </w:r>
      <w:r>
        <w:rPr>
          <w:rStyle w:val="scstrike"/>
        </w:rPr>
        <w:t xml:space="preserve">Governor </w:t>
      </w:r>
      <w:r>
        <w:rPr>
          <w:rStyle w:val="scinsert"/>
        </w:rPr>
        <w:t xml:space="preserve">Secretary of Health and Policy </w:t>
      </w:r>
      <w:r>
        <w:t xml:space="preserve">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w:t>
      </w:r>
      <w:r w:rsidR="00825CA4">
        <w:t xml:space="preserve">a </w:t>
      </w:r>
      <w:r>
        <w:t>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774A19" w:rsidP="00774A19" w:rsidRDefault="00774A19" w14:paraId="2AA67E5D" w14:textId="77777777">
      <w:pPr>
        <w:pStyle w:val="scemptyline"/>
      </w:pPr>
    </w:p>
    <w:p w:rsidR="00774A19" w:rsidP="00774A19" w:rsidRDefault="00774A19" w14:paraId="504A8E0D" w14:textId="77777777">
      <w:pPr>
        <w:pStyle w:val="sccodifiedsection"/>
      </w:pPr>
      <w:r>
        <w:tab/>
      </w:r>
      <w:bookmarkStart w:name="cs_T43C21N20_4666e1b05" w:id="2020"/>
      <w:r>
        <w:t>S</w:t>
      </w:r>
      <w:bookmarkEnd w:id="2020"/>
      <w:r>
        <w:t>ection 43-21-20.</w:t>
      </w:r>
      <w:r>
        <w:tab/>
      </w:r>
      <w:bookmarkStart w:name="ss_T43C21N20SA_lv1_e9ebb5f3" w:id="2021"/>
      <w:r>
        <w:rPr>
          <w:rStyle w:val="scinsert"/>
        </w:rPr>
        <w:t>(</w:t>
      </w:r>
      <w:bookmarkEnd w:id="2021"/>
      <w:r>
        <w:rPr>
          <w:rStyle w:val="scinsert"/>
        </w:rPr>
        <w:t xml:space="preserve">A) </w:t>
      </w:r>
      <w:r>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774A19" w:rsidP="00774A19" w:rsidRDefault="00774A19" w14:paraId="57386183" w14:textId="77777777">
      <w:pPr>
        <w:pStyle w:val="sccodifiedsection"/>
      </w:pPr>
      <w:r>
        <w:tab/>
      </w:r>
      <w:bookmarkStart w:name="ss_T43C21N20SB_lv1_42f462e5" w:id="2022"/>
      <w:r>
        <w:rPr>
          <w:rStyle w:val="scinsert"/>
        </w:rPr>
        <w:t>(</w:t>
      </w:r>
      <w:bookmarkEnd w:id="2022"/>
      <w:r>
        <w:rPr>
          <w:rStyle w:val="scinsert"/>
        </w:rPr>
        <w:t xml:space="preserve">B) </w:t>
      </w:r>
      <w:r>
        <w:t xml:space="preserve">The </w:t>
      </w:r>
      <w:r>
        <w:rPr>
          <w:rStyle w:val="scstrike"/>
        </w:rPr>
        <w:t xml:space="preserve">Governor </w:t>
      </w:r>
      <w:r>
        <w:rPr>
          <w:rStyle w:val="scinsert"/>
        </w:rPr>
        <w:t xml:space="preserve">Secretary of Health and Policy </w:t>
      </w:r>
      <w:r>
        <w:t xml:space="preserve">may terminate a member of the council for any reason pursuant to the provisions of Section </w:t>
      </w:r>
      <w:r>
        <w:rPr>
          <w:rStyle w:val="scstrike"/>
        </w:rPr>
        <w:t>1-3-240</w:t>
      </w:r>
      <w:r>
        <w:rPr>
          <w:rStyle w:val="scinsert"/>
        </w:rPr>
        <w:t>44-12-50(B)(1)</w:t>
      </w:r>
      <w:r>
        <w:rPr>
          <w:rStyle w:val="scstrike"/>
        </w:rPr>
        <w:t>, and the reason for the termination must be communicated to each member of the council</w:t>
      </w:r>
      <w:r>
        <w:t>.</w:t>
      </w:r>
    </w:p>
    <w:p w:rsidR="00774A19" w:rsidP="00774A19" w:rsidRDefault="00774A19" w14:paraId="2901C1CC" w14:textId="77777777">
      <w:pPr>
        <w:pStyle w:val="scemptyline"/>
      </w:pPr>
    </w:p>
    <w:p w:rsidR="00774A19" w:rsidP="00774A19" w:rsidRDefault="00774A19" w14:paraId="43747578" w14:textId="77777777">
      <w:pPr>
        <w:pStyle w:val="sccodifiedsection"/>
      </w:pPr>
      <w:r>
        <w:tab/>
      </w:r>
      <w:bookmarkStart w:name="cs_T43C21N30_354c11f50" w:id="2023"/>
      <w:r>
        <w:t>S</w:t>
      </w:r>
      <w:bookmarkEnd w:id="2023"/>
      <w:r>
        <w:t>ection 43-21-30.</w:t>
      </w:r>
      <w:r>
        <w:tab/>
        <w:t>Reserved</w:t>
      </w:r>
    </w:p>
    <w:p w:rsidR="00774A19" w:rsidP="00774A19" w:rsidRDefault="00774A19" w14:paraId="65CB4592" w14:textId="77777777">
      <w:pPr>
        <w:pStyle w:val="scemptyline"/>
      </w:pPr>
    </w:p>
    <w:p w:rsidR="00774A19" w:rsidP="00774A19" w:rsidRDefault="00774A19" w14:paraId="4238EF18" w14:textId="77777777">
      <w:pPr>
        <w:pStyle w:val="sccodifiedsection"/>
      </w:pPr>
      <w:r>
        <w:tab/>
      </w:r>
      <w:bookmarkStart w:name="cs_T43C21N40_9a81d9f27" w:id="2024"/>
      <w:r>
        <w:t>S</w:t>
      </w:r>
      <w:bookmarkEnd w:id="2024"/>
      <w:r>
        <w:t>ection 43-21-40.</w:t>
      </w:r>
      <w:r>
        <w:tab/>
      </w:r>
      <w:bookmarkStart w:name="ss_T43C21N40SA_lv1_e206cb4d" w:id="2025"/>
      <w:r>
        <w:rPr>
          <w:rStyle w:val="scinsert"/>
        </w:rPr>
        <w:t>(</w:t>
      </w:r>
      <w:bookmarkEnd w:id="2025"/>
      <w:r>
        <w:rPr>
          <w:rStyle w:val="scinsert"/>
        </w:rPr>
        <w:t xml:space="preserve">A) </w:t>
      </w:r>
      <w:r>
        <w:t xml:space="preserve">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w:t>
      </w:r>
      <w:proofErr w:type="gramStart"/>
      <w:r>
        <w:t>available</w:t>
      </w:r>
      <w:proofErr w:type="gramEnd"/>
      <w:r>
        <w:t xml:space="preserve"> or which might become available pursuant to the purposes of this chapter</w:t>
      </w:r>
      <w:r>
        <w:rPr>
          <w:rStyle w:val="scinsert"/>
        </w:rPr>
        <w:t>, upon the prior approval of the Secretary of Health and Policy</w:t>
      </w:r>
      <w:r>
        <w:t>.</w:t>
      </w:r>
    </w:p>
    <w:p w:rsidR="00774A19" w:rsidP="00774A19" w:rsidRDefault="00774A19" w14:paraId="1D394BA1" w14:textId="1E93990C">
      <w:pPr>
        <w:pStyle w:val="sccodifiedsection"/>
      </w:pPr>
      <w:r>
        <w:tab/>
      </w:r>
      <w:bookmarkStart w:name="ss_T43C21N40SB_lv1_558350b7" w:id="2026"/>
      <w:r>
        <w:rPr>
          <w:rStyle w:val="scinsert"/>
        </w:rPr>
        <w:t>(</w:t>
      </w:r>
      <w:bookmarkEnd w:id="2026"/>
      <w:r>
        <w:rPr>
          <w:rStyle w:val="scinsert"/>
        </w:rPr>
        <w:t xml:space="preserve">B) </w:t>
      </w:r>
      <w:r>
        <w:t>The department shall study, investigate, plan, promote, and execute a program to meet the present and future needs of aging citizens of the State,</w:t>
      </w:r>
      <w:r>
        <w:rPr>
          <w:rStyle w:val="scinsert"/>
        </w:rPr>
        <w:t xml:space="preserve"> pursuant to the State Health Services Plan,</w:t>
      </w:r>
      <w:r>
        <w:t xml:space="preserve"> and it shall </w:t>
      </w:r>
      <w:r>
        <w:lastRenderedPageBreak/>
        <w:t>receive the cooperation of other state departments and agencies in carrying out a coordinated program.</w:t>
      </w:r>
    </w:p>
    <w:p w:rsidR="00774A19" w:rsidP="00774A19" w:rsidRDefault="00774A19" w14:paraId="3A172625" w14:textId="77777777">
      <w:pPr>
        <w:pStyle w:val="sccodifiedsection"/>
      </w:pPr>
      <w:r>
        <w:tab/>
      </w:r>
      <w:bookmarkStart w:name="ss_T43C21N40SC_lv1_cc9bd53b" w:id="2027"/>
      <w:r>
        <w:rPr>
          <w:rStyle w:val="scinsert"/>
        </w:rPr>
        <w:t>(</w:t>
      </w:r>
      <w:bookmarkEnd w:id="2027"/>
      <w:r>
        <w:rPr>
          <w:rStyle w:val="scinsert"/>
        </w:rPr>
        <w:t xml:space="preserve">C) </w:t>
      </w:r>
      <w:r>
        <w:t xml:space="preserve">It shall also be the duty of the department to encourage and assist in the development of programs for the aging in the counties and municipalities of this State. It shall consult and cooperate with </w:t>
      </w:r>
      <w:r>
        <w:rPr>
          <w:rStyle w:val="scinsert"/>
        </w:rPr>
        <w:t xml:space="preserve">the Secretary of Health and Policy, </w:t>
      </w:r>
      <w:r>
        <w:t>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774A19" w:rsidP="00774A19" w:rsidRDefault="00774A19" w14:paraId="251F3E4C" w14:textId="77777777">
      <w:pPr>
        <w:pStyle w:val="sccodifiedsection"/>
      </w:pPr>
      <w:r>
        <w:tab/>
      </w:r>
      <w:bookmarkStart w:name="ss_T43C21N40SD_lv1_ce696634" w:id="2028"/>
      <w:r>
        <w:rPr>
          <w:rStyle w:val="scinsert"/>
        </w:rPr>
        <w:t>(</w:t>
      </w:r>
      <w:bookmarkEnd w:id="2028"/>
      <w:r>
        <w:rPr>
          <w:rStyle w:val="scinsert"/>
        </w:rPr>
        <w:t xml:space="preserve">D) </w:t>
      </w:r>
      <w:r>
        <w:t>Without limiting the foregoing, the department is specifically authorized to:</w:t>
      </w:r>
    </w:p>
    <w:p w:rsidR="00774A19" w:rsidP="00774A19" w:rsidRDefault="00774A19" w14:paraId="3AA5AFD1" w14:textId="77777777">
      <w:pPr>
        <w:pStyle w:val="sccodifiedsection"/>
      </w:pPr>
      <w:r>
        <w:rPr>
          <w:rStyle w:val="scinsert"/>
        </w:rPr>
        <w:tab/>
      </w:r>
      <w:r>
        <w:tab/>
      </w:r>
      <w:r>
        <w:rPr>
          <w:rStyle w:val="scstrike"/>
        </w:rPr>
        <w:t>(a)</w:t>
      </w:r>
      <w:bookmarkStart w:name="ss_T43C21N40S1_lv2_7c365f33d" w:id="2029"/>
      <w:r>
        <w:rPr>
          <w:rStyle w:val="scinsert"/>
        </w:rPr>
        <w:t>(</w:t>
      </w:r>
      <w:bookmarkEnd w:id="2029"/>
      <w:r>
        <w:rPr>
          <w:rStyle w:val="scinsert"/>
        </w:rPr>
        <w:t>1)</w:t>
      </w:r>
      <w:r>
        <w:t xml:space="preserve"> initiate requests for the investigation of potential resources and problems of the aging people of the State, encourage research programs, initiate pilot projects to demonstrate new services, and promote the training of personnel for work in the field of </w:t>
      </w:r>
      <w:proofErr w:type="gramStart"/>
      <w:r>
        <w:t>aging;</w:t>
      </w:r>
      <w:proofErr w:type="gramEnd"/>
    </w:p>
    <w:p w:rsidR="00774A19" w:rsidP="00774A19" w:rsidRDefault="00774A19" w14:paraId="0156C656" w14:textId="77777777">
      <w:pPr>
        <w:pStyle w:val="sccodifiedsection"/>
      </w:pPr>
      <w:r>
        <w:rPr>
          <w:rStyle w:val="scinsert"/>
        </w:rPr>
        <w:tab/>
      </w:r>
      <w:r>
        <w:tab/>
      </w:r>
      <w:r>
        <w:rPr>
          <w:rStyle w:val="scstrike"/>
        </w:rPr>
        <w:t>(b)</w:t>
      </w:r>
      <w:bookmarkStart w:name="ss_T43C21N40S2_lv2_5fa62752e" w:id="2030"/>
      <w:r>
        <w:rPr>
          <w:rStyle w:val="scinsert"/>
        </w:rPr>
        <w:t>(</w:t>
      </w:r>
      <w:bookmarkEnd w:id="2030"/>
      <w:r>
        <w:rPr>
          <w:rStyle w:val="scinsert"/>
        </w:rPr>
        <w:t>2)</w:t>
      </w:r>
      <w:r>
        <w:t xml:space="preserve"> promote community education in the problems of older people through institutes, publications, radio, television, and the </w:t>
      </w:r>
      <w:proofErr w:type="gramStart"/>
      <w:r>
        <w:t>press;</w:t>
      </w:r>
      <w:proofErr w:type="gramEnd"/>
    </w:p>
    <w:p w:rsidR="00774A19" w:rsidP="00774A19" w:rsidRDefault="00774A19" w14:paraId="790389CF" w14:textId="77777777">
      <w:pPr>
        <w:pStyle w:val="sccodifiedsection"/>
      </w:pPr>
      <w:r>
        <w:rPr>
          <w:rStyle w:val="scinsert"/>
        </w:rPr>
        <w:tab/>
      </w:r>
      <w:r>
        <w:tab/>
      </w:r>
      <w:r>
        <w:rPr>
          <w:rStyle w:val="scstrike"/>
        </w:rPr>
        <w:t>(c)</w:t>
      </w:r>
      <w:bookmarkStart w:name="ss_T43C21N40S3_lv2_48f888478" w:id="2031"/>
      <w:r>
        <w:rPr>
          <w:rStyle w:val="scinsert"/>
        </w:rPr>
        <w:t>(</w:t>
      </w:r>
      <w:bookmarkEnd w:id="2031"/>
      <w:r>
        <w:rPr>
          <w:rStyle w:val="scinsert"/>
        </w:rPr>
        <w:t>3)</w:t>
      </w:r>
      <w:r>
        <w:t xml:space="preserve"> cooperate with, encourage, and assist local groups, both public and voluntary, which are concerned with the problems of the </w:t>
      </w:r>
      <w:proofErr w:type="gramStart"/>
      <w:r>
        <w:t>aging;</w:t>
      </w:r>
      <w:proofErr w:type="gramEnd"/>
    </w:p>
    <w:p w:rsidR="00774A19" w:rsidP="00774A19" w:rsidRDefault="00774A19" w14:paraId="17CACFBA" w14:textId="77777777">
      <w:pPr>
        <w:pStyle w:val="sccodifiedsection"/>
      </w:pPr>
      <w:r>
        <w:rPr>
          <w:rStyle w:val="scinsert"/>
        </w:rPr>
        <w:tab/>
      </w:r>
      <w:r>
        <w:tab/>
      </w:r>
      <w:r>
        <w:rPr>
          <w:rStyle w:val="scstrike"/>
        </w:rPr>
        <w:t>(d)</w:t>
      </w:r>
      <w:bookmarkStart w:name="ss_T43C21N40S4_lv2_09d0d1c03" w:id="2032"/>
      <w:r>
        <w:rPr>
          <w:rStyle w:val="scinsert"/>
        </w:rPr>
        <w:t>(</w:t>
      </w:r>
      <w:bookmarkEnd w:id="2032"/>
      <w:r>
        <w:rPr>
          <w:rStyle w:val="scinsert"/>
        </w:rPr>
        <w:t>4)</w:t>
      </w:r>
      <w:r>
        <w:t xml:space="preserve"> encourage the cooperation of agencies in dealing with problems of the aging and offer assistance to voluntary groups in the fulfillment of their responsibility for the </w:t>
      </w:r>
      <w:proofErr w:type="gramStart"/>
      <w:r>
        <w:t>aging;</w:t>
      </w:r>
      <w:proofErr w:type="gramEnd"/>
    </w:p>
    <w:p w:rsidR="00774A19" w:rsidP="00774A19" w:rsidRDefault="00774A19" w14:paraId="5A8FC572" w14:textId="77777777">
      <w:pPr>
        <w:pStyle w:val="sccodifiedsection"/>
      </w:pPr>
      <w:r>
        <w:rPr>
          <w:rStyle w:val="scinsert"/>
        </w:rPr>
        <w:tab/>
      </w:r>
      <w:r>
        <w:tab/>
      </w:r>
      <w:r>
        <w:rPr>
          <w:rStyle w:val="scstrike"/>
        </w:rPr>
        <w:t>(e)</w:t>
      </w:r>
      <w:bookmarkStart w:name="ss_T43C21N40S5_lv2_1fcb9a756" w:id="2033"/>
      <w:r>
        <w:rPr>
          <w:rStyle w:val="scinsert"/>
        </w:rPr>
        <w:t>(</w:t>
      </w:r>
      <w:bookmarkEnd w:id="2033"/>
      <w:r>
        <w:rPr>
          <w:rStyle w:val="scinsert"/>
        </w:rPr>
        <w:t>5)</w:t>
      </w:r>
      <w:r>
        <w:t xml:space="preserve"> serve as a clearinghouse for information in the field of </w:t>
      </w:r>
      <w:proofErr w:type="gramStart"/>
      <w:r>
        <w:t>aging;</w:t>
      </w:r>
      <w:proofErr w:type="gramEnd"/>
    </w:p>
    <w:p w:rsidR="00774A19" w:rsidP="00774A19" w:rsidRDefault="00774A19" w14:paraId="58968D11" w14:textId="77777777">
      <w:pPr>
        <w:pStyle w:val="sccodifiedsection"/>
      </w:pPr>
      <w:r>
        <w:rPr>
          <w:rStyle w:val="scinsert"/>
        </w:rPr>
        <w:tab/>
      </w:r>
      <w:r>
        <w:tab/>
      </w:r>
      <w:r>
        <w:rPr>
          <w:rStyle w:val="scstrike"/>
        </w:rPr>
        <w:t>(f)</w:t>
      </w:r>
      <w:bookmarkStart w:name="ss_T43C21N40S6_lv2_50bdeb4af" w:id="2034"/>
      <w:r>
        <w:rPr>
          <w:rStyle w:val="scinsert"/>
        </w:rPr>
        <w:t>(</w:t>
      </w:r>
      <w:bookmarkEnd w:id="2034"/>
      <w:r>
        <w:rPr>
          <w:rStyle w:val="scinsert"/>
        </w:rPr>
        <w:t>6)</w:t>
      </w:r>
      <w:r>
        <w:t xml:space="preserve"> appoint such committees as it deems necessary for carrying out the purposes of this chapter, such committee members to serve without </w:t>
      </w:r>
      <w:proofErr w:type="gramStart"/>
      <w:r>
        <w:t>compensation;</w:t>
      </w:r>
      <w:proofErr w:type="gramEnd"/>
    </w:p>
    <w:p w:rsidR="00774A19" w:rsidP="00774A19" w:rsidRDefault="00774A19" w14:paraId="22AE992C" w14:textId="77777777">
      <w:pPr>
        <w:pStyle w:val="sccodifiedsection"/>
      </w:pPr>
      <w:r>
        <w:rPr>
          <w:rStyle w:val="scinsert"/>
        </w:rPr>
        <w:tab/>
      </w:r>
      <w:r>
        <w:tab/>
      </w:r>
      <w:r>
        <w:rPr>
          <w:rStyle w:val="scstrike"/>
        </w:rPr>
        <w:t>(g)</w:t>
      </w:r>
      <w:bookmarkStart w:name="ss_T43C21N40S7_lv2_33ede95aa" w:id="2035"/>
      <w:r>
        <w:rPr>
          <w:rStyle w:val="scinsert"/>
        </w:rPr>
        <w:t>(</w:t>
      </w:r>
      <w:bookmarkEnd w:id="2035"/>
      <w:r>
        <w:rPr>
          <w:rStyle w:val="scinsert"/>
        </w:rPr>
        <w:t>7)</w:t>
      </w:r>
      <w:r>
        <w:t xml:space="preserve"> engage in any other activity deemed necessary by the department to promote the health and well-being of the aging citizens of this State, not inconsistent with the purposes of this chapter or the public policies of the State</w:t>
      </w:r>
      <w:r>
        <w:rPr>
          <w:rStyle w:val="scinsert"/>
        </w:rPr>
        <w:t xml:space="preserve">, including the State Health Services </w:t>
      </w:r>
      <w:proofErr w:type="gramStart"/>
      <w:r>
        <w:rPr>
          <w:rStyle w:val="scinsert"/>
        </w:rPr>
        <w:t>Plan</w:t>
      </w:r>
      <w:r>
        <w:t>;</w:t>
      </w:r>
      <w:proofErr w:type="gramEnd"/>
    </w:p>
    <w:p w:rsidR="00774A19" w:rsidP="00774A19" w:rsidRDefault="00774A19" w14:paraId="1F36F837" w14:textId="77777777">
      <w:pPr>
        <w:pStyle w:val="sccodifiedsection"/>
      </w:pPr>
      <w:r>
        <w:rPr>
          <w:rStyle w:val="scinsert"/>
        </w:rPr>
        <w:tab/>
      </w:r>
      <w:r>
        <w:tab/>
      </w:r>
      <w:r>
        <w:rPr>
          <w:rStyle w:val="scstrike"/>
        </w:rPr>
        <w:t>(h)</w:t>
      </w:r>
      <w:bookmarkStart w:name="ss_T43C21N40S8_lv2_53f3a0ecc" w:id="2036"/>
      <w:r>
        <w:rPr>
          <w:rStyle w:val="scinsert"/>
        </w:rPr>
        <w:t>(</w:t>
      </w:r>
      <w:bookmarkEnd w:id="2036"/>
      <w:r>
        <w:rPr>
          <w:rStyle w:val="scinsert"/>
        </w:rPr>
        <w:t>8)</w:t>
      </w:r>
      <w:r>
        <w:t xml:space="preserve">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w:t>
      </w:r>
      <w:proofErr w:type="gramStart"/>
      <w:r>
        <w:t>purpose;</w:t>
      </w:r>
      <w:proofErr w:type="gramEnd"/>
    </w:p>
    <w:p w:rsidR="00774A19" w:rsidP="00774A19" w:rsidRDefault="00774A19" w14:paraId="1ADD178C" w14:textId="77777777">
      <w:pPr>
        <w:pStyle w:val="sccodifiedsection"/>
      </w:pPr>
      <w:r>
        <w:rPr>
          <w:rStyle w:val="scinsert"/>
        </w:rPr>
        <w:tab/>
      </w:r>
      <w:r>
        <w:tab/>
      </w:r>
      <w:r>
        <w:rPr>
          <w:rStyle w:val="scstrike"/>
        </w:rPr>
        <w:t>(</w:t>
      </w:r>
      <w:proofErr w:type="spellStart"/>
      <w:r>
        <w:rPr>
          <w:rStyle w:val="scstrike"/>
        </w:rPr>
        <w:t>i</w:t>
      </w:r>
      <w:proofErr w:type="spellEnd"/>
      <w:r>
        <w:rPr>
          <w:rStyle w:val="scstrike"/>
        </w:rPr>
        <w:t>)</w:t>
      </w:r>
      <w:bookmarkStart w:name="ss_T43C21N40S9_lv2_6780b1474" w:id="2037"/>
      <w:r>
        <w:rPr>
          <w:rStyle w:val="scinsert"/>
        </w:rPr>
        <w:t>(</w:t>
      </w:r>
      <w:bookmarkEnd w:id="2037"/>
      <w:r>
        <w:rPr>
          <w:rStyle w:val="scinsert"/>
        </w:rPr>
        <w:t>9)</w:t>
      </w:r>
      <w:r>
        <w:t xml:space="preserve"> award grants and contracts to public and private organizations for the purpose of planning, coordinating, administering, developing, and delivering aging programs and </w:t>
      </w:r>
      <w:proofErr w:type="gramStart"/>
      <w:r>
        <w:t>services;</w:t>
      </w:r>
      <w:proofErr w:type="gramEnd"/>
    </w:p>
    <w:p w:rsidR="00774A19" w:rsidP="00774A19" w:rsidRDefault="00774A19" w14:paraId="2EDD06DD" w14:textId="77777777">
      <w:pPr>
        <w:pStyle w:val="sccodifiedsection"/>
      </w:pPr>
      <w:r>
        <w:rPr>
          <w:rStyle w:val="scinsert"/>
        </w:rPr>
        <w:tab/>
      </w:r>
      <w:r>
        <w:tab/>
      </w:r>
      <w:r>
        <w:rPr>
          <w:rStyle w:val="scstrike"/>
        </w:rPr>
        <w:t>(j)</w:t>
      </w:r>
      <w:bookmarkStart w:name="ss_T43C21N40S10_lv2_efcad2963" w:id="2038"/>
      <w:r>
        <w:rPr>
          <w:rStyle w:val="scinsert"/>
        </w:rPr>
        <w:t>(</w:t>
      </w:r>
      <w:bookmarkEnd w:id="2038"/>
      <w:r>
        <w:rPr>
          <w:rStyle w:val="scinsert"/>
        </w:rPr>
        <w:t>10)</w:t>
      </w:r>
      <w:r>
        <w:t xml:space="preserve"> designate area agencies on aging as required by the Older Americans Act;</w:t>
      </w:r>
      <w:r>
        <w:rPr>
          <w:rStyle w:val="scinsert"/>
        </w:rPr>
        <w:t xml:space="preserve"> and</w:t>
      </w:r>
    </w:p>
    <w:p w:rsidR="00774A19" w:rsidP="00774A19" w:rsidRDefault="00774A19" w14:paraId="705D1E2E" w14:textId="77777777">
      <w:pPr>
        <w:pStyle w:val="sccodifiedsection"/>
      </w:pPr>
      <w:r>
        <w:rPr>
          <w:rStyle w:val="scinsert"/>
        </w:rPr>
        <w:tab/>
      </w:r>
      <w:r>
        <w:tab/>
      </w:r>
      <w:r>
        <w:rPr>
          <w:rStyle w:val="scstrike"/>
        </w:rPr>
        <w:t>(k)</w:t>
      </w:r>
      <w:bookmarkStart w:name="ss_T43C21N40S11_lv2_fc439cfe3" w:id="2039"/>
      <w:r>
        <w:rPr>
          <w:rStyle w:val="scinsert"/>
        </w:rPr>
        <w:t>(</w:t>
      </w:r>
      <w:bookmarkEnd w:id="2039"/>
      <w:r>
        <w:rPr>
          <w:rStyle w:val="scinsert"/>
        </w:rPr>
        <w:t>11)</w:t>
      </w:r>
      <w:r>
        <w:t xml:space="preserve"> administer the Senior Citizens Center Permanent Improvement Fund established pursuant to Section 12-21-3441 and community services programs in accordance with Section 12-21-3590.</w:t>
      </w:r>
    </w:p>
    <w:p w:rsidR="00774A19" w:rsidP="00774A19" w:rsidRDefault="00774A19" w14:paraId="3F5BB901" w14:textId="77777777">
      <w:pPr>
        <w:pStyle w:val="sccodifiedsection"/>
      </w:pPr>
    </w:p>
    <w:p w:rsidR="00774A19" w:rsidP="00774A19" w:rsidRDefault="00774A19" w14:paraId="3CD54397" w14:textId="77777777">
      <w:pPr>
        <w:pStyle w:val="sccodifiedsection"/>
      </w:pPr>
      <w:r>
        <w:lastRenderedPageBreak/>
        <w:tab/>
      </w:r>
      <w:bookmarkStart w:name="cs_T43C21N45_0f9e70698" w:id="2040"/>
      <w:r>
        <w:t>S</w:t>
      </w:r>
      <w:bookmarkEnd w:id="2040"/>
      <w:r>
        <w:t>ection 43-21-45.</w:t>
      </w:r>
      <w: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774A19" w:rsidP="00774A19" w:rsidRDefault="00774A19" w14:paraId="5C8EC4BB" w14:textId="77777777">
      <w:pPr>
        <w:pStyle w:val="sccodifiedsection"/>
      </w:pPr>
    </w:p>
    <w:p w:rsidR="00774A19" w:rsidP="00774A19" w:rsidRDefault="00774A19" w14:paraId="6C1E21B5" w14:textId="77777777">
      <w:pPr>
        <w:pStyle w:val="sccodifiedsection"/>
      </w:pPr>
      <w:r>
        <w:tab/>
      </w:r>
      <w:bookmarkStart w:name="cs_T43C21N50_ba8413656" w:id="2041"/>
      <w:r>
        <w:t>S</w:t>
      </w:r>
      <w:bookmarkEnd w:id="2041"/>
      <w:r>
        <w:t>ection 43-21-50.</w:t>
      </w:r>
      <w:r>
        <w:tab/>
        <w:t>The department may receive on behalf of the State any grant or grant-in-aid from government sources, or any grant, gift, bequest, or devise from any other source. Title to all funds and other property received pursuant to this section shall vest in the State unless otherwise specified by the grantor.</w:t>
      </w:r>
    </w:p>
    <w:p w:rsidR="00774A19" w:rsidP="00774A19" w:rsidRDefault="00774A19" w14:paraId="5B000C8C" w14:textId="77777777">
      <w:pPr>
        <w:pStyle w:val="sccodifiedsection"/>
      </w:pPr>
    </w:p>
    <w:p w:rsidR="00774A19" w:rsidP="00774A19" w:rsidRDefault="00774A19" w14:paraId="2BEE3100" w14:textId="18D863CA">
      <w:pPr>
        <w:pStyle w:val="sccodifiedsection"/>
      </w:pPr>
      <w:r>
        <w:tab/>
      </w:r>
      <w:bookmarkStart w:name="cs_T43C21N60_1bb2ad722" w:id="2042"/>
      <w:r>
        <w:t>S</w:t>
      </w:r>
      <w:bookmarkEnd w:id="2042"/>
      <w:r>
        <w:t>ection 43-21-60.</w:t>
      </w:r>
      <w:r>
        <w:tab/>
      </w:r>
      <w:bookmarkStart w:name="up_236f17a7" w:id="2043"/>
      <w:r>
        <w:t>T</w:t>
      </w:r>
      <w:bookmarkEnd w:id="2043"/>
      <w:r>
        <w:t xml:space="preserve">he Department on Aging shall submit an annual report to the </w:t>
      </w:r>
      <w:r>
        <w:rPr>
          <w:rStyle w:val="scstrike"/>
        </w:rPr>
        <w:t>Governo</w:t>
      </w:r>
      <w:r w:rsidR="00825CA4">
        <w:rPr>
          <w:rStyle w:val="scstrike"/>
        </w:rPr>
        <w:t xml:space="preserve">r </w:t>
      </w:r>
      <w:proofErr w:type="spellStart"/>
      <w:r>
        <w:rPr>
          <w:rStyle w:val="scinsert"/>
        </w:rPr>
        <w:t>Governor</w:t>
      </w:r>
      <w:proofErr w:type="spellEnd"/>
      <w:r>
        <w:rPr>
          <w:rStyle w:val="scinsert"/>
        </w:rPr>
        <w:t xml:space="preserve">, the Secretary of Health and Policy, </w:t>
      </w:r>
      <w:r>
        <w:t>and to the General Assembly on or before January first of each year. The report shall deal with the present and future needs of the elderly and with the work of the department during the year.</w:t>
      </w:r>
    </w:p>
    <w:p w:rsidR="00774A19" w:rsidP="00774A19" w:rsidRDefault="00774A19" w14:paraId="6BDA942E" w14:textId="77777777">
      <w:pPr>
        <w:pStyle w:val="sccodifiedsection"/>
      </w:pPr>
    </w:p>
    <w:p w:rsidR="00774A19" w:rsidP="00774A19" w:rsidRDefault="00774A19" w14:paraId="3B7397FB" w14:textId="77777777">
      <w:pPr>
        <w:pStyle w:val="sccodifiedsection"/>
      </w:pPr>
      <w:r>
        <w:tab/>
      </w:r>
      <w:bookmarkStart w:name="cs_T43C21N70_1bf46502a" w:id="2044"/>
      <w:r>
        <w:t>S</w:t>
      </w:r>
      <w:bookmarkEnd w:id="2044"/>
      <w:r>
        <w:t>ection 43-21-70.</w:t>
      </w:r>
      <w:r>
        <w:tab/>
        <w:t xml:space="preserve">The </w:t>
      </w:r>
      <w:r>
        <w:rPr>
          <w:rStyle w:val="scstrike"/>
        </w:rPr>
        <w:t xml:space="preserve">Governor </w:t>
      </w:r>
      <w:r>
        <w:rPr>
          <w:rStyle w:val="scinsert"/>
        </w:rPr>
        <w:t xml:space="preserve">Secretary of Health and Policy </w:t>
      </w:r>
      <w:r>
        <w:t xml:space="preserve">shall appoint with the advice and consent of the Senate a director to be the administrative officer of the Department on Aging who shall serve at the </w:t>
      </w:r>
      <w:r>
        <w:rPr>
          <w:rStyle w:val="scstrike"/>
        </w:rPr>
        <w:t xml:space="preserve">Governor's </w:t>
      </w:r>
      <w:r>
        <w:rPr>
          <w:rStyle w:val="scinsert"/>
        </w:rPr>
        <w:t xml:space="preserve">secretary’s </w:t>
      </w:r>
      <w:r>
        <w:t>pleasure</w:t>
      </w:r>
      <w:r>
        <w:rPr>
          <w:rStyle w:val="scstrike"/>
        </w:rPr>
        <w:t xml:space="preserve"> and who is subject to removal pursuant to the provisions of Section 1-3-240</w:t>
      </w:r>
      <w:r>
        <w:t>.</w:t>
      </w:r>
    </w:p>
    <w:p w:rsidR="00774A19" w:rsidP="00774A19" w:rsidRDefault="00774A19" w14:paraId="5C9A47FB" w14:textId="77777777">
      <w:pPr>
        <w:pStyle w:val="sccodifiedsection"/>
      </w:pPr>
    </w:p>
    <w:p w:rsidR="00774A19" w:rsidP="00774A19" w:rsidRDefault="00774A19" w14:paraId="25C8532F" w14:textId="021C4B02">
      <w:pPr>
        <w:pStyle w:val="sccodifiedsection"/>
      </w:pPr>
      <w:r>
        <w:tab/>
      </w:r>
      <w:bookmarkStart w:name="cs_T43C21N80_288d50082" w:id="2045"/>
      <w:r>
        <w:t>S</w:t>
      </w:r>
      <w:bookmarkEnd w:id="2045"/>
      <w:r>
        <w:t>ection 43-21-80.</w:t>
      </w:r>
      <w:r>
        <w:tab/>
      </w:r>
      <w:r>
        <w:rPr>
          <w:rStyle w:val="scstrike"/>
        </w:rPr>
        <w:t>The director shall appoint any other personnel and consultants considere</w:t>
      </w:r>
      <w:r w:rsidR="00F60BA2">
        <w:rPr>
          <w:rStyle w:val="scstrike"/>
        </w:rPr>
        <w:t xml:space="preserve">d </w:t>
      </w:r>
      <w:r>
        <w:rPr>
          <w:rStyle w:val="scstrike"/>
        </w:rPr>
        <w:t>necessary for the efficient performance of the duties prescribed by this chapter and shall fix the compensation therefore in accordance with the Human Resource Management Division of the State Department of Administration and Merit System requirements.</w:t>
      </w:r>
      <w:r>
        <w:rPr>
          <w:rStyle w:val="scinsert"/>
        </w:rPr>
        <w:t xml:space="preserve"> </w:t>
      </w:r>
      <w:r w:rsidRPr="007B1D0E">
        <w:rPr>
          <w:rStyle w:val="scinsert"/>
        </w:rPr>
        <w:t xml:space="preserve">The </w:t>
      </w:r>
      <w:r>
        <w:rPr>
          <w:rStyle w:val="scinsert"/>
        </w:rPr>
        <w:t>d</w:t>
      </w:r>
      <w:r w:rsidRPr="007B1D0E">
        <w:rPr>
          <w:rStyle w:val="scinsert"/>
        </w:rPr>
        <w:t xml:space="preserve">irector shall administer the policies and regulations of the </w:t>
      </w:r>
      <w:r>
        <w:rPr>
          <w:rStyle w:val="scinsert"/>
        </w:rPr>
        <w:t>d</w:t>
      </w:r>
      <w:r w:rsidRPr="007B1D0E">
        <w:rPr>
          <w:rStyle w:val="scinsert"/>
        </w:rPr>
        <w:t xml:space="preserve">epartment. Department employees shall have such general duties and receive such compensation as determined by the </w:t>
      </w:r>
      <w:r>
        <w:rPr>
          <w:rStyle w:val="scinsert"/>
        </w:rPr>
        <w:t>d</w:t>
      </w:r>
      <w:r w:rsidRPr="007B1D0E">
        <w:rPr>
          <w:rStyle w:val="scinsert"/>
        </w:rPr>
        <w:t xml:space="preserve">irector, within the authority given by the Secretary. The director shall be responsible for the administration of state personnel policies and general personnel policies of the Executive Office of Health and Policy. The </w:t>
      </w:r>
      <w:r>
        <w:rPr>
          <w:rStyle w:val="scinsert"/>
        </w:rPr>
        <w:t>di</w:t>
      </w:r>
      <w:r w:rsidRPr="007B1D0E">
        <w:rPr>
          <w:rStyle w:val="scinsert"/>
        </w:rPr>
        <w:t>rector shall have sole authority to employ and discharge employees subject to such personnel policies and funding available for that purpose.</w:t>
      </w:r>
    </w:p>
    <w:p w:rsidR="00774A19" w:rsidDel="007B1D0E" w:rsidP="00774A19" w:rsidRDefault="00774A19" w14:paraId="112BF43D" w14:textId="77777777">
      <w:pPr>
        <w:pStyle w:val="sccodifiedsection"/>
      </w:pPr>
    </w:p>
    <w:p w:rsidR="00774A19" w:rsidDel="007B1D0E" w:rsidP="00774A19" w:rsidRDefault="00774A19" w14:paraId="5E458A8C" w14:textId="77777777">
      <w:pPr>
        <w:pStyle w:val="sccodifiedsection"/>
      </w:pPr>
      <w:r>
        <w:rPr>
          <w:rStyle w:val="scstrike"/>
        </w:rPr>
        <w:tab/>
      </w:r>
      <w:bookmarkStart w:name="cs_T43C21N100_bd4edacaa" w:id="2046"/>
      <w:r>
        <w:rPr>
          <w:rStyle w:val="scstrike"/>
        </w:rPr>
        <w:t>S</w:t>
      </w:r>
      <w:bookmarkEnd w:id="2046"/>
      <w:r>
        <w:rPr>
          <w:rStyle w:val="scstrike"/>
        </w:rPr>
        <w:t>ection 43-21-100.</w:t>
      </w:r>
      <w:r>
        <w:rPr>
          <w:rStyle w:val="scstrike"/>
        </w:rPr>
        <w:tab/>
        <w:t>The Department on Aging shall prepare the budget for its operation which must be submitted to the Governor and to the General Assembly for approval.</w:t>
      </w:r>
    </w:p>
    <w:p w:rsidR="00774A19" w:rsidDel="007B1D0E" w:rsidP="00774A19" w:rsidRDefault="00774A19" w14:paraId="2CE0F427" w14:textId="77777777">
      <w:pPr>
        <w:pStyle w:val="sccodifiedsection"/>
      </w:pPr>
    </w:p>
    <w:p w:rsidR="00774A19" w:rsidDel="007B1D0E" w:rsidP="00774A19" w:rsidRDefault="00774A19" w14:paraId="4D034719" w14:textId="1F632180">
      <w:pPr>
        <w:pStyle w:val="sccodifiedsection"/>
      </w:pPr>
      <w:r>
        <w:rPr>
          <w:rStyle w:val="scstrike"/>
        </w:rPr>
        <w:tab/>
      </w:r>
      <w:bookmarkStart w:name="cs_T43C21N110_eb1c091a5" w:id="2047"/>
      <w:r>
        <w:rPr>
          <w:rStyle w:val="scstrike"/>
        </w:rPr>
        <w:t>S</w:t>
      </w:r>
      <w:bookmarkEnd w:id="2047"/>
      <w:r>
        <w:rPr>
          <w:rStyle w:val="scstrike"/>
        </w:rPr>
        <w:t>ection 43-21-110.</w:t>
      </w:r>
      <w:r>
        <w:rPr>
          <w:rStyle w:val="scstrike"/>
        </w:rPr>
        <w:tab/>
        <w:t xml:space="preserve">The General Assembly shall provide an annual appropriation to carry out the </w:t>
      </w:r>
      <w:r>
        <w:rPr>
          <w:rStyle w:val="scstrike"/>
        </w:rPr>
        <w:lastRenderedPageBreak/>
        <w:t>work of the commission.</w:t>
      </w:r>
    </w:p>
    <w:p w:rsidR="00774A19" w:rsidDel="007B1D0E" w:rsidP="00774A19" w:rsidRDefault="00774A19" w14:paraId="11CB5623" w14:textId="77777777">
      <w:pPr>
        <w:pStyle w:val="sccodifiedsection"/>
      </w:pPr>
    </w:p>
    <w:p w:rsidR="00774A19" w:rsidDel="007B1D0E" w:rsidP="00774A19" w:rsidRDefault="00774A19" w14:paraId="40B43E34" w14:textId="58A27F7C">
      <w:pPr>
        <w:pStyle w:val="sccodifiedsection"/>
      </w:pPr>
      <w:r>
        <w:rPr>
          <w:rStyle w:val="scstrike"/>
        </w:rPr>
        <w:tab/>
      </w:r>
      <w:bookmarkStart w:name="cs_T43C21N120_da01744b2" w:id="2048"/>
      <w:r>
        <w:rPr>
          <w:rStyle w:val="scstrike"/>
        </w:rPr>
        <w:t>S</w:t>
      </w:r>
      <w:bookmarkEnd w:id="2048"/>
      <w:r>
        <w:rPr>
          <w:rStyle w:val="scstrike"/>
        </w:rPr>
        <w:t>ection 43-21-120.</w:t>
      </w:r>
      <w:r>
        <w:rPr>
          <w:rStyle w:val="scstrike"/>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w:t>
      </w:r>
      <w:r w:rsidR="00825CA4">
        <w:rPr>
          <w:rStyle w:val="scstrike"/>
        </w:rPr>
        <w:t xml:space="preserve">a </w:t>
      </w:r>
      <w:r>
        <w:rPr>
          <w:rStyle w:val="scstrike"/>
        </w:rPr>
        <w:t>Association of Counties, the Commissioner of the Commission for the Blind, the Director of the Department of Health and Human Services, the Director of the Department of Alcohol and Other Drug Abuse Services, and the Chairperson of the Commission on Women.</w:t>
      </w:r>
    </w:p>
    <w:p w:rsidR="00774A19" w:rsidDel="007B1D0E" w:rsidP="00774A19" w:rsidRDefault="00774A19" w14:paraId="5DC3214A" w14:textId="77777777">
      <w:pPr>
        <w:pStyle w:val="sccodifiedsection"/>
      </w:pPr>
      <w:r>
        <w:rPr>
          <w:rStyle w:val="scstrike"/>
        </w:rPr>
        <w:tab/>
        <w:t>The council shall meet at least once each six months and special meetings may be called at the discretion of the chairman or upon request of a majority of the members.</w:t>
      </w:r>
    </w:p>
    <w:p w:rsidR="00774A19" w:rsidDel="007B1D0E" w:rsidP="00774A19" w:rsidRDefault="00774A19" w14:paraId="21E0E9E7" w14:textId="77777777">
      <w:pPr>
        <w:pStyle w:val="sccodifiedsection"/>
      </w:pPr>
      <w:r>
        <w:rPr>
          <w:rStyle w:val="scstrike"/>
        </w:rPr>
        <w:tab/>
        <w:t>The chairman of the advisory commission and the director of the Department on Aging, who shall serve as secretary to the council, shall attend the meetings of the council.</w:t>
      </w:r>
    </w:p>
    <w:p w:rsidR="00774A19" w:rsidDel="007B1D0E" w:rsidP="00774A19" w:rsidRDefault="00774A19" w14:paraId="4C7A0A79" w14:textId="77777777">
      <w:pPr>
        <w:pStyle w:val="sccodifiedsection"/>
      </w:pPr>
      <w:r>
        <w:rPr>
          <w:rStyle w:val="scstrike"/>
        </w:rPr>
        <w:tab/>
        <w:t>The director of each agency or department making up the council shall serve as chairman of the council for a term of one year. The office of chairman is held in the order in which the membership of the council is listed in this section.</w:t>
      </w:r>
    </w:p>
    <w:p w:rsidR="00774A19" w:rsidP="00774A19" w:rsidRDefault="00774A19" w14:paraId="00F0AFB5" w14:textId="77777777">
      <w:pPr>
        <w:pStyle w:val="sccodifiedsection"/>
      </w:pPr>
    </w:p>
    <w:p w:rsidR="00774A19" w:rsidP="00774A19" w:rsidRDefault="00774A19" w14:paraId="2C916DE0" w14:textId="77777777">
      <w:pPr>
        <w:pStyle w:val="sccodifiedsection"/>
      </w:pPr>
      <w:r>
        <w:tab/>
      </w:r>
      <w:bookmarkStart w:name="cs_T43C21N130_0f80e734e" w:id="2049"/>
      <w:r>
        <w:t>S</w:t>
      </w:r>
      <w:bookmarkEnd w:id="2049"/>
      <w:r>
        <w:t>ection 43-21-130.</w:t>
      </w:r>
      <w:r>
        <w:tab/>
      </w:r>
      <w:bookmarkStart w:name="ss_T43C21N130SA_lv1_c1585c0ae" w:id="2050"/>
      <w:r>
        <w:t>(</w:t>
      </w:r>
      <w:bookmarkEnd w:id="2050"/>
      <w:r>
        <w:t xml:space="preserve">A) There is created the </w:t>
      </w:r>
      <w:proofErr w:type="gramStart"/>
      <w:r>
        <w:t>Long Term</w:t>
      </w:r>
      <w:proofErr w:type="gramEnd"/>
      <w:r>
        <w:t xml:space="preserve"> Care Council </w:t>
      </w:r>
      <w:r>
        <w:rPr>
          <w:rStyle w:val="scstrike"/>
        </w:rPr>
        <w:t xml:space="preserve">(council) </w:t>
      </w:r>
      <w:r>
        <w:t>composed of the following voting members:</w:t>
      </w:r>
    </w:p>
    <w:p w:rsidR="00774A19" w:rsidP="00774A19" w:rsidRDefault="00774A19" w14:paraId="6230E9EA" w14:textId="77777777">
      <w:pPr>
        <w:pStyle w:val="sccodifiedsection"/>
      </w:pPr>
      <w:r>
        <w:tab/>
      </w:r>
      <w:r>
        <w:tab/>
      </w:r>
      <w:bookmarkStart w:name="ss_T43C21N130S1_lv2_a2756a2d" w:id="2051"/>
      <w:r>
        <w:t>(</w:t>
      </w:r>
      <w:bookmarkEnd w:id="2051"/>
      <w:r>
        <w:t xml:space="preserve">1) the </w:t>
      </w:r>
      <w:r>
        <w:rPr>
          <w:rStyle w:val="scstrike"/>
        </w:rPr>
        <w:t xml:space="preserve">Governor or his </w:t>
      </w:r>
      <w:proofErr w:type="spellStart"/>
      <w:r>
        <w:rPr>
          <w:rStyle w:val="scstrike"/>
        </w:rPr>
        <w:t>designee</w:t>
      </w:r>
      <w:r>
        <w:rPr>
          <w:rStyle w:val="scinsert"/>
        </w:rPr>
        <w:t>Long</w:t>
      </w:r>
      <w:proofErr w:type="spellEnd"/>
      <w:r>
        <w:rPr>
          <w:rStyle w:val="scinsert"/>
        </w:rPr>
        <w:t xml:space="preserve"> Term Care </w:t>
      </w:r>
      <w:proofErr w:type="gramStart"/>
      <w:r>
        <w:rPr>
          <w:rStyle w:val="scinsert"/>
        </w:rPr>
        <w:t>Ombudsman</w:t>
      </w:r>
      <w:r>
        <w:t>;</w:t>
      </w:r>
      <w:proofErr w:type="gramEnd"/>
    </w:p>
    <w:p w:rsidR="00774A19" w:rsidP="00774A19" w:rsidRDefault="00774A19" w14:paraId="098A9C8D" w14:textId="77777777">
      <w:pPr>
        <w:pStyle w:val="sccodifiedsection"/>
      </w:pPr>
      <w:r>
        <w:tab/>
      </w:r>
      <w:r>
        <w:tab/>
      </w:r>
      <w:bookmarkStart w:name="ss_T43C21N130S2_lv2_84303f5a" w:id="2052"/>
      <w:r>
        <w:t>(</w:t>
      </w:r>
      <w:bookmarkEnd w:id="2052"/>
      <w:r>
        <w:t xml:space="preserve">2) the Director of the Department of Social </w:t>
      </w:r>
      <w:proofErr w:type="gramStart"/>
      <w:r>
        <w:t>Services;</w:t>
      </w:r>
      <w:proofErr w:type="gramEnd"/>
    </w:p>
    <w:p w:rsidR="00774A19" w:rsidP="00774A19" w:rsidRDefault="00774A19" w14:paraId="25A4839F" w14:textId="77777777">
      <w:pPr>
        <w:pStyle w:val="sccodifiedsection"/>
      </w:pPr>
      <w:r>
        <w:tab/>
      </w:r>
      <w:r>
        <w:tab/>
      </w:r>
      <w:bookmarkStart w:name="ss_T43C21N130S3_lv2_a7d74831" w:id="2053"/>
      <w:r>
        <w:t>(</w:t>
      </w:r>
      <w:bookmarkEnd w:id="2053"/>
      <w:r>
        <w:t xml:space="preserve">3) the Director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335A3FA8" w14:textId="77777777">
      <w:pPr>
        <w:pStyle w:val="sccodifiedsection"/>
      </w:pPr>
      <w:r>
        <w:tab/>
      </w:r>
      <w:r>
        <w:tab/>
      </w:r>
      <w:bookmarkStart w:name="ss_T43C21N130S4_lv2_58b6bb01" w:id="2054"/>
      <w:r>
        <w:t>(</w:t>
      </w:r>
      <w:bookmarkEnd w:id="2054"/>
      <w:r>
        <w:t xml:space="preserve">4) the Director of the 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2848E228" w14:textId="77777777">
      <w:pPr>
        <w:pStyle w:val="sccodifiedsection"/>
      </w:pPr>
      <w:r>
        <w:tab/>
      </w:r>
      <w:r>
        <w:tab/>
      </w:r>
      <w:bookmarkStart w:name="ss_T43C21N130S5_lv2_d4436f15" w:id="2055"/>
      <w:r>
        <w:t>(</w:t>
      </w:r>
      <w:bookmarkEnd w:id="2055"/>
      <w:r>
        <w:t xml:space="preserve">5) the Director of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0F18CF02" w14:textId="77777777">
      <w:pPr>
        <w:pStyle w:val="sccodifiedsection"/>
      </w:pPr>
      <w:r>
        <w:tab/>
      </w:r>
      <w:r>
        <w:tab/>
      </w:r>
      <w:bookmarkStart w:name="ss_T43C21N130S6_lv2_856464ac" w:id="2056"/>
      <w:r>
        <w:t>(</w:t>
      </w:r>
      <w:bookmarkEnd w:id="2056"/>
      <w:r>
        <w:t xml:space="preserve">6) the Director of the </w:t>
      </w:r>
      <w:r>
        <w:rPr>
          <w:rStyle w:val="scstrike"/>
        </w:rPr>
        <w:t xml:space="preserve">Division </w:t>
      </w:r>
      <w:r>
        <w:rPr>
          <w:rStyle w:val="scinsert"/>
        </w:rPr>
        <w:t xml:space="preserve">Department </w:t>
      </w:r>
      <w:r>
        <w:t xml:space="preserve">on </w:t>
      </w:r>
      <w:proofErr w:type="gramStart"/>
      <w:r>
        <w:t>Aging;</w:t>
      </w:r>
      <w:proofErr w:type="gramEnd"/>
    </w:p>
    <w:p w:rsidR="00774A19" w:rsidP="00774A19" w:rsidRDefault="00774A19" w14:paraId="45CA353A" w14:textId="77777777">
      <w:pPr>
        <w:pStyle w:val="sccodifiedsection"/>
      </w:pPr>
      <w:r>
        <w:tab/>
      </w:r>
      <w:r>
        <w:tab/>
      </w:r>
      <w:bookmarkStart w:name="ss_T43C21N130S7_lv2_6432c5d5" w:id="2057"/>
      <w:r>
        <w:t>(</w:t>
      </w:r>
      <w:bookmarkEnd w:id="2057"/>
      <w:r>
        <w:t>7) the Director of the Department of Health</w:t>
      </w:r>
      <w:r>
        <w:rPr>
          <w:rStyle w:val="scinsert"/>
        </w:rPr>
        <w:t xml:space="preserve"> Financing</w:t>
      </w:r>
      <w:r>
        <w:rPr>
          <w:rStyle w:val="scstrike"/>
        </w:rPr>
        <w:t xml:space="preserve"> and Human </w:t>
      </w:r>
      <w:proofErr w:type="gramStart"/>
      <w:r>
        <w:rPr>
          <w:rStyle w:val="scstrike"/>
        </w:rPr>
        <w:t>Services</w:t>
      </w:r>
      <w:r>
        <w:t>;</w:t>
      </w:r>
      <w:proofErr w:type="gramEnd"/>
    </w:p>
    <w:p w:rsidR="00774A19" w:rsidDel="007C3B24" w:rsidP="00774A19" w:rsidRDefault="00774A19" w14:paraId="7968C011" w14:textId="77777777">
      <w:pPr>
        <w:pStyle w:val="sccodifiedsection"/>
      </w:pPr>
      <w:r>
        <w:rPr>
          <w:rStyle w:val="scstrike"/>
        </w:rPr>
        <w:tab/>
      </w:r>
      <w:r>
        <w:rPr>
          <w:rStyle w:val="scstrike"/>
        </w:rPr>
        <w:tab/>
        <w:t xml:space="preserve">(8) the Chairman of the Joint Legislative Health Care Planning and Oversight Committee, or his </w:t>
      </w:r>
      <w:proofErr w:type="gramStart"/>
      <w:r>
        <w:rPr>
          <w:rStyle w:val="scstrike"/>
        </w:rPr>
        <w:t>designee;</w:t>
      </w:r>
      <w:proofErr w:type="gramEnd"/>
    </w:p>
    <w:p w:rsidR="00774A19" w:rsidDel="007C3B24" w:rsidP="00774A19" w:rsidRDefault="00774A19" w14:paraId="429D4FC0" w14:textId="77777777">
      <w:pPr>
        <w:pStyle w:val="sccodifiedsection"/>
      </w:pPr>
      <w:r>
        <w:rPr>
          <w:rStyle w:val="scstrike"/>
        </w:rPr>
        <w:tab/>
      </w:r>
      <w:r>
        <w:rPr>
          <w:rStyle w:val="scstrike"/>
        </w:rPr>
        <w:tab/>
        <w:t xml:space="preserve">(9) the Chairman of the Joint Legislative Committee on Aging, or his </w:t>
      </w:r>
      <w:proofErr w:type="gramStart"/>
      <w:r>
        <w:rPr>
          <w:rStyle w:val="scstrike"/>
        </w:rPr>
        <w:t>designee;</w:t>
      </w:r>
      <w:proofErr w:type="gramEnd"/>
    </w:p>
    <w:p w:rsidR="00774A19" w:rsidP="00774A19" w:rsidRDefault="00774A19" w14:paraId="28095118" w14:textId="77777777">
      <w:pPr>
        <w:pStyle w:val="sccodifiedsection"/>
      </w:pPr>
      <w:r>
        <w:lastRenderedPageBreak/>
        <w:tab/>
      </w:r>
      <w:r>
        <w:tab/>
      </w:r>
      <w:r>
        <w:rPr>
          <w:rStyle w:val="scstrike"/>
        </w:rPr>
        <w:t>(10)</w:t>
      </w:r>
      <w:bookmarkStart w:name="ss_T43C21N130S8_lv2_221a3845" w:id="2058"/>
      <w:r>
        <w:rPr>
          <w:rStyle w:val="scinsert"/>
        </w:rPr>
        <w:t>(</w:t>
      </w:r>
      <w:bookmarkEnd w:id="2058"/>
      <w:r>
        <w:rPr>
          <w:rStyle w:val="scinsert"/>
        </w:rPr>
        <w:t>8)</w:t>
      </w:r>
      <w:r>
        <w:t xml:space="preserve"> one representative of each of the following groups appointed by the </w:t>
      </w:r>
      <w:r>
        <w:rPr>
          <w:rStyle w:val="scstrike"/>
        </w:rPr>
        <w:t xml:space="preserve">Lieutenant Governor </w:t>
      </w:r>
      <w:r>
        <w:rPr>
          <w:rStyle w:val="scinsert"/>
        </w:rPr>
        <w:t xml:space="preserve">Secretary of Health and Policy </w:t>
      </w:r>
      <w:r>
        <w:t>annually:</w:t>
      </w:r>
    </w:p>
    <w:p w:rsidR="00774A19" w:rsidP="00774A19" w:rsidRDefault="00774A19" w14:paraId="0878BF1E" w14:textId="77777777">
      <w:pPr>
        <w:pStyle w:val="sccodifiedsection"/>
      </w:pPr>
      <w:r>
        <w:tab/>
      </w:r>
      <w:r>
        <w:tab/>
      </w:r>
      <w:r>
        <w:tab/>
      </w:r>
      <w:bookmarkStart w:name="ss_T43C21N130Sa_lv3_745638d8" w:id="2059"/>
      <w:r>
        <w:t>(</w:t>
      </w:r>
      <w:bookmarkEnd w:id="2059"/>
      <w:r>
        <w:t xml:space="preserve">a) long term care </w:t>
      </w:r>
      <w:proofErr w:type="gramStart"/>
      <w:r>
        <w:t>providers;</w:t>
      </w:r>
      <w:proofErr w:type="gramEnd"/>
    </w:p>
    <w:p w:rsidR="00774A19" w:rsidP="00774A19" w:rsidRDefault="00774A19" w14:paraId="1B489A9F" w14:textId="77777777">
      <w:pPr>
        <w:pStyle w:val="sccodifiedsection"/>
      </w:pPr>
      <w:r>
        <w:tab/>
      </w:r>
      <w:r>
        <w:tab/>
      </w:r>
      <w:r>
        <w:tab/>
      </w:r>
      <w:bookmarkStart w:name="ss_T43C21N130Sb_lv3_e95b1712" w:id="2060"/>
      <w:r>
        <w:t>(</w:t>
      </w:r>
      <w:bookmarkEnd w:id="2060"/>
      <w:r>
        <w:t xml:space="preserve">b) long term care </w:t>
      </w:r>
      <w:proofErr w:type="gramStart"/>
      <w:r>
        <w:t>consumers;</w:t>
      </w:r>
      <w:proofErr w:type="gramEnd"/>
    </w:p>
    <w:p w:rsidR="00774A19" w:rsidP="00774A19" w:rsidRDefault="00774A19" w14:paraId="4B608C7E" w14:textId="77777777">
      <w:pPr>
        <w:pStyle w:val="sccodifiedsection"/>
      </w:pPr>
      <w:r>
        <w:tab/>
      </w:r>
      <w:r>
        <w:tab/>
      </w:r>
      <w:r>
        <w:tab/>
      </w:r>
      <w:bookmarkStart w:name="ss_T43C21N130Sc_lv3_e92cd091" w:id="2061"/>
      <w:r>
        <w:t>(</w:t>
      </w:r>
      <w:bookmarkEnd w:id="2061"/>
      <w:r>
        <w:t xml:space="preserve">c) persons in the insurance industry developing or marketing a </w:t>
      </w:r>
      <w:proofErr w:type="gramStart"/>
      <w:r>
        <w:t>long term</w:t>
      </w:r>
      <w:proofErr w:type="gramEnd"/>
      <w:r>
        <w:t xml:space="preserve"> care product.</w:t>
      </w:r>
    </w:p>
    <w:p w:rsidR="00774A19" w:rsidP="00774A19" w:rsidRDefault="00774A19" w14:paraId="51FAA998" w14:textId="77777777">
      <w:pPr>
        <w:pStyle w:val="sccodifiedsection"/>
      </w:pPr>
      <w:r>
        <w:tab/>
      </w:r>
      <w:bookmarkStart w:name="ss_T43C21N130SB_lv1_c31197c4c" w:id="2062"/>
      <w:r>
        <w:t>(</w:t>
      </w:r>
      <w:bookmarkEnd w:id="2062"/>
      <w:r>
        <w:t>B) Each director serving as a council member may authorize in writing a designee to vote on his behalf</w:t>
      </w:r>
      <w:r>
        <w:rPr>
          <w:rStyle w:val="scstrike"/>
        </w:rPr>
        <w:t xml:space="preserve"> at two meetings a year</w:t>
      </w:r>
      <w:r>
        <w:t xml:space="preserve">. Members appointed by the </w:t>
      </w:r>
      <w:r>
        <w:rPr>
          <w:rStyle w:val="scstrike"/>
        </w:rPr>
        <w:t xml:space="preserve">Lieutenant Governor </w:t>
      </w:r>
      <w:r>
        <w:rPr>
          <w:rStyle w:val="scinsert"/>
        </w:rPr>
        <w:t xml:space="preserve">Secretary of Health and Policy </w:t>
      </w:r>
      <w:r>
        <w:t>to represent private groups serve without compensation.</w:t>
      </w:r>
    </w:p>
    <w:p w:rsidR="00774A19" w:rsidP="00774A19" w:rsidRDefault="00774A19" w14:paraId="184914AC" w14:textId="77777777">
      <w:pPr>
        <w:pStyle w:val="sccodifiedsection"/>
      </w:pPr>
      <w:r>
        <w:tab/>
      </w:r>
      <w:bookmarkStart w:name="ss_T43C21N130SC_lv1_454c68567" w:id="2063"/>
      <w:r>
        <w:t>(</w:t>
      </w:r>
      <w:bookmarkEnd w:id="2063"/>
      <w:r>
        <w:t xml:space="preserve">C) The council shall meet at least quarterly, provide for its own officers, and make an annual report to the </w:t>
      </w:r>
      <w:r>
        <w:rPr>
          <w:rStyle w:val="scinsert"/>
        </w:rPr>
        <w:t xml:space="preserve">Secretary of Health and Policy, the </w:t>
      </w:r>
      <w:r>
        <w:t>General Assembly</w:t>
      </w:r>
      <w:r>
        <w:rPr>
          <w:rStyle w:val="scinsert"/>
        </w:rPr>
        <w:t>, and the Governor</w:t>
      </w:r>
      <w:r>
        <w:t xml:space="preserve"> before January second each year. This report must include new council recommendations.</w:t>
      </w:r>
    </w:p>
    <w:p w:rsidR="00774A19" w:rsidP="00774A19" w:rsidRDefault="00774A19" w14:paraId="46AAC5E7" w14:textId="77777777">
      <w:pPr>
        <w:pStyle w:val="sccodifiedsection"/>
      </w:pPr>
    </w:p>
    <w:p w:rsidR="00774A19" w:rsidP="00774A19" w:rsidRDefault="00774A19" w14:paraId="20770A55" w14:textId="4CE6E451">
      <w:pPr>
        <w:pStyle w:val="sccodifiedsection"/>
      </w:pPr>
      <w:r>
        <w:tab/>
      </w:r>
      <w:bookmarkStart w:name="cs_T43C21N140_f1817bb0f" w:id="2064"/>
      <w:r>
        <w:t>S</w:t>
      </w:r>
      <w:bookmarkEnd w:id="2064"/>
      <w:r>
        <w:t>ection 43-21-140.</w:t>
      </w:r>
      <w:r>
        <w:tab/>
      </w:r>
      <w:bookmarkStart w:name="ss_T43C21N140SA_lv1_664e9b68" w:id="2065"/>
      <w:r>
        <w:rPr>
          <w:rStyle w:val="scinsert"/>
        </w:rPr>
        <w:t>(</w:t>
      </w:r>
      <w:bookmarkEnd w:id="2065"/>
      <w:r>
        <w:rPr>
          <w:rStyle w:val="scinsert"/>
        </w:rPr>
        <w:t xml:space="preserve">A) </w:t>
      </w:r>
      <w:r>
        <w:t>The council has no authority to direct or require any implementing actio</w:t>
      </w:r>
      <w:r w:rsidR="00825CA4">
        <w:t xml:space="preserve">n </w:t>
      </w:r>
      <w:r>
        <w:t>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Pr>
          <w:rStyle w:val="scinsert"/>
        </w:rPr>
        <w:t xml:space="preserve"> in furtherance of the State Health Services Plan</w:t>
      </w:r>
      <w:r>
        <w:t>. These recommendations must be updated annually as needed. The service delivery system must provide for:</w:t>
      </w:r>
    </w:p>
    <w:p w:rsidR="00774A19" w:rsidP="00774A19" w:rsidRDefault="00774A19" w14:paraId="11D42970" w14:textId="77777777">
      <w:pPr>
        <w:pStyle w:val="sccodifiedsection"/>
      </w:pPr>
      <w:r>
        <w:rPr>
          <w:rStyle w:val="scinsert"/>
        </w:rPr>
        <w:tab/>
      </w:r>
      <w:r>
        <w:tab/>
      </w:r>
      <w:bookmarkStart w:name="ss_T43C21N140S1_lv2_8ac0f85b3" w:id="2066"/>
      <w:r>
        <w:t>(</w:t>
      </w:r>
      <w:bookmarkEnd w:id="2066"/>
      <w:r>
        <w:t xml:space="preserve">1) charges based on ability to pay for persons not eligible for </w:t>
      </w:r>
      <w:proofErr w:type="gramStart"/>
      <w:r>
        <w:t>Medicaid;</w:t>
      </w:r>
      <w:proofErr w:type="gramEnd"/>
    </w:p>
    <w:p w:rsidR="00774A19" w:rsidP="00774A19" w:rsidRDefault="00774A19" w14:paraId="134656E7" w14:textId="77777777">
      <w:pPr>
        <w:pStyle w:val="sccodifiedsection"/>
      </w:pPr>
      <w:r>
        <w:rPr>
          <w:rStyle w:val="scinsert"/>
        </w:rPr>
        <w:tab/>
      </w:r>
      <w:r>
        <w:tab/>
      </w:r>
      <w:bookmarkStart w:name="ss_T43C21N140S2_lv2_478fe7f21" w:id="2067"/>
      <w:r>
        <w:t>(</w:t>
      </w:r>
      <w:bookmarkEnd w:id="2067"/>
      <w:r>
        <w:t xml:space="preserve">2) coordination of community </w:t>
      </w:r>
      <w:proofErr w:type="gramStart"/>
      <w:r>
        <w:t>services;</w:t>
      </w:r>
      <w:proofErr w:type="gramEnd"/>
    </w:p>
    <w:p w:rsidR="00774A19" w:rsidP="00774A19" w:rsidRDefault="00774A19" w14:paraId="0C808BA7" w14:textId="77777777">
      <w:pPr>
        <w:pStyle w:val="sccodifiedsection"/>
      </w:pPr>
      <w:r>
        <w:rPr>
          <w:rStyle w:val="scinsert"/>
        </w:rPr>
        <w:tab/>
      </w:r>
      <w:r>
        <w:tab/>
      </w:r>
      <w:bookmarkStart w:name="ss_T43C21N140S3_lv2_e9dc8c8d3" w:id="2068"/>
      <w:r>
        <w:t>(</w:t>
      </w:r>
      <w:bookmarkEnd w:id="2068"/>
      <w:r>
        <w:t xml:space="preserve">3) access to and receipt of an appropriate mix of </w:t>
      </w:r>
      <w:proofErr w:type="gramStart"/>
      <w:r>
        <w:t>long term</w:t>
      </w:r>
      <w:proofErr w:type="gramEnd"/>
      <w:r>
        <w:t xml:space="preserve"> care services for all health-impaired elderly or disabled persons;</w:t>
      </w:r>
    </w:p>
    <w:p w:rsidR="00774A19" w:rsidP="00774A19" w:rsidRDefault="00774A19" w14:paraId="3A7A2DD5" w14:textId="77777777">
      <w:pPr>
        <w:pStyle w:val="sccodifiedsection"/>
      </w:pPr>
      <w:r>
        <w:rPr>
          <w:rStyle w:val="scinsert"/>
        </w:rPr>
        <w:tab/>
      </w:r>
      <w:r>
        <w:tab/>
      </w:r>
      <w:bookmarkStart w:name="ss_T43C21N140S4_lv2_0d108fe66" w:id="2069"/>
      <w:r>
        <w:t>(</w:t>
      </w:r>
      <w:bookmarkEnd w:id="2069"/>
      <w:r>
        <w:t xml:space="preserve">4) case </w:t>
      </w:r>
      <w:proofErr w:type="gramStart"/>
      <w:r>
        <w:t>management;  and</w:t>
      </w:r>
      <w:proofErr w:type="gramEnd"/>
    </w:p>
    <w:p w:rsidR="00774A19" w:rsidP="00774A19" w:rsidRDefault="00774A19" w14:paraId="7C3D05A3" w14:textId="77777777">
      <w:pPr>
        <w:pStyle w:val="sccodifiedsection"/>
      </w:pPr>
      <w:r>
        <w:rPr>
          <w:rStyle w:val="scinsert"/>
        </w:rPr>
        <w:tab/>
      </w:r>
      <w:r>
        <w:tab/>
      </w:r>
      <w:bookmarkStart w:name="ss_T43C21N140S5_lv2_3f7e53b6c" w:id="2070"/>
      <w:r>
        <w:t>(</w:t>
      </w:r>
      <w:bookmarkEnd w:id="2070"/>
      <w:r>
        <w:t>5) discharge planning and services.</w:t>
      </w:r>
    </w:p>
    <w:p w:rsidR="00774A19" w:rsidP="00774A19" w:rsidRDefault="00774A19" w14:paraId="4C0E466F" w14:textId="77777777">
      <w:pPr>
        <w:pStyle w:val="sccodifiedsection"/>
      </w:pPr>
      <w:r>
        <w:tab/>
      </w:r>
      <w:bookmarkStart w:name="ss_T43C21N140SB_lv1_ad0b761b" w:id="2071"/>
      <w:r>
        <w:rPr>
          <w:rStyle w:val="scinsert"/>
        </w:rPr>
        <w:t>(</w:t>
      </w:r>
      <w:bookmarkEnd w:id="2071"/>
      <w:r>
        <w:rPr>
          <w:rStyle w:val="scinsert"/>
        </w:rPr>
        <w:t xml:space="preserve">B) </w:t>
      </w:r>
      <w:r>
        <w:t xml:space="preserve">The council, through its member agencies, shall study and make recommendations concerning the costs and benefits </w:t>
      </w:r>
      <w:proofErr w:type="gramStart"/>
      <w:r>
        <w:t>of:</w:t>
      </w:r>
      <w:proofErr w:type="gramEnd"/>
      <w:r>
        <w:t xml:space="preserve">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00774A19" w:rsidP="00774A19" w:rsidRDefault="00774A19" w14:paraId="5AB0F2DB" w14:textId="77777777">
      <w:pPr>
        <w:pStyle w:val="scemptyline"/>
      </w:pPr>
    </w:p>
    <w:p w:rsidR="00774A19" w:rsidP="00774A19" w:rsidRDefault="00774A19" w14:paraId="51618FED" w14:textId="77777777">
      <w:pPr>
        <w:pStyle w:val="scdirectionallanguage"/>
      </w:pPr>
      <w:bookmarkStart w:name="bs_num_24_bb29992af" w:id="2072"/>
      <w:r>
        <w:t>S</w:t>
      </w:r>
      <w:bookmarkEnd w:id="2072"/>
      <w:r>
        <w:t>ECTION 24.</w:t>
      </w:r>
      <w:r>
        <w:tab/>
      </w:r>
      <w:bookmarkStart w:name="dl_2773d86c1" w:id="2073"/>
      <w:r>
        <w:t>S</w:t>
      </w:r>
      <w:bookmarkEnd w:id="2073"/>
      <w:r>
        <w:t>ection 1-3-240(C)(1) of the S.C. Code is amended to read:</w:t>
      </w:r>
    </w:p>
    <w:p w:rsidR="00774A19" w:rsidP="00774A19" w:rsidRDefault="00774A19" w14:paraId="26DB652B" w14:textId="77777777">
      <w:pPr>
        <w:pStyle w:val="scemptyline"/>
      </w:pPr>
    </w:p>
    <w:p w:rsidR="00774A19" w:rsidP="00774A19" w:rsidRDefault="00774A19" w14:paraId="49C4F5F1" w14:textId="77777777">
      <w:pPr>
        <w:pStyle w:val="sccodifiedsection"/>
      </w:pPr>
      <w:bookmarkStart w:name="cs_T1C3N240_c981ae2e2" w:id="2074"/>
      <w:r>
        <w:tab/>
      </w:r>
      <w:bookmarkStart w:name="ss_T1C3N240SC_lv1_43e7342dd" w:id="2075"/>
      <w:bookmarkEnd w:id="2074"/>
      <w:r>
        <w:t>(</w:t>
      </w:r>
      <w:bookmarkEnd w:id="2075"/>
      <w:r>
        <w:t>C)</w:t>
      </w:r>
      <w:bookmarkStart w:name="ss_T1C3N240S1_lv2_e37793c1" w:id="2076"/>
      <w:r>
        <w:t>(</w:t>
      </w:r>
      <w:bookmarkEnd w:id="2076"/>
      <w:r>
        <w:t>1) Persons appointed to the following offices of the State may be removed by the Governor for malfeasance, misfeasance, incompetency, absenteeism, conflicts of interest, misconduct, persistent neglect of duty in office, or incapacity:</w:t>
      </w:r>
    </w:p>
    <w:p w:rsidR="00774A19" w:rsidP="00774A19" w:rsidRDefault="00774A19" w14:paraId="241BF7CB" w14:textId="77777777">
      <w:pPr>
        <w:pStyle w:val="sccodifiedsection"/>
      </w:pPr>
      <w:r>
        <w:lastRenderedPageBreak/>
        <w:tab/>
      </w:r>
      <w:r>
        <w:tab/>
      </w:r>
      <w:r>
        <w:tab/>
      </w:r>
      <w:bookmarkStart w:name="ss_T1C3N240Sa_lv3_555dbbc8" w:id="2077"/>
      <w:r>
        <w:t>(</w:t>
      </w:r>
      <w:bookmarkEnd w:id="2077"/>
      <w:r>
        <w:t xml:space="preserve">a) Workers' Compensation </w:t>
      </w:r>
      <w:proofErr w:type="gramStart"/>
      <w:r>
        <w:t>Commission;</w:t>
      </w:r>
      <w:proofErr w:type="gramEnd"/>
    </w:p>
    <w:p w:rsidR="00774A19" w:rsidDel="00CF52E6" w:rsidP="00774A19" w:rsidRDefault="00774A19" w14:paraId="5FFDE708" w14:textId="77777777">
      <w:pPr>
        <w:pStyle w:val="sccodifiedsection"/>
      </w:pPr>
      <w:r>
        <w:rPr>
          <w:rStyle w:val="scstrike"/>
        </w:rPr>
        <w:tab/>
      </w:r>
      <w:r>
        <w:rPr>
          <w:rStyle w:val="scstrike"/>
        </w:rPr>
        <w:tab/>
      </w:r>
      <w:r>
        <w:rPr>
          <w:rStyle w:val="scstrike"/>
        </w:rPr>
        <w:tab/>
        <w:t>(b) [Reserved]</w:t>
      </w:r>
    </w:p>
    <w:p w:rsidR="00774A19" w:rsidP="00774A19" w:rsidRDefault="00774A19" w14:paraId="2A951844" w14:textId="77777777">
      <w:pPr>
        <w:pStyle w:val="sccodifiedsection"/>
      </w:pPr>
      <w:r>
        <w:tab/>
      </w:r>
      <w:r>
        <w:tab/>
      </w:r>
      <w:r>
        <w:tab/>
      </w:r>
      <w:r>
        <w:rPr>
          <w:rStyle w:val="scstrike"/>
        </w:rPr>
        <w:t>(c)</w:t>
      </w:r>
      <w:bookmarkStart w:name="ss_T1C3N240Sb_lv3_f8c35359" w:id="2078"/>
      <w:r>
        <w:rPr>
          <w:rStyle w:val="scinsert"/>
        </w:rPr>
        <w:t>(</w:t>
      </w:r>
      <w:bookmarkEnd w:id="2078"/>
      <w:r>
        <w:rPr>
          <w:rStyle w:val="scinsert"/>
        </w:rPr>
        <w:t>b)</w:t>
      </w:r>
      <w:r>
        <w:t xml:space="preserve"> Ethics </w:t>
      </w:r>
      <w:proofErr w:type="gramStart"/>
      <w:r>
        <w:t>Commission;</w:t>
      </w:r>
      <w:proofErr w:type="gramEnd"/>
    </w:p>
    <w:p w:rsidR="00774A19" w:rsidP="00774A19" w:rsidRDefault="00774A19" w14:paraId="34D0B3EF" w14:textId="77777777">
      <w:pPr>
        <w:pStyle w:val="sccodifiedsection"/>
      </w:pPr>
      <w:r>
        <w:tab/>
      </w:r>
      <w:r>
        <w:tab/>
      </w:r>
      <w:r>
        <w:tab/>
      </w:r>
      <w:r>
        <w:rPr>
          <w:rStyle w:val="scstrike"/>
        </w:rPr>
        <w:t>(d)</w:t>
      </w:r>
      <w:bookmarkStart w:name="ss_T1C3N240Sc_lv3_0c1ed131" w:id="2079"/>
      <w:r>
        <w:rPr>
          <w:rStyle w:val="scinsert"/>
        </w:rPr>
        <w:t>(</w:t>
      </w:r>
      <w:bookmarkEnd w:id="2079"/>
      <w:r>
        <w:rPr>
          <w:rStyle w:val="scinsert"/>
        </w:rPr>
        <w:t>c)</w:t>
      </w:r>
      <w:r>
        <w:t xml:space="preserve"> Election </w:t>
      </w:r>
      <w:proofErr w:type="gramStart"/>
      <w:r>
        <w:t>Commission;</w:t>
      </w:r>
      <w:proofErr w:type="gramEnd"/>
    </w:p>
    <w:p w:rsidR="00774A19" w:rsidP="00774A19" w:rsidRDefault="00774A19" w14:paraId="45939963" w14:textId="77777777">
      <w:pPr>
        <w:pStyle w:val="sccodifiedsection"/>
      </w:pPr>
      <w:r>
        <w:tab/>
      </w:r>
      <w:r>
        <w:tab/>
      </w:r>
      <w:r>
        <w:tab/>
      </w:r>
      <w:r>
        <w:rPr>
          <w:rStyle w:val="scstrike"/>
        </w:rPr>
        <w:t>(e)</w:t>
      </w:r>
      <w:bookmarkStart w:name="ss_T1C3N240Sd_lv3_bad986a3" w:id="2080"/>
      <w:r>
        <w:rPr>
          <w:rStyle w:val="scinsert"/>
        </w:rPr>
        <w:t>(</w:t>
      </w:r>
      <w:bookmarkEnd w:id="2080"/>
      <w:r>
        <w:rPr>
          <w:rStyle w:val="scinsert"/>
        </w:rPr>
        <w:t>d)</w:t>
      </w:r>
      <w:r>
        <w:t xml:space="preserve"> Professional and Occupational Licensing </w:t>
      </w:r>
      <w:proofErr w:type="gramStart"/>
      <w:r>
        <w:t>Boards;</w:t>
      </w:r>
      <w:proofErr w:type="gramEnd"/>
    </w:p>
    <w:p w:rsidR="00774A19" w:rsidP="00774A19" w:rsidRDefault="00774A19" w14:paraId="4A704255" w14:textId="77777777">
      <w:pPr>
        <w:pStyle w:val="sccodifiedsection"/>
      </w:pPr>
      <w:r>
        <w:tab/>
      </w:r>
      <w:r>
        <w:tab/>
      </w:r>
      <w:r>
        <w:tab/>
      </w:r>
      <w:r>
        <w:rPr>
          <w:rStyle w:val="scstrike"/>
        </w:rPr>
        <w:t>(f)</w:t>
      </w:r>
      <w:bookmarkStart w:name="ss_T1C3N240Se_lv3_9a131676" w:id="2081"/>
      <w:r>
        <w:rPr>
          <w:rStyle w:val="scinsert"/>
        </w:rPr>
        <w:t>(</w:t>
      </w:r>
      <w:bookmarkEnd w:id="2081"/>
      <w:r>
        <w:rPr>
          <w:rStyle w:val="scinsert"/>
        </w:rPr>
        <w:t>e)</w:t>
      </w:r>
      <w:r>
        <w:t xml:space="preserve"> Juvenile Parole </w:t>
      </w:r>
      <w:proofErr w:type="gramStart"/>
      <w:r>
        <w:t>Board;</w:t>
      </w:r>
      <w:proofErr w:type="gramEnd"/>
    </w:p>
    <w:p w:rsidR="00774A19" w:rsidP="00774A19" w:rsidRDefault="00774A19" w14:paraId="4FAD88C6" w14:textId="77777777">
      <w:pPr>
        <w:pStyle w:val="sccodifiedsection"/>
      </w:pPr>
      <w:r>
        <w:tab/>
      </w:r>
      <w:r>
        <w:tab/>
      </w:r>
      <w:r>
        <w:tab/>
      </w:r>
      <w:r>
        <w:rPr>
          <w:rStyle w:val="scstrike"/>
        </w:rPr>
        <w:t>(g)</w:t>
      </w:r>
      <w:bookmarkStart w:name="ss_T1C3N240Sf_lv3_b36b6e7e" w:id="2082"/>
      <w:r>
        <w:rPr>
          <w:rStyle w:val="scinsert"/>
        </w:rPr>
        <w:t>(</w:t>
      </w:r>
      <w:bookmarkEnd w:id="2082"/>
      <w:r>
        <w:rPr>
          <w:rStyle w:val="scinsert"/>
        </w:rPr>
        <w:t>f)</w:t>
      </w:r>
      <w:r>
        <w:t xml:space="preserve"> Probation, Parole and Pardon </w:t>
      </w:r>
      <w:proofErr w:type="gramStart"/>
      <w:r>
        <w:t>Board;</w:t>
      </w:r>
      <w:proofErr w:type="gramEnd"/>
    </w:p>
    <w:p w:rsidR="00774A19" w:rsidP="00774A19" w:rsidRDefault="00774A19" w14:paraId="4F650239" w14:textId="77777777">
      <w:pPr>
        <w:pStyle w:val="sccodifiedsection"/>
      </w:pPr>
      <w:r>
        <w:tab/>
      </w:r>
      <w:r>
        <w:tab/>
      </w:r>
      <w:r>
        <w:tab/>
      </w:r>
      <w:r>
        <w:rPr>
          <w:rStyle w:val="scstrike"/>
        </w:rPr>
        <w:t>(h)</w:t>
      </w:r>
      <w:bookmarkStart w:name="ss_T1C3N240Sg_lv3_13a8c1ef" w:id="2083"/>
      <w:r>
        <w:rPr>
          <w:rStyle w:val="scinsert"/>
        </w:rPr>
        <w:t>(</w:t>
      </w:r>
      <w:bookmarkEnd w:id="2083"/>
      <w:r>
        <w:rPr>
          <w:rStyle w:val="scinsert"/>
        </w:rPr>
        <w:t>g)</w:t>
      </w:r>
      <w:r>
        <w:t xml:space="preserve"> Director of the Department of Public </w:t>
      </w:r>
      <w:proofErr w:type="gramStart"/>
      <w:r>
        <w:t>Safety;</w:t>
      </w:r>
      <w:proofErr w:type="gramEnd"/>
    </w:p>
    <w:p w:rsidR="00774A19" w:rsidDel="00CF52E6" w:rsidP="00774A19" w:rsidRDefault="00774A19" w14:paraId="71132CEE" w14:textId="77777777">
      <w:pPr>
        <w:pStyle w:val="sccodifiedsection"/>
      </w:pPr>
      <w:r>
        <w:rPr>
          <w:rStyle w:val="scstrike"/>
        </w:rPr>
        <w:tab/>
      </w:r>
      <w:r>
        <w:rPr>
          <w:rStyle w:val="scstrike"/>
        </w:rPr>
        <w:tab/>
      </w:r>
      <w:r>
        <w:rPr>
          <w:rStyle w:val="scstrike"/>
        </w:rPr>
        <w:tab/>
        <w:t>(</w:t>
      </w:r>
      <w:proofErr w:type="spellStart"/>
      <w:r>
        <w:rPr>
          <w:rStyle w:val="scstrike"/>
        </w:rPr>
        <w:t>i</w:t>
      </w:r>
      <w:proofErr w:type="spellEnd"/>
      <w:r>
        <w:rPr>
          <w:rStyle w:val="scstrike"/>
        </w:rPr>
        <w:t xml:space="preserve">) Board of the Department of Health and Environmental Control, excepting the </w:t>
      </w:r>
      <w:proofErr w:type="gramStart"/>
      <w:r>
        <w:rPr>
          <w:rStyle w:val="scstrike"/>
        </w:rPr>
        <w:t>chairman;</w:t>
      </w:r>
      <w:proofErr w:type="gramEnd"/>
    </w:p>
    <w:p w:rsidR="00774A19" w:rsidP="00774A19" w:rsidRDefault="00774A19" w14:paraId="07AF99B4" w14:textId="77777777">
      <w:pPr>
        <w:pStyle w:val="sccodifiedsection"/>
      </w:pPr>
      <w:r>
        <w:tab/>
      </w:r>
      <w:r>
        <w:tab/>
      </w:r>
      <w:r>
        <w:tab/>
      </w:r>
      <w:r>
        <w:rPr>
          <w:rStyle w:val="scstrike"/>
        </w:rPr>
        <w:t>(j)</w:t>
      </w:r>
      <w:bookmarkStart w:name="ss_T1C3N240Sh_lv3_f72900f8" w:id="2084"/>
      <w:r>
        <w:rPr>
          <w:rStyle w:val="scinsert"/>
        </w:rPr>
        <w:t>(</w:t>
      </w:r>
      <w:bookmarkEnd w:id="2084"/>
      <w:r>
        <w:rPr>
          <w:rStyle w:val="scinsert"/>
        </w:rPr>
        <w:t>h)</w:t>
      </w:r>
      <w:r>
        <w:t xml:space="preserve"> Chief of State Law Enforcement </w:t>
      </w:r>
      <w:proofErr w:type="gramStart"/>
      <w:r>
        <w:t>Division;</w:t>
      </w:r>
      <w:proofErr w:type="gramEnd"/>
    </w:p>
    <w:p w:rsidR="00774A19" w:rsidP="00774A19" w:rsidRDefault="00774A19" w14:paraId="76A84FF3" w14:textId="77777777">
      <w:pPr>
        <w:pStyle w:val="sccodifiedsection"/>
      </w:pPr>
      <w:r>
        <w:tab/>
      </w:r>
      <w:r>
        <w:tab/>
      </w:r>
      <w:r>
        <w:tab/>
      </w:r>
      <w:r>
        <w:rPr>
          <w:rStyle w:val="scstrike"/>
        </w:rPr>
        <w:t>(k)</w:t>
      </w:r>
      <w:bookmarkStart w:name="ss_T1C3N240Si_lv3_39218cdf" w:id="2085"/>
      <w:r>
        <w:rPr>
          <w:rStyle w:val="scinsert"/>
        </w:rPr>
        <w:t>(</w:t>
      </w:r>
      <w:bookmarkEnd w:id="2085"/>
      <w:proofErr w:type="spellStart"/>
      <w:r>
        <w:rPr>
          <w:rStyle w:val="scinsert"/>
        </w:rPr>
        <w:t>i</w:t>
      </w:r>
      <w:proofErr w:type="spellEnd"/>
      <w:r>
        <w:rPr>
          <w:rStyle w:val="scinsert"/>
        </w:rPr>
        <w:t>)</w:t>
      </w:r>
      <w:r>
        <w:t xml:space="preserve"> South Carolina Lottery </w:t>
      </w:r>
      <w:proofErr w:type="gramStart"/>
      <w:r>
        <w:t>Commission;</w:t>
      </w:r>
      <w:proofErr w:type="gramEnd"/>
    </w:p>
    <w:p w:rsidR="00774A19" w:rsidP="00774A19" w:rsidRDefault="00774A19" w14:paraId="32101B02" w14:textId="77777777">
      <w:pPr>
        <w:pStyle w:val="sccodifiedsection"/>
      </w:pPr>
      <w:r>
        <w:tab/>
      </w:r>
      <w:r>
        <w:tab/>
      </w:r>
      <w:r>
        <w:tab/>
      </w:r>
      <w:r>
        <w:rPr>
          <w:rStyle w:val="scstrike"/>
        </w:rPr>
        <w:t>(l)</w:t>
      </w:r>
      <w:bookmarkStart w:name="ss_T1C3N240Sj_lv3_e71fc861" w:id="2086"/>
      <w:r>
        <w:rPr>
          <w:rStyle w:val="scinsert"/>
        </w:rPr>
        <w:t>(</w:t>
      </w:r>
      <w:bookmarkEnd w:id="2086"/>
      <w:r>
        <w:rPr>
          <w:rStyle w:val="scinsert"/>
        </w:rPr>
        <w:t>j)</w:t>
      </w:r>
      <w:r>
        <w:t xml:space="preserve"> Executive Director of the Office of Regulatory </w:t>
      </w:r>
      <w:proofErr w:type="gramStart"/>
      <w:r>
        <w:t>Staff;</w:t>
      </w:r>
      <w:proofErr w:type="gramEnd"/>
    </w:p>
    <w:p w:rsidR="00774A19" w:rsidP="00774A19" w:rsidRDefault="00774A19" w14:paraId="2EE8EDC6" w14:textId="282E0B3F">
      <w:pPr>
        <w:pStyle w:val="sccodifiedsection"/>
      </w:pPr>
      <w:r>
        <w:tab/>
      </w:r>
      <w:r>
        <w:tab/>
      </w:r>
      <w:r>
        <w:tab/>
      </w:r>
      <w:r>
        <w:rPr>
          <w:rStyle w:val="scstrike"/>
        </w:rPr>
        <w:t>(m)</w:t>
      </w:r>
      <w:bookmarkStart w:name="ss_T1C3N240Sk_lv3_27bfc220" w:id="2087"/>
      <w:r>
        <w:rPr>
          <w:rStyle w:val="scinsert"/>
        </w:rPr>
        <w:t>(</w:t>
      </w:r>
      <w:bookmarkEnd w:id="2087"/>
      <w:r>
        <w:rPr>
          <w:rStyle w:val="scinsert"/>
        </w:rPr>
        <w:t>k)</w:t>
      </w:r>
      <w:r>
        <w:t xml:space="preserve"> Directors of the South Carolina Public Service Authority appointed pursuant to Sectio</w:t>
      </w:r>
      <w:r w:rsidR="00825CA4">
        <w:t xml:space="preserve">n </w:t>
      </w:r>
      <w:bookmarkStart w:name="up_1f4ba504" w:id="2088"/>
      <w:proofErr w:type="gramStart"/>
      <w:r>
        <w:t>5</w:t>
      </w:r>
      <w:bookmarkEnd w:id="2088"/>
      <w:r>
        <w:t>8-31-20;</w:t>
      </w:r>
      <w:proofErr w:type="gramEnd"/>
    </w:p>
    <w:p w:rsidR="00774A19" w:rsidP="00774A19" w:rsidRDefault="00774A19" w14:paraId="38F69ACC" w14:textId="77777777">
      <w:pPr>
        <w:pStyle w:val="sccodifiedsection"/>
      </w:pPr>
      <w:r>
        <w:tab/>
      </w:r>
      <w:r>
        <w:tab/>
      </w:r>
      <w:r>
        <w:tab/>
      </w:r>
      <w:r>
        <w:rPr>
          <w:rStyle w:val="scstrike"/>
        </w:rPr>
        <w:t>(n)</w:t>
      </w:r>
      <w:bookmarkStart w:name="ss_T1C3N240Sl_lv3_a83022df" w:id="2089"/>
      <w:r>
        <w:rPr>
          <w:rStyle w:val="scinsert"/>
        </w:rPr>
        <w:t>(</w:t>
      </w:r>
      <w:bookmarkEnd w:id="2089"/>
      <w:r>
        <w:rPr>
          <w:rStyle w:val="scinsert"/>
        </w:rPr>
        <w:t>l)</w:t>
      </w:r>
      <w:r>
        <w:t xml:space="preserve"> State Ports </w:t>
      </w:r>
      <w:proofErr w:type="gramStart"/>
      <w:r>
        <w:t>Authority;</w:t>
      </w:r>
      <w:proofErr w:type="gramEnd"/>
    </w:p>
    <w:p w:rsidR="00774A19" w:rsidP="00774A19" w:rsidRDefault="00774A19" w14:paraId="679D6417" w14:textId="77777777">
      <w:pPr>
        <w:pStyle w:val="sccodifiedsection"/>
      </w:pPr>
      <w:r>
        <w:tab/>
      </w:r>
      <w:r>
        <w:tab/>
      </w:r>
      <w:r>
        <w:tab/>
      </w:r>
      <w:r>
        <w:rPr>
          <w:rStyle w:val="scstrike"/>
        </w:rPr>
        <w:t>(o)</w:t>
      </w:r>
      <w:bookmarkStart w:name="ss_T1C3N240Sm_lv3_40c4a19c" w:id="2090"/>
      <w:r>
        <w:rPr>
          <w:rStyle w:val="scinsert"/>
        </w:rPr>
        <w:t>(</w:t>
      </w:r>
      <w:bookmarkEnd w:id="2090"/>
      <w:r>
        <w:rPr>
          <w:rStyle w:val="scinsert"/>
        </w:rPr>
        <w:t>m)</w:t>
      </w:r>
      <w:r>
        <w:t xml:space="preserve"> State Inspector </w:t>
      </w:r>
      <w:proofErr w:type="gramStart"/>
      <w:r>
        <w:t>General;</w:t>
      </w:r>
      <w:proofErr w:type="gramEnd"/>
    </w:p>
    <w:p w:rsidR="00774A19" w:rsidP="00774A19" w:rsidRDefault="00774A19" w14:paraId="1C15BA59" w14:textId="77777777">
      <w:pPr>
        <w:pStyle w:val="sccodifiedsection"/>
      </w:pPr>
      <w:r>
        <w:tab/>
      </w:r>
      <w:r>
        <w:tab/>
      </w:r>
      <w:r>
        <w:tab/>
      </w:r>
      <w:r>
        <w:rPr>
          <w:rStyle w:val="scstrike"/>
        </w:rPr>
        <w:t>(p)</w:t>
      </w:r>
      <w:bookmarkStart w:name="ss_T1C3N240Sn_lv3_320c667e" w:id="2091"/>
      <w:r>
        <w:rPr>
          <w:rStyle w:val="scinsert"/>
        </w:rPr>
        <w:t>(</w:t>
      </w:r>
      <w:bookmarkEnd w:id="2091"/>
      <w:r>
        <w:rPr>
          <w:rStyle w:val="scinsert"/>
        </w:rPr>
        <w:t>n)</w:t>
      </w:r>
      <w:r>
        <w:t xml:space="preserve"> State Adjutant </w:t>
      </w:r>
      <w:proofErr w:type="gramStart"/>
      <w:r>
        <w:t>General;</w:t>
      </w:r>
      <w:proofErr w:type="gramEnd"/>
    </w:p>
    <w:p w:rsidR="00774A19" w:rsidP="00774A19" w:rsidRDefault="00774A19" w14:paraId="089AA2B4" w14:textId="77777777">
      <w:pPr>
        <w:pStyle w:val="sccodifiedsection"/>
      </w:pPr>
      <w:r>
        <w:tab/>
      </w:r>
      <w:r>
        <w:tab/>
      </w:r>
      <w:r>
        <w:tab/>
      </w:r>
      <w:r>
        <w:rPr>
          <w:rStyle w:val="scstrike"/>
        </w:rPr>
        <w:t>(q)</w:t>
      </w:r>
      <w:bookmarkStart w:name="ss_T1C3N240So_lv3_ce2cf42d" w:id="2092"/>
      <w:r>
        <w:rPr>
          <w:rStyle w:val="scinsert"/>
        </w:rPr>
        <w:t>(</w:t>
      </w:r>
      <w:bookmarkEnd w:id="2092"/>
      <w:r>
        <w:rPr>
          <w:rStyle w:val="scinsert"/>
        </w:rPr>
        <w:t>o)</w:t>
      </w:r>
      <w:r>
        <w:t xml:space="preserve"> South Carolina Retirement Investment Commission members appointed by the Governor or members of the General </w:t>
      </w:r>
      <w:proofErr w:type="gramStart"/>
      <w:r>
        <w:t>Assembly;  and</w:t>
      </w:r>
      <w:proofErr w:type="gramEnd"/>
    </w:p>
    <w:p w:rsidR="00774A19" w:rsidP="00774A19" w:rsidRDefault="00774A19" w14:paraId="2F6099F9" w14:textId="77777777">
      <w:pPr>
        <w:pStyle w:val="sccodifiedsection"/>
      </w:pPr>
      <w:r>
        <w:tab/>
      </w:r>
      <w:r>
        <w:tab/>
      </w:r>
      <w:r>
        <w:tab/>
      </w:r>
      <w:r>
        <w:rPr>
          <w:rStyle w:val="scstrike"/>
        </w:rPr>
        <w:t>(r)</w:t>
      </w:r>
      <w:bookmarkStart w:name="ss_T1C3N240Sp_lv3_dd6c38b6" w:id="2093"/>
      <w:r>
        <w:rPr>
          <w:rStyle w:val="scinsert"/>
        </w:rPr>
        <w:t>(</w:t>
      </w:r>
      <w:bookmarkEnd w:id="2093"/>
      <w:r>
        <w:rPr>
          <w:rStyle w:val="scinsert"/>
        </w:rPr>
        <w:t>p)</w:t>
      </w:r>
      <w:r>
        <w:t xml:space="preserve"> South Carolina Public Benefit Authority members.</w:t>
      </w:r>
    </w:p>
    <w:p w:rsidR="00774A19" w:rsidP="00774A19" w:rsidRDefault="00774A19" w14:paraId="27FFC358" w14:textId="77777777">
      <w:pPr>
        <w:pStyle w:val="scemptyline"/>
      </w:pPr>
    </w:p>
    <w:p w:rsidR="00774A19" w:rsidP="00774A19" w:rsidRDefault="00774A19" w14:paraId="19F5D14D" w14:textId="77777777">
      <w:pPr>
        <w:pStyle w:val="scdirectionallanguage"/>
      </w:pPr>
      <w:bookmarkStart w:name="bs_num_25_55fe4f9e0" w:id="2094"/>
      <w:r>
        <w:t>S</w:t>
      </w:r>
      <w:bookmarkEnd w:id="2094"/>
      <w:r>
        <w:t>ECTION 25.</w:t>
      </w:r>
      <w:r>
        <w:tab/>
      </w:r>
      <w:bookmarkStart w:name="dl_6ca031ae0" w:id="2095"/>
      <w:r>
        <w:t>S</w:t>
      </w:r>
      <w:bookmarkEnd w:id="2095"/>
      <w:r>
        <w:t>ection 1-5-40(A) of the S.C. Code is amended to read:</w:t>
      </w:r>
    </w:p>
    <w:p w:rsidR="00774A19" w:rsidP="00774A19" w:rsidRDefault="00774A19" w14:paraId="066B31A5" w14:textId="77777777">
      <w:pPr>
        <w:pStyle w:val="scemptyline"/>
      </w:pPr>
    </w:p>
    <w:p w:rsidR="00774A19" w:rsidP="00774A19" w:rsidRDefault="00774A19" w14:paraId="595C4308" w14:textId="77777777">
      <w:pPr>
        <w:pStyle w:val="sccodifiedsection"/>
      </w:pPr>
      <w:bookmarkStart w:name="cs_T1C5N40_151cd73f8" w:id="2096"/>
      <w:r>
        <w:tab/>
      </w:r>
      <w:bookmarkStart w:name="ss_T1C5N40SA_lv1_f9b962767" w:id="2097"/>
      <w:bookmarkEnd w:id="2096"/>
      <w:r>
        <w:t>(</w:t>
      </w:r>
      <w:bookmarkEnd w:id="2097"/>
      <w:r>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774A19" w:rsidP="00774A19" w:rsidRDefault="00774A19" w14:paraId="43847DAC" w14:textId="77777777">
      <w:pPr>
        <w:pStyle w:val="sccodifiedsection"/>
      </w:pPr>
      <w:r>
        <w:tab/>
      </w:r>
      <w:r>
        <w:tab/>
      </w:r>
      <w:bookmarkStart w:name="ss_T1C5N40S1_lv2_14d918fb" w:id="2098"/>
      <w:r>
        <w:t>(</w:t>
      </w:r>
      <w:bookmarkEnd w:id="2098"/>
      <w:r>
        <w:t>1) Accountancy, Board of</w:t>
      </w:r>
    </w:p>
    <w:p w:rsidR="00774A19" w:rsidDel="00A4444E" w:rsidP="00774A19" w:rsidRDefault="00774A19" w14:paraId="4CD5FB50" w14:textId="77777777">
      <w:pPr>
        <w:pStyle w:val="sccodifiedsection"/>
      </w:pPr>
      <w:r>
        <w:rPr>
          <w:rStyle w:val="scstrike"/>
        </w:rPr>
        <w:tab/>
      </w:r>
      <w:r>
        <w:rPr>
          <w:rStyle w:val="scstrike"/>
        </w:rPr>
        <w:tab/>
        <w:t>(2) Aging, Division on Advisory Council</w:t>
      </w:r>
    </w:p>
    <w:p w:rsidR="00774A19" w:rsidP="00774A19" w:rsidRDefault="00774A19" w14:paraId="4816FF02" w14:textId="77777777">
      <w:pPr>
        <w:pStyle w:val="sccodifiedsection"/>
      </w:pPr>
      <w:r>
        <w:tab/>
      </w:r>
      <w:r>
        <w:tab/>
      </w:r>
      <w:r>
        <w:rPr>
          <w:rStyle w:val="scstrike"/>
        </w:rPr>
        <w:t>(3)</w:t>
      </w:r>
      <w:bookmarkStart w:name="ss_T1C5N40S2_lv2_a09152d7" w:id="2099"/>
      <w:r>
        <w:rPr>
          <w:rStyle w:val="scinsert"/>
        </w:rPr>
        <w:t>(</w:t>
      </w:r>
      <w:bookmarkEnd w:id="2099"/>
      <w:r>
        <w:rPr>
          <w:rStyle w:val="scinsert"/>
        </w:rPr>
        <w:t>2)</w:t>
      </w:r>
      <w:r>
        <w:t xml:space="preserve"> Agriculture Commission</w:t>
      </w:r>
    </w:p>
    <w:p w:rsidR="00774A19" w:rsidP="00774A19" w:rsidRDefault="00774A19" w14:paraId="3541CC7D" w14:textId="77777777">
      <w:pPr>
        <w:pStyle w:val="sccodifiedsection"/>
      </w:pPr>
      <w:r>
        <w:lastRenderedPageBreak/>
        <w:tab/>
      </w:r>
      <w:r>
        <w:tab/>
      </w:r>
      <w:r>
        <w:rPr>
          <w:rStyle w:val="scstrike"/>
        </w:rPr>
        <w:t>(4)</w:t>
      </w:r>
      <w:bookmarkStart w:name="ss_T1C5N40S3_lv2_94ee128e" w:id="2100"/>
      <w:r>
        <w:rPr>
          <w:rStyle w:val="scinsert"/>
        </w:rPr>
        <w:t>(</w:t>
      </w:r>
      <w:bookmarkEnd w:id="2100"/>
      <w:r>
        <w:rPr>
          <w:rStyle w:val="scinsert"/>
        </w:rPr>
        <w:t>3)</w:t>
      </w:r>
      <w:r>
        <w:t xml:space="preserve"> Architectural Examiners, State Board of</w:t>
      </w:r>
    </w:p>
    <w:p w:rsidR="00774A19" w:rsidP="00774A19" w:rsidRDefault="00774A19" w14:paraId="384EAC4E" w14:textId="77777777">
      <w:pPr>
        <w:pStyle w:val="sccodifiedsection"/>
      </w:pPr>
      <w:r>
        <w:tab/>
      </w:r>
      <w:r>
        <w:tab/>
      </w:r>
      <w:r>
        <w:rPr>
          <w:rStyle w:val="scstrike"/>
        </w:rPr>
        <w:t>(5)</w:t>
      </w:r>
      <w:bookmarkStart w:name="ss_T1C5N40S4_lv2_b3c1065f" w:id="2101"/>
      <w:r>
        <w:rPr>
          <w:rStyle w:val="scinsert"/>
        </w:rPr>
        <w:t>(</w:t>
      </w:r>
      <w:bookmarkEnd w:id="2101"/>
      <w:r>
        <w:rPr>
          <w:rStyle w:val="scinsert"/>
        </w:rPr>
        <w:t>4)</w:t>
      </w:r>
      <w:r>
        <w:t xml:space="preserve"> Arts Commission</w:t>
      </w:r>
    </w:p>
    <w:p w:rsidR="00774A19" w:rsidP="00774A19" w:rsidRDefault="00774A19" w14:paraId="3D34FE75" w14:textId="77777777">
      <w:pPr>
        <w:pStyle w:val="sccodifiedsection"/>
      </w:pPr>
      <w:r>
        <w:tab/>
      </w:r>
      <w:r>
        <w:tab/>
      </w:r>
      <w:r>
        <w:rPr>
          <w:rStyle w:val="scstrike"/>
        </w:rPr>
        <w:t>(6)</w:t>
      </w:r>
      <w:bookmarkStart w:name="ss_T1C5N40S5_lv2_004cb1ef" w:id="2102"/>
      <w:r>
        <w:rPr>
          <w:rStyle w:val="scinsert"/>
        </w:rPr>
        <w:t>(</w:t>
      </w:r>
      <w:bookmarkEnd w:id="2102"/>
      <w:r>
        <w:rPr>
          <w:rStyle w:val="scinsert"/>
        </w:rPr>
        <w:t>5)</w:t>
      </w:r>
      <w:r>
        <w:t xml:space="preserve"> Athletic Commission</w:t>
      </w:r>
    </w:p>
    <w:p w:rsidR="00774A19" w:rsidP="00774A19" w:rsidRDefault="00774A19" w14:paraId="3512AB57" w14:textId="77777777">
      <w:pPr>
        <w:pStyle w:val="sccodifiedsection"/>
      </w:pPr>
      <w:r>
        <w:tab/>
      </w:r>
      <w:r>
        <w:tab/>
      </w:r>
      <w:r>
        <w:rPr>
          <w:rStyle w:val="scstrike"/>
        </w:rPr>
        <w:t>(7)</w:t>
      </w:r>
      <w:bookmarkStart w:name="ss_T1C5N40S6_lv2_9c532856" w:id="2103"/>
      <w:r>
        <w:rPr>
          <w:rStyle w:val="scinsert"/>
        </w:rPr>
        <w:t>(</w:t>
      </w:r>
      <w:bookmarkEnd w:id="2103"/>
      <w:r>
        <w:rPr>
          <w:rStyle w:val="scinsert"/>
        </w:rPr>
        <w:t>6)</w:t>
      </w:r>
      <w:r>
        <w:t xml:space="preserve"> Auctioneer's Commission</w:t>
      </w:r>
    </w:p>
    <w:p w:rsidR="00774A19" w:rsidP="00774A19" w:rsidRDefault="00774A19" w14:paraId="28440478" w14:textId="77777777">
      <w:pPr>
        <w:pStyle w:val="sccodifiedsection"/>
      </w:pPr>
      <w:r>
        <w:tab/>
      </w:r>
      <w:r>
        <w:tab/>
      </w:r>
      <w:r>
        <w:rPr>
          <w:rStyle w:val="scstrike"/>
        </w:rPr>
        <w:t>(8)</w:t>
      </w:r>
      <w:bookmarkStart w:name="ss_T1C5N40S7_lv2_6e5960f1" w:id="2104"/>
      <w:r>
        <w:rPr>
          <w:rStyle w:val="scinsert"/>
        </w:rPr>
        <w:t>(</w:t>
      </w:r>
      <w:bookmarkEnd w:id="2104"/>
      <w:r>
        <w:rPr>
          <w:rStyle w:val="scinsert"/>
        </w:rPr>
        <w:t>7)</w:t>
      </w:r>
      <w:r>
        <w:t xml:space="preserve"> Accessibility Committee for the Building Codes Council</w:t>
      </w:r>
    </w:p>
    <w:p w:rsidR="00774A19" w:rsidP="00774A19" w:rsidRDefault="00774A19" w14:paraId="546C3D98" w14:textId="77777777">
      <w:pPr>
        <w:pStyle w:val="sccodifiedsection"/>
      </w:pPr>
      <w:r>
        <w:tab/>
      </w:r>
      <w:r>
        <w:tab/>
      </w:r>
      <w:r>
        <w:rPr>
          <w:rStyle w:val="scstrike"/>
        </w:rPr>
        <w:t>(9)</w:t>
      </w:r>
      <w:bookmarkStart w:name="ss_T1C5N40S8_lv2_42f273e8" w:id="2105"/>
      <w:r>
        <w:rPr>
          <w:rStyle w:val="scinsert"/>
        </w:rPr>
        <w:t>(</w:t>
      </w:r>
      <w:bookmarkEnd w:id="2105"/>
      <w:r>
        <w:rPr>
          <w:rStyle w:val="scinsert"/>
        </w:rPr>
        <w:t>8)</w:t>
      </w:r>
      <w:r>
        <w:t xml:space="preserve"> Blind, Commission for the</w:t>
      </w:r>
    </w:p>
    <w:p w:rsidR="00774A19" w:rsidP="00774A19" w:rsidRDefault="00774A19" w14:paraId="5783CD6E" w14:textId="77777777">
      <w:pPr>
        <w:pStyle w:val="sccodifiedsection"/>
      </w:pPr>
      <w:r>
        <w:tab/>
      </w:r>
      <w:r>
        <w:tab/>
      </w:r>
      <w:r>
        <w:rPr>
          <w:rStyle w:val="scstrike"/>
        </w:rPr>
        <w:t>(10)</w:t>
      </w:r>
      <w:bookmarkStart w:name="ss_T1C5N40S9_lv2_7b1c8140" w:id="2106"/>
      <w:r>
        <w:rPr>
          <w:rStyle w:val="scinsert"/>
        </w:rPr>
        <w:t>(</w:t>
      </w:r>
      <w:bookmarkEnd w:id="2106"/>
      <w:r>
        <w:rPr>
          <w:rStyle w:val="scinsert"/>
        </w:rPr>
        <w:t>9)</w:t>
      </w:r>
      <w:r>
        <w:t xml:space="preserve"> Builders Commission, Residential</w:t>
      </w:r>
    </w:p>
    <w:p w:rsidR="00774A19" w:rsidP="00774A19" w:rsidRDefault="00774A19" w14:paraId="766CCD4C" w14:textId="77777777">
      <w:pPr>
        <w:pStyle w:val="sccodifiedsection"/>
      </w:pPr>
      <w:r>
        <w:tab/>
      </w:r>
      <w:r>
        <w:tab/>
      </w:r>
      <w:r>
        <w:rPr>
          <w:rStyle w:val="scstrike"/>
        </w:rPr>
        <w:t>(11)</w:t>
      </w:r>
      <w:bookmarkStart w:name="ss_T1C5N40S10_lv2_8d0d2a91" w:id="2107"/>
      <w:r>
        <w:rPr>
          <w:rStyle w:val="scinsert"/>
        </w:rPr>
        <w:t>(</w:t>
      </w:r>
      <w:bookmarkEnd w:id="2107"/>
      <w:r>
        <w:rPr>
          <w:rStyle w:val="scinsert"/>
        </w:rPr>
        <w:t>10)</w:t>
      </w:r>
      <w:r>
        <w:t xml:space="preserve"> Building Code Council</w:t>
      </w:r>
    </w:p>
    <w:p w:rsidR="00774A19" w:rsidP="00774A19" w:rsidRDefault="00774A19" w14:paraId="470CE2BB" w14:textId="77777777">
      <w:pPr>
        <w:pStyle w:val="sccodifiedsection"/>
      </w:pPr>
      <w:r>
        <w:tab/>
      </w:r>
      <w:r>
        <w:tab/>
      </w:r>
      <w:r>
        <w:rPr>
          <w:rStyle w:val="scstrike"/>
        </w:rPr>
        <w:t>(12)</w:t>
      </w:r>
      <w:bookmarkStart w:name="ss_T1C5N40S11_lv2_d03aca5f" w:id="2108"/>
      <w:r>
        <w:rPr>
          <w:rStyle w:val="scinsert"/>
        </w:rPr>
        <w:t>(</w:t>
      </w:r>
      <w:bookmarkEnd w:id="2108"/>
      <w:r>
        <w:rPr>
          <w:rStyle w:val="scinsert"/>
        </w:rPr>
        <w:t>11)</w:t>
      </w:r>
      <w:r>
        <w:t xml:space="preserve"> College of Charleston Board of Trustees</w:t>
      </w:r>
    </w:p>
    <w:p w:rsidR="00774A19" w:rsidP="00774A19" w:rsidRDefault="00774A19" w14:paraId="5462FF2B" w14:textId="77777777">
      <w:pPr>
        <w:pStyle w:val="sccodifiedsection"/>
      </w:pPr>
      <w:r>
        <w:tab/>
      </w:r>
      <w:r>
        <w:tab/>
      </w:r>
      <w:r>
        <w:rPr>
          <w:rStyle w:val="scstrike"/>
        </w:rPr>
        <w:t>(13)</w:t>
      </w:r>
      <w:bookmarkStart w:name="ss_T1C5N40S12_lv2_72b7c1b0" w:id="2109"/>
      <w:r>
        <w:rPr>
          <w:rStyle w:val="scinsert"/>
        </w:rPr>
        <w:t>(</w:t>
      </w:r>
      <w:bookmarkEnd w:id="2109"/>
      <w:r>
        <w:rPr>
          <w:rStyle w:val="scinsert"/>
        </w:rPr>
        <w:t>12)</w:t>
      </w:r>
      <w:r>
        <w:t xml:space="preserve"> Children's Trust Fund Board of Trustees</w:t>
      </w:r>
    </w:p>
    <w:p w:rsidR="00774A19" w:rsidP="00774A19" w:rsidRDefault="00774A19" w14:paraId="74E3E94A" w14:textId="77777777">
      <w:pPr>
        <w:pStyle w:val="sccodifiedsection"/>
      </w:pPr>
      <w:r>
        <w:tab/>
      </w:r>
      <w:r>
        <w:tab/>
      </w:r>
      <w:r>
        <w:rPr>
          <w:rStyle w:val="scstrike"/>
        </w:rPr>
        <w:t>(14)</w:t>
      </w:r>
      <w:bookmarkStart w:name="ss_T1C5N40S13_lv2_ce35af61" w:id="2110"/>
      <w:r>
        <w:rPr>
          <w:rStyle w:val="scinsert"/>
        </w:rPr>
        <w:t>(</w:t>
      </w:r>
      <w:bookmarkEnd w:id="2110"/>
      <w:r>
        <w:rPr>
          <w:rStyle w:val="scinsert"/>
        </w:rPr>
        <w:t>13)</w:t>
      </w:r>
      <w:r>
        <w:t xml:space="preserve"> Children, Foster Care Review Board</w:t>
      </w:r>
    </w:p>
    <w:p w:rsidR="00774A19" w:rsidP="00774A19" w:rsidRDefault="00774A19" w14:paraId="66799F76" w14:textId="77777777">
      <w:pPr>
        <w:pStyle w:val="sccodifiedsection"/>
      </w:pPr>
      <w:r>
        <w:tab/>
      </w:r>
      <w:r>
        <w:tab/>
      </w:r>
      <w:r>
        <w:rPr>
          <w:rStyle w:val="scstrike"/>
        </w:rPr>
        <w:t>(15)</w:t>
      </w:r>
      <w:bookmarkStart w:name="ss_T1C5N40S14_lv2_e209e8f6" w:id="2111"/>
      <w:r>
        <w:rPr>
          <w:rStyle w:val="scinsert"/>
        </w:rPr>
        <w:t>(</w:t>
      </w:r>
      <w:bookmarkEnd w:id="2111"/>
      <w:r>
        <w:rPr>
          <w:rStyle w:val="scinsert"/>
        </w:rPr>
        <w:t>14)</w:t>
      </w:r>
      <w:r>
        <w:t xml:space="preserve"> Chiropractic Examiners, State Board of</w:t>
      </w:r>
    </w:p>
    <w:p w:rsidR="00774A19" w:rsidP="00774A19" w:rsidRDefault="00774A19" w14:paraId="62E75B24" w14:textId="77777777">
      <w:pPr>
        <w:pStyle w:val="sccodifiedsection"/>
      </w:pPr>
      <w:r>
        <w:tab/>
      </w:r>
      <w:r>
        <w:tab/>
      </w:r>
      <w:r>
        <w:rPr>
          <w:rStyle w:val="scstrike"/>
        </w:rPr>
        <w:t>(16)</w:t>
      </w:r>
      <w:bookmarkStart w:name="ss_T1C5N40S15_lv2_84d3e508" w:id="2112"/>
      <w:r>
        <w:rPr>
          <w:rStyle w:val="scinsert"/>
        </w:rPr>
        <w:t>(</w:t>
      </w:r>
      <w:bookmarkEnd w:id="2112"/>
      <w:r>
        <w:rPr>
          <w:rStyle w:val="scinsert"/>
        </w:rPr>
        <w:t>15)</w:t>
      </w:r>
      <w:r>
        <w:t xml:space="preserve"> The Citadel Board of Visitors</w:t>
      </w:r>
    </w:p>
    <w:p w:rsidR="00774A19" w:rsidP="00774A19" w:rsidRDefault="00774A19" w14:paraId="60A055C8" w14:textId="77777777">
      <w:pPr>
        <w:pStyle w:val="sccodifiedsection"/>
      </w:pPr>
      <w:r>
        <w:tab/>
      </w:r>
      <w:r>
        <w:tab/>
      </w:r>
      <w:r>
        <w:rPr>
          <w:rStyle w:val="scstrike"/>
        </w:rPr>
        <w:t>(17)</w:t>
      </w:r>
      <w:bookmarkStart w:name="ss_T1C5N40S16_lv2_b7d13c54" w:id="2113"/>
      <w:r>
        <w:rPr>
          <w:rStyle w:val="scinsert"/>
        </w:rPr>
        <w:t>(</w:t>
      </w:r>
      <w:bookmarkEnd w:id="2113"/>
      <w:r>
        <w:rPr>
          <w:rStyle w:val="scinsert"/>
        </w:rPr>
        <w:t>16)</w:t>
      </w:r>
      <w:r>
        <w:t xml:space="preserve"> Clemson University Board of Trustees</w:t>
      </w:r>
    </w:p>
    <w:p w:rsidR="00774A19" w:rsidP="00774A19" w:rsidRDefault="00774A19" w14:paraId="0207D478" w14:textId="77777777">
      <w:pPr>
        <w:pStyle w:val="sccodifiedsection"/>
      </w:pPr>
      <w:r>
        <w:tab/>
      </w:r>
      <w:r>
        <w:tab/>
      </w:r>
      <w:r>
        <w:rPr>
          <w:rStyle w:val="scstrike"/>
        </w:rPr>
        <w:t>(18)</w:t>
      </w:r>
      <w:bookmarkStart w:name="ss_T1C5N40S17_lv2_ea640adb" w:id="2114"/>
      <w:r>
        <w:rPr>
          <w:rStyle w:val="scinsert"/>
        </w:rPr>
        <w:t>(</w:t>
      </w:r>
      <w:bookmarkEnd w:id="2114"/>
      <w:r>
        <w:rPr>
          <w:rStyle w:val="scinsert"/>
        </w:rPr>
        <w:t>17)</w:t>
      </w:r>
      <w:r>
        <w:t xml:space="preserve"> Coastal Carolina University Board of Trustees</w:t>
      </w:r>
    </w:p>
    <w:p w:rsidR="00774A19" w:rsidP="00774A19" w:rsidRDefault="00774A19" w14:paraId="016EA7E9" w14:textId="77777777">
      <w:pPr>
        <w:pStyle w:val="sccodifiedsection"/>
      </w:pPr>
      <w:r>
        <w:tab/>
      </w:r>
      <w:r>
        <w:tab/>
      </w:r>
      <w:r>
        <w:rPr>
          <w:rStyle w:val="scstrike"/>
        </w:rPr>
        <w:t>(19)</w:t>
      </w:r>
      <w:bookmarkStart w:name="ss_T1C5N40S18_lv2_9d9259b2" w:id="2115"/>
      <w:r>
        <w:rPr>
          <w:rStyle w:val="scinsert"/>
        </w:rPr>
        <w:t>(</w:t>
      </w:r>
      <w:bookmarkEnd w:id="2115"/>
      <w:r>
        <w:rPr>
          <w:rStyle w:val="scinsert"/>
        </w:rPr>
        <w:t>18)</w:t>
      </w:r>
      <w:r>
        <w:t xml:space="preserve"> Consumer Affairs, Commission on</w:t>
      </w:r>
    </w:p>
    <w:p w:rsidR="00774A19" w:rsidP="00774A19" w:rsidRDefault="00774A19" w14:paraId="0D2C3E7C" w14:textId="77777777">
      <w:pPr>
        <w:pStyle w:val="sccodifiedsection"/>
      </w:pPr>
      <w:r>
        <w:tab/>
      </w:r>
      <w:r>
        <w:tab/>
      </w:r>
      <w:r>
        <w:rPr>
          <w:rStyle w:val="scstrike"/>
        </w:rPr>
        <w:t>(20)</w:t>
      </w:r>
      <w:bookmarkStart w:name="ss_T1C5N40S19_lv2_0de32ce1" w:id="2116"/>
      <w:r>
        <w:rPr>
          <w:rStyle w:val="scinsert"/>
        </w:rPr>
        <w:t>(</w:t>
      </w:r>
      <w:bookmarkEnd w:id="2116"/>
      <w:r>
        <w:rPr>
          <w:rStyle w:val="scinsert"/>
        </w:rPr>
        <w:t>19)</w:t>
      </w:r>
      <w:r>
        <w:t xml:space="preserve"> Contractors' Licensing Board</w:t>
      </w:r>
    </w:p>
    <w:p w:rsidR="00774A19" w:rsidP="00774A19" w:rsidRDefault="00774A19" w14:paraId="7565E54B" w14:textId="77777777">
      <w:pPr>
        <w:pStyle w:val="sccodifiedsection"/>
      </w:pPr>
      <w:r>
        <w:tab/>
      </w:r>
      <w:r>
        <w:tab/>
      </w:r>
      <w:r>
        <w:rPr>
          <w:rStyle w:val="scstrike"/>
        </w:rPr>
        <w:t>(21)</w:t>
      </w:r>
      <w:bookmarkStart w:name="ss_T1C5N40S20_lv2_469c6b97" w:id="2117"/>
      <w:r>
        <w:rPr>
          <w:rStyle w:val="scinsert"/>
        </w:rPr>
        <w:t>(</w:t>
      </w:r>
      <w:bookmarkEnd w:id="2117"/>
      <w:r>
        <w:rPr>
          <w:rStyle w:val="scinsert"/>
        </w:rPr>
        <w:t>20)</w:t>
      </w:r>
      <w:r>
        <w:t xml:space="preserve"> Cosmetology, State Board of</w:t>
      </w:r>
    </w:p>
    <w:p w:rsidR="00774A19" w:rsidP="00774A19" w:rsidRDefault="00774A19" w14:paraId="611A5B8C" w14:textId="77777777">
      <w:pPr>
        <w:pStyle w:val="sccodifiedsection"/>
      </w:pPr>
      <w:r>
        <w:tab/>
      </w:r>
      <w:r>
        <w:tab/>
      </w:r>
      <w:r>
        <w:rPr>
          <w:rStyle w:val="scstrike"/>
        </w:rPr>
        <w:t>(22)</w:t>
      </w:r>
      <w:bookmarkStart w:name="ss_T1C5N40S21_lv2_6aa940ed" w:id="2118"/>
      <w:r>
        <w:rPr>
          <w:rStyle w:val="scinsert"/>
        </w:rPr>
        <w:t>(</w:t>
      </w:r>
      <w:bookmarkEnd w:id="2118"/>
      <w:r>
        <w:rPr>
          <w:rStyle w:val="scinsert"/>
        </w:rPr>
        <w:t>21)</w:t>
      </w:r>
      <w:r>
        <w:t xml:space="preserve"> Professional Counselors, Associate Counselors and Marital and Family Therapists, State Board of Examiners</w:t>
      </w:r>
    </w:p>
    <w:p w:rsidR="00774A19" w:rsidP="00774A19" w:rsidRDefault="00774A19" w14:paraId="4B36EC17" w14:textId="77777777">
      <w:pPr>
        <w:pStyle w:val="sccodifiedsection"/>
      </w:pPr>
      <w:r>
        <w:tab/>
      </w:r>
      <w:r>
        <w:tab/>
      </w:r>
      <w:r>
        <w:rPr>
          <w:rStyle w:val="scstrike"/>
        </w:rPr>
        <w:t>(23)</w:t>
      </w:r>
      <w:bookmarkStart w:name="ss_T1C5N40S22_lv2_4eed2b2d" w:id="2119"/>
      <w:r>
        <w:rPr>
          <w:rStyle w:val="scinsert"/>
        </w:rPr>
        <w:t>(</w:t>
      </w:r>
      <w:bookmarkEnd w:id="2119"/>
      <w:r>
        <w:rPr>
          <w:rStyle w:val="scinsert"/>
        </w:rPr>
        <w:t>22)</w:t>
      </w:r>
      <w:r>
        <w:t xml:space="preserve"> Deaf and Blind, School for the</w:t>
      </w:r>
    </w:p>
    <w:p w:rsidR="00774A19" w:rsidP="00774A19" w:rsidRDefault="00774A19" w14:paraId="150C0D38" w14:textId="77777777">
      <w:pPr>
        <w:pStyle w:val="sccodifiedsection"/>
      </w:pPr>
      <w:r>
        <w:tab/>
      </w:r>
      <w:r>
        <w:tab/>
      </w:r>
      <w:r>
        <w:rPr>
          <w:rStyle w:val="scstrike"/>
        </w:rPr>
        <w:t>(24)</w:t>
      </w:r>
      <w:bookmarkStart w:name="ss_T1C5N40S23_lv2_637cf795" w:id="2120"/>
      <w:r>
        <w:rPr>
          <w:rStyle w:val="scinsert"/>
        </w:rPr>
        <w:t>(</w:t>
      </w:r>
      <w:bookmarkEnd w:id="2120"/>
      <w:r>
        <w:rPr>
          <w:rStyle w:val="scinsert"/>
        </w:rPr>
        <w:t>23)</w:t>
      </w:r>
      <w:r>
        <w:t xml:space="preserve"> Dentistry Board</w:t>
      </w:r>
    </w:p>
    <w:p w:rsidR="00774A19" w:rsidP="00774A19" w:rsidRDefault="00774A19" w14:paraId="0A63CF2D" w14:textId="77777777">
      <w:pPr>
        <w:pStyle w:val="sccodifiedsection"/>
      </w:pPr>
      <w:r>
        <w:rPr>
          <w:rStyle w:val="scstrike"/>
        </w:rPr>
        <w:tab/>
      </w:r>
      <w:r>
        <w:rPr>
          <w:rStyle w:val="scstrike"/>
        </w:rPr>
        <w:tab/>
        <w:t>(25) Disabilities and Special Needs Commission</w:t>
      </w:r>
    </w:p>
    <w:p w:rsidR="00774A19" w:rsidP="00774A19" w:rsidRDefault="00774A19" w14:paraId="320F9CCF" w14:textId="77777777">
      <w:pPr>
        <w:pStyle w:val="sccodifiedsection"/>
      </w:pPr>
      <w:r>
        <w:tab/>
      </w:r>
      <w:r>
        <w:tab/>
      </w:r>
      <w:r>
        <w:rPr>
          <w:rStyle w:val="scstrike"/>
        </w:rPr>
        <w:t>(26)</w:t>
      </w:r>
      <w:bookmarkStart w:name="ss_T1C5N40S24_lv2_c22b5b06" w:id="2121"/>
      <w:r>
        <w:rPr>
          <w:rStyle w:val="scinsert"/>
        </w:rPr>
        <w:t>(</w:t>
      </w:r>
      <w:bookmarkEnd w:id="2121"/>
      <w:r>
        <w:rPr>
          <w:rStyle w:val="scinsert"/>
        </w:rPr>
        <w:t>24)</w:t>
      </w:r>
      <w:r>
        <w:t xml:space="preserve"> Education, State Board of</w:t>
      </w:r>
    </w:p>
    <w:p w:rsidR="00774A19" w:rsidP="00774A19" w:rsidRDefault="00774A19" w14:paraId="1BFF722A" w14:textId="77777777">
      <w:pPr>
        <w:pStyle w:val="sccodifiedsection"/>
      </w:pPr>
      <w:r>
        <w:tab/>
      </w:r>
      <w:r>
        <w:tab/>
      </w:r>
      <w:r>
        <w:rPr>
          <w:rStyle w:val="scstrike"/>
        </w:rPr>
        <w:t>(27)</w:t>
      </w:r>
      <w:bookmarkStart w:name="ss_T1C5N40S25_lv2_a0ce51e2" w:id="2122"/>
      <w:r>
        <w:rPr>
          <w:rStyle w:val="scinsert"/>
        </w:rPr>
        <w:t>(</w:t>
      </w:r>
      <w:bookmarkEnd w:id="2122"/>
      <w:r>
        <w:rPr>
          <w:rStyle w:val="scinsert"/>
        </w:rPr>
        <w:t>25)</w:t>
      </w:r>
      <w:r>
        <w:t xml:space="preserve"> Education Board, Southern Regional</w:t>
      </w:r>
    </w:p>
    <w:p w:rsidR="00774A19" w:rsidP="00774A19" w:rsidRDefault="00774A19" w14:paraId="31CB7B3E" w14:textId="77777777">
      <w:pPr>
        <w:pStyle w:val="sccodifiedsection"/>
      </w:pPr>
      <w:r>
        <w:tab/>
      </w:r>
      <w:r>
        <w:tab/>
      </w:r>
      <w:r>
        <w:rPr>
          <w:rStyle w:val="scstrike"/>
        </w:rPr>
        <w:t>(28)</w:t>
      </w:r>
      <w:bookmarkStart w:name="ss_T1C5N40S26_lv2_23ee822c" w:id="2123"/>
      <w:r>
        <w:rPr>
          <w:rStyle w:val="scinsert"/>
        </w:rPr>
        <w:t>(</w:t>
      </w:r>
      <w:bookmarkEnd w:id="2123"/>
      <w:r>
        <w:rPr>
          <w:rStyle w:val="scinsert"/>
        </w:rPr>
        <w:t>26)</w:t>
      </w:r>
      <w:r>
        <w:t xml:space="preserve"> Education Council</w:t>
      </w:r>
    </w:p>
    <w:p w:rsidR="00774A19" w:rsidP="00774A19" w:rsidRDefault="00774A19" w14:paraId="6643C606" w14:textId="77777777">
      <w:pPr>
        <w:pStyle w:val="sccodifiedsection"/>
      </w:pPr>
      <w:r>
        <w:tab/>
      </w:r>
      <w:r>
        <w:tab/>
      </w:r>
      <w:r>
        <w:rPr>
          <w:rStyle w:val="scstrike"/>
        </w:rPr>
        <w:t>(29)</w:t>
      </w:r>
      <w:bookmarkStart w:name="ss_T1C5N40S27_lv2_b750af51" w:id="2124"/>
      <w:r>
        <w:rPr>
          <w:rStyle w:val="scinsert"/>
        </w:rPr>
        <w:t>(</w:t>
      </w:r>
      <w:bookmarkEnd w:id="2124"/>
      <w:r>
        <w:rPr>
          <w:rStyle w:val="scinsert"/>
        </w:rPr>
        <w:t>27)</w:t>
      </w:r>
      <w:r>
        <w:t xml:space="preserve"> Educational Television Commission</w:t>
      </w:r>
    </w:p>
    <w:p w:rsidR="00774A19" w:rsidP="00774A19" w:rsidRDefault="00774A19" w14:paraId="5110BF7A" w14:textId="77777777">
      <w:pPr>
        <w:pStyle w:val="sccodifiedsection"/>
      </w:pPr>
      <w:r>
        <w:tab/>
      </w:r>
      <w:r>
        <w:tab/>
      </w:r>
      <w:r>
        <w:rPr>
          <w:rStyle w:val="scstrike"/>
        </w:rPr>
        <w:t>(30)</w:t>
      </w:r>
      <w:bookmarkStart w:name="ss_T1C5N40S28_lv2_5e2ff8cb" w:id="2125"/>
      <w:r>
        <w:rPr>
          <w:rStyle w:val="scinsert"/>
        </w:rPr>
        <w:t>(</w:t>
      </w:r>
      <w:bookmarkEnd w:id="2125"/>
      <w:r>
        <w:rPr>
          <w:rStyle w:val="scinsert"/>
        </w:rPr>
        <w:t>28)</w:t>
      </w:r>
      <w:r>
        <w:t xml:space="preserve"> Election Commission</w:t>
      </w:r>
    </w:p>
    <w:p w:rsidR="00774A19" w:rsidP="00774A19" w:rsidRDefault="00774A19" w14:paraId="0A8E895C" w14:textId="77777777">
      <w:pPr>
        <w:pStyle w:val="sccodifiedsection"/>
      </w:pPr>
      <w:r>
        <w:tab/>
      </w:r>
      <w:r>
        <w:tab/>
      </w:r>
      <w:r>
        <w:rPr>
          <w:rStyle w:val="scstrike"/>
        </w:rPr>
        <w:t>(31)</w:t>
      </w:r>
      <w:bookmarkStart w:name="ss_T1C5N40S29_lv2_0d81ed7e" w:id="2126"/>
      <w:r>
        <w:rPr>
          <w:rStyle w:val="scinsert"/>
        </w:rPr>
        <w:t>(</w:t>
      </w:r>
      <w:bookmarkEnd w:id="2126"/>
      <w:r>
        <w:rPr>
          <w:rStyle w:val="scinsert"/>
        </w:rPr>
        <w:t>29)</w:t>
      </w:r>
      <w:r>
        <w:t xml:space="preserve"> Department of Employment and Workforce</w:t>
      </w:r>
    </w:p>
    <w:p w:rsidR="00774A19" w:rsidP="00774A19" w:rsidRDefault="00774A19" w14:paraId="19384054" w14:textId="77777777">
      <w:pPr>
        <w:pStyle w:val="sccodifiedsection"/>
      </w:pPr>
      <w:r>
        <w:tab/>
      </w:r>
      <w:r>
        <w:tab/>
      </w:r>
      <w:r>
        <w:rPr>
          <w:rStyle w:val="scstrike"/>
        </w:rPr>
        <w:t>(32)</w:t>
      </w:r>
      <w:bookmarkStart w:name="ss_T1C5N40S30_lv2_c74cd286" w:id="2127"/>
      <w:r>
        <w:rPr>
          <w:rStyle w:val="scinsert"/>
        </w:rPr>
        <w:t>(</w:t>
      </w:r>
      <w:bookmarkEnd w:id="2127"/>
      <w:r>
        <w:rPr>
          <w:rStyle w:val="scinsert"/>
        </w:rPr>
        <w:t>30)</w:t>
      </w:r>
      <w:r>
        <w:t xml:space="preserve"> Registration for Professional Engineers and Land Surveyors</w:t>
      </w:r>
    </w:p>
    <w:p w:rsidR="00774A19" w:rsidP="00774A19" w:rsidRDefault="00774A19" w14:paraId="1E0888F2" w14:textId="77777777">
      <w:pPr>
        <w:pStyle w:val="sccodifiedsection"/>
      </w:pPr>
      <w:r>
        <w:tab/>
      </w:r>
      <w:r>
        <w:tab/>
      </w:r>
      <w:r>
        <w:rPr>
          <w:rStyle w:val="scstrike"/>
        </w:rPr>
        <w:t>(33)</w:t>
      </w:r>
      <w:bookmarkStart w:name="ss_T1C5N40S31_lv2_11261cac" w:id="2128"/>
      <w:r>
        <w:rPr>
          <w:rStyle w:val="scinsert"/>
        </w:rPr>
        <w:t>(</w:t>
      </w:r>
      <w:bookmarkEnd w:id="2128"/>
      <w:r>
        <w:rPr>
          <w:rStyle w:val="scinsert"/>
        </w:rPr>
        <w:t>31)</w:t>
      </w:r>
      <w:r>
        <w:t xml:space="preserve"> Environmental Certification Board</w:t>
      </w:r>
    </w:p>
    <w:p w:rsidR="00774A19" w:rsidP="00774A19" w:rsidRDefault="00774A19" w14:paraId="487A68C1" w14:textId="77777777">
      <w:pPr>
        <w:pStyle w:val="sccodifiedsection"/>
      </w:pPr>
      <w:r>
        <w:tab/>
      </w:r>
      <w:r>
        <w:tab/>
      </w:r>
      <w:r>
        <w:rPr>
          <w:rStyle w:val="scstrike"/>
        </w:rPr>
        <w:t>(34)</w:t>
      </w:r>
      <w:bookmarkStart w:name="ss_T1C5N40S32_lv2_734807d2" w:id="2129"/>
      <w:r>
        <w:rPr>
          <w:rStyle w:val="scinsert"/>
        </w:rPr>
        <w:t>(</w:t>
      </w:r>
      <w:bookmarkEnd w:id="2129"/>
      <w:r>
        <w:rPr>
          <w:rStyle w:val="scinsert"/>
        </w:rPr>
        <w:t>32)</w:t>
      </w:r>
      <w:r>
        <w:t xml:space="preserve"> Ethics Commission</w:t>
      </w:r>
    </w:p>
    <w:p w:rsidR="00774A19" w:rsidP="00774A19" w:rsidRDefault="00774A19" w14:paraId="1B11A0D6" w14:textId="77777777">
      <w:pPr>
        <w:pStyle w:val="sccodifiedsection"/>
      </w:pPr>
      <w:r>
        <w:tab/>
      </w:r>
      <w:r>
        <w:tab/>
      </w:r>
      <w:r>
        <w:rPr>
          <w:rStyle w:val="scstrike"/>
        </w:rPr>
        <w:t>(35)</w:t>
      </w:r>
      <w:bookmarkStart w:name="ss_T1C5N40S33_lv2_ff14bff3" w:id="2130"/>
      <w:r>
        <w:rPr>
          <w:rStyle w:val="scinsert"/>
        </w:rPr>
        <w:t>(</w:t>
      </w:r>
      <w:bookmarkEnd w:id="2130"/>
      <w:r>
        <w:rPr>
          <w:rStyle w:val="scinsert"/>
        </w:rPr>
        <w:t>33)</w:t>
      </w:r>
      <w:r>
        <w:t xml:space="preserve"> Financial Institutions, Board of</w:t>
      </w:r>
    </w:p>
    <w:p w:rsidR="00774A19" w:rsidP="00774A19" w:rsidRDefault="00774A19" w14:paraId="0E53FABA" w14:textId="77777777">
      <w:pPr>
        <w:pStyle w:val="sccodifiedsection"/>
      </w:pPr>
      <w:r>
        <w:tab/>
      </w:r>
      <w:r>
        <w:tab/>
      </w:r>
      <w:r>
        <w:rPr>
          <w:rStyle w:val="scstrike"/>
        </w:rPr>
        <w:t>(36)</w:t>
      </w:r>
      <w:bookmarkStart w:name="ss_T1C5N40S34_lv2_72400f14" w:id="2131"/>
      <w:r>
        <w:rPr>
          <w:rStyle w:val="scinsert"/>
        </w:rPr>
        <w:t>(</w:t>
      </w:r>
      <w:bookmarkEnd w:id="2131"/>
      <w:r>
        <w:rPr>
          <w:rStyle w:val="scinsert"/>
        </w:rPr>
        <w:t>34)</w:t>
      </w:r>
      <w:r>
        <w:t xml:space="preserve"> Fisheries Commission, Atlantic States Marine</w:t>
      </w:r>
    </w:p>
    <w:p w:rsidR="00774A19" w:rsidP="00774A19" w:rsidRDefault="00774A19" w14:paraId="46C661E6" w14:textId="77777777">
      <w:pPr>
        <w:pStyle w:val="sccodifiedsection"/>
      </w:pPr>
      <w:r>
        <w:tab/>
      </w:r>
      <w:r>
        <w:tab/>
      </w:r>
      <w:r>
        <w:rPr>
          <w:rStyle w:val="scstrike"/>
        </w:rPr>
        <w:t>(37)</w:t>
      </w:r>
      <w:bookmarkStart w:name="ss_T1C5N40S35_lv2_1597275c" w:id="2132"/>
      <w:r>
        <w:rPr>
          <w:rStyle w:val="scinsert"/>
        </w:rPr>
        <w:t>(</w:t>
      </w:r>
      <w:bookmarkEnd w:id="2132"/>
      <w:r>
        <w:rPr>
          <w:rStyle w:val="scinsert"/>
        </w:rPr>
        <w:t>35)</w:t>
      </w:r>
      <w:r>
        <w:t xml:space="preserve"> Office of General Services, State Fleet Management</w:t>
      </w:r>
    </w:p>
    <w:p w:rsidR="00774A19" w:rsidP="00774A19" w:rsidRDefault="00774A19" w14:paraId="43A69477" w14:textId="77777777">
      <w:pPr>
        <w:pStyle w:val="sccodifiedsection"/>
      </w:pPr>
      <w:r>
        <w:tab/>
      </w:r>
      <w:r>
        <w:tab/>
      </w:r>
      <w:r>
        <w:rPr>
          <w:rStyle w:val="scstrike"/>
        </w:rPr>
        <w:t>(38)</w:t>
      </w:r>
      <w:bookmarkStart w:name="ss_T1C5N40S36_lv2_727cebe3" w:id="2133"/>
      <w:r>
        <w:rPr>
          <w:rStyle w:val="scinsert"/>
        </w:rPr>
        <w:t>(</w:t>
      </w:r>
      <w:bookmarkEnd w:id="2133"/>
      <w:r>
        <w:rPr>
          <w:rStyle w:val="scinsert"/>
        </w:rPr>
        <w:t>36)</w:t>
      </w:r>
      <w:r>
        <w:t xml:space="preserve"> Forestry Commission</w:t>
      </w:r>
    </w:p>
    <w:p w:rsidR="00774A19" w:rsidP="00774A19" w:rsidRDefault="00774A19" w14:paraId="689A5FE3" w14:textId="77777777">
      <w:pPr>
        <w:pStyle w:val="sccodifiedsection"/>
      </w:pPr>
      <w:r>
        <w:lastRenderedPageBreak/>
        <w:tab/>
      </w:r>
      <w:r>
        <w:tab/>
      </w:r>
      <w:r>
        <w:rPr>
          <w:rStyle w:val="scstrike"/>
        </w:rPr>
        <w:t>(39)</w:t>
      </w:r>
      <w:bookmarkStart w:name="ss_T1C5N40S37_lv2_aa6f8e65" w:id="2134"/>
      <w:r>
        <w:rPr>
          <w:rStyle w:val="scinsert"/>
        </w:rPr>
        <w:t>(</w:t>
      </w:r>
      <w:bookmarkEnd w:id="2134"/>
      <w:r>
        <w:rPr>
          <w:rStyle w:val="scinsert"/>
        </w:rPr>
        <w:t>37)</w:t>
      </w:r>
      <w:r>
        <w:t xml:space="preserve"> Francis Marion University Board of Trustees</w:t>
      </w:r>
    </w:p>
    <w:p w:rsidR="00774A19" w:rsidP="00774A19" w:rsidRDefault="00774A19" w14:paraId="055D6C52" w14:textId="77777777">
      <w:pPr>
        <w:pStyle w:val="sccodifiedsection"/>
      </w:pPr>
      <w:r>
        <w:tab/>
      </w:r>
      <w:r>
        <w:tab/>
      </w:r>
      <w:r>
        <w:rPr>
          <w:rStyle w:val="scstrike"/>
        </w:rPr>
        <w:t>(40)</w:t>
      </w:r>
      <w:bookmarkStart w:name="ss_T1C5N40S38_lv2_8d8ede6f" w:id="2135"/>
      <w:r>
        <w:rPr>
          <w:rStyle w:val="scinsert"/>
        </w:rPr>
        <w:t>(</w:t>
      </w:r>
      <w:bookmarkEnd w:id="2135"/>
      <w:r>
        <w:rPr>
          <w:rStyle w:val="scinsert"/>
        </w:rPr>
        <w:t>38)</w:t>
      </w:r>
      <w:r>
        <w:t xml:space="preserve"> Funeral Service Board</w:t>
      </w:r>
    </w:p>
    <w:p w:rsidR="00774A19" w:rsidP="00774A19" w:rsidRDefault="00774A19" w14:paraId="6C114BFF" w14:textId="77777777">
      <w:pPr>
        <w:pStyle w:val="sccodifiedsection"/>
      </w:pPr>
      <w:r>
        <w:tab/>
      </w:r>
      <w:r>
        <w:tab/>
      </w:r>
      <w:r>
        <w:rPr>
          <w:rStyle w:val="scstrike"/>
        </w:rPr>
        <w:t>(41)</w:t>
      </w:r>
      <w:bookmarkStart w:name="ss_T1C5N40S39_lv2_58298564" w:id="2136"/>
      <w:r>
        <w:rPr>
          <w:rStyle w:val="scinsert"/>
        </w:rPr>
        <w:t>(</w:t>
      </w:r>
      <w:bookmarkEnd w:id="2136"/>
      <w:r>
        <w:rPr>
          <w:rStyle w:val="scinsert"/>
        </w:rPr>
        <w:t>39)</w:t>
      </w:r>
      <w:r>
        <w:t xml:space="preserve"> Geologists, Board of Registration for</w:t>
      </w:r>
    </w:p>
    <w:p w:rsidR="00774A19" w:rsidP="00774A19" w:rsidRDefault="00774A19" w14:paraId="6E9D570A" w14:textId="77777777">
      <w:pPr>
        <w:pStyle w:val="sccodifiedsection"/>
      </w:pPr>
      <w:r>
        <w:tab/>
      </w:r>
      <w:r>
        <w:tab/>
      </w:r>
      <w:r>
        <w:rPr>
          <w:rStyle w:val="scstrike"/>
        </w:rPr>
        <w:t>(42)</w:t>
      </w:r>
      <w:bookmarkStart w:name="ss_T1C5N40S40_lv2_1d7cf191" w:id="2137"/>
      <w:r>
        <w:rPr>
          <w:rStyle w:val="scinsert"/>
        </w:rPr>
        <w:t>(</w:t>
      </w:r>
      <w:bookmarkEnd w:id="2137"/>
      <w:r>
        <w:rPr>
          <w:rStyle w:val="scinsert"/>
        </w:rPr>
        <w:t>40)</w:t>
      </w:r>
      <w:r>
        <w:t xml:space="preserve"> Governor's Mansion and Lace House Commission</w:t>
      </w:r>
    </w:p>
    <w:p w:rsidR="00774A19" w:rsidDel="00EE60BA" w:rsidP="00774A19" w:rsidRDefault="00774A19" w14:paraId="25211FEF" w14:textId="77777777">
      <w:pPr>
        <w:pStyle w:val="sccodifiedsection"/>
      </w:pPr>
      <w:r>
        <w:tab/>
      </w:r>
      <w:r>
        <w:tab/>
      </w:r>
      <w:r>
        <w:rPr>
          <w:rStyle w:val="scstrike"/>
        </w:rPr>
        <w:t>(43) DHEC</w:t>
      </w:r>
    </w:p>
    <w:p w:rsidR="00774A19" w:rsidDel="00EE60BA" w:rsidP="00774A19" w:rsidRDefault="00774A19" w14:paraId="02D2CCB3" w14:textId="77777777">
      <w:pPr>
        <w:pStyle w:val="sccodifiedsection"/>
      </w:pPr>
      <w:r>
        <w:rPr>
          <w:rStyle w:val="scstrike"/>
        </w:rPr>
        <w:tab/>
      </w:r>
      <w:r>
        <w:rPr>
          <w:rStyle w:val="scstrike"/>
        </w:rPr>
        <w:tab/>
      </w:r>
      <w:r>
        <w:rPr>
          <w:rStyle w:val="scstrike"/>
        </w:rPr>
        <w:tab/>
        <w:t>(a) Board of Health and Environmental Control</w:t>
      </w:r>
    </w:p>
    <w:p w:rsidR="00774A19" w:rsidDel="00EE60BA" w:rsidP="00774A19" w:rsidRDefault="00774A19" w14:paraId="6C039D55" w14:textId="77777777">
      <w:pPr>
        <w:pStyle w:val="sccodifiedsection"/>
      </w:pPr>
      <w:r>
        <w:rPr>
          <w:rStyle w:val="scstrike"/>
        </w:rPr>
        <w:tab/>
      </w:r>
      <w:r>
        <w:rPr>
          <w:rStyle w:val="scstrike"/>
        </w:rPr>
        <w:tab/>
      </w:r>
      <w:r>
        <w:rPr>
          <w:rStyle w:val="scstrike"/>
        </w:rPr>
        <w:tab/>
        <w:t>(b) Office of Ocean and Coastal Resource Management Board</w:t>
      </w:r>
    </w:p>
    <w:p w:rsidR="00774A19" w:rsidP="00774A19" w:rsidRDefault="00774A19" w14:paraId="61B7A976" w14:textId="77777777">
      <w:pPr>
        <w:pStyle w:val="sccodifiedsection"/>
      </w:pPr>
      <w:r>
        <w:tab/>
      </w:r>
      <w:r>
        <w:tab/>
      </w:r>
      <w:r>
        <w:rPr>
          <w:rStyle w:val="scstrike"/>
        </w:rPr>
        <w:t>(44)</w:t>
      </w:r>
      <w:bookmarkStart w:name="ss_T1C5N40S41_lv2_a779d8a7" w:id="2138"/>
      <w:r>
        <w:rPr>
          <w:rStyle w:val="scinsert"/>
        </w:rPr>
        <w:t>(</w:t>
      </w:r>
      <w:bookmarkEnd w:id="2138"/>
      <w:r>
        <w:rPr>
          <w:rStyle w:val="scinsert"/>
        </w:rPr>
        <w:t>41)</w:t>
      </w:r>
      <w:r>
        <w:t xml:space="preserve"> Higher Education Commission</w:t>
      </w:r>
    </w:p>
    <w:p w:rsidR="00774A19" w:rsidP="00774A19" w:rsidRDefault="00774A19" w14:paraId="5DECEDB4" w14:textId="77777777">
      <w:pPr>
        <w:pStyle w:val="sccodifiedsection"/>
      </w:pPr>
      <w:r>
        <w:tab/>
      </w:r>
      <w:r>
        <w:tab/>
      </w:r>
      <w:r>
        <w:rPr>
          <w:rStyle w:val="scstrike"/>
        </w:rPr>
        <w:t>(45)</w:t>
      </w:r>
      <w:bookmarkStart w:name="ss_T1C5N40S42_lv2_98ca6aca" w:id="2139"/>
      <w:r>
        <w:rPr>
          <w:rStyle w:val="scinsert"/>
        </w:rPr>
        <w:t>(</w:t>
      </w:r>
      <w:bookmarkEnd w:id="2139"/>
      <w:r>
        <w:rPr>
          <w:rStyle w:val="scinsert"/>
        </w:rPr>
        <w:t>42)</w:t>
      </w:r>
      <w:r>
        <w:t xml:space="preserve"> Holocaust, Council on the</w:t>
      </w:r>
    </w:p>
    <w:p w:rsidR="00774A19" w:rsidP="00774A19" w:rsidRDefault="00774A19" w14:paraId="65680A6C" w14:textId="77777777">
      <w:pPr>
        <w:pStyle w:val="sccodifiedsection"/>
      </w:pPr>
      <w:r>
        <w:tab/>
      </w:r>
      <w:r>
        <w:tab/>
      </w:r>
      <w:r>
        <w:rPr>
          <w:rStyle w:val="scstrike"/>
        </w:rPr>
        <w:t>(46)</w:t>
      </w:r>
      <w:bookmarkStart w:name="ss_T1C5N40S43_lv2_ad4bd4c6" w:id="2140"/>
      <w:r>
        <w:rPr>
          <w:rStyle w:val="scinsert"/>
        </w:rPr>
        <w:t>(</w:t>
      </w:r>
      <w:bookmarkEnd w:id="2140"/>
      <w:r>
        <w:rPr>
          <w:rStyle w:val="scinsert"/>
        </w:rPr>
        <w:t>43)</w:t>
      </w:r>
      <w:r>
        <w:t xml:space="preserve"> Housing, Finance and Development Authority</w:t>
      </w:r>
    </w:p>
    <w:p w:rsidR="00774A19" w:rsidP="00774A19" w:rsidRDefault="00774A19" w14:paraId="6364D0FC" w14:textId="77777777">
      <w:pPr>
        <w:pStyle w:val="sccodifiedsection"/>
      </w:pPr>
      <w:r>
        <w:tab/>
      </w:r>
      <w:r>
        <w:tab/>
      </w:r>
      <w:r>
        <w:rPr>
          <w:rStyle w:val="scstrike"/>
        </w:rPr>
        <w:t>(47)</w:t>
      </w:r>
      <w:bookmarkStart w:name="ss_T1C5N40S44_lv2_b8b3ecad" w:id="2141"/>
      <w:r>
        <w:rPr>
          <w:rStyle w:val="scinsert"/>
        </w:rPr>
        <w:t>(</w:t>
      </w:r>
      <w:bookmarkEnd w:id="2141"/>
      <w:r>
        <w:rPr>
          <w:rStyle w:val="scinsert"/>
        </w:rPr>
        <w:t>44)</w:t>
      </w:r>
      <w:r>
        <w:t xml:space="preserve"> Human Affairs Commission</w:t>
      </w:r>
    </w:p>
    <w:p w:rsidR="00774A19" w:rsidP="00774A19" w:rsidRDefault="00774A19" w14:paraId="2DB24823" w14:textId="77777777">
      <w:pPr>
        <w:pStyle w:val="sccodifiedsection"/>
      </w:pPr>
      <w:r>
        <w:tab/>
      </w:r>
      <w:r>
        <w:tab/>
      </w:r>
      <w:r>
        <w:rPr>
          <w:rStyle w:val="scstrike"/>
        </w:rPr>
        <w:t>(48)</w:t>
      </w:r>
      <w:bookmarkStart w:name="ss_T1C5N40S45_lv2_ec51bf32" w:id="2142"/>
      <w:r>
        <w:rPr>
          <w:rStyle w:val="scinsert"/>
        </w:rPr>
        <w:t>(</w:t>
      </w:r>
      <w:bookmarkEnd w:id="2142"/>
      <w:r>
        <w:rPr>
          <w:rStyle w:val="scinsert"/>
        </w:rPr>
        <w:t>45)</w:t>
      </w:r>
      <w:r>
        <w:t xml:space="preserve"> Indigent Defense, Commission on</w:t>
      </w:r>
    </w:p>
    <w:p w:rsidR="00774A19" w:rsidP="00774A19" w:rsidRDefault="00774A19" w14:paraId="2B863278" w14:textId="77777777">
      <w:pPr>
        <w:pStyle w:val="sccodifiedsection"/>
      </w:pPr>
      <w:r>
        <w:tab/>
      </w:r>
      <w:r>
        <w:tab/>
      </w:r>
      <w:r>
        <w:rPr>
          <w:rStyle w:val="scstrike"/>
        </w:rPr>
        <w:t>(49)</w:t>
      </w:r>
      <w:bookmarkStart w:name="ss_T1C5N40S46_lv2_d7a9b711" w:id="2143"/>
      <w:r>
        <w:rPr>
          <w:rStyle w:val="scinsert"/>
        </w:rPr>
        <w:t>(</w:t>
      </w:r>
      <w:bookmarkEnd w:id="2143"/>
      <w:r>
        <w:rPr>
          <w:rStyle w:val="scinsert"/>
        </w:rPr>
        <w:t>46)</w:t>
      </w:r>
      <w:r>
        <w:t xml:space="preserve"> Intergovernmental Relations, Advisory Commission on</w:t>
      </w:r>
    </w:p>
    <w:p w:rsidR="00774A19" w:rsidP="00774A19" w:rsidRDefault="00774A19" w14:paraId="564AF192" w14:textId="77777777">
      <w:pPr>
        <w:pStyle w:val="sccodifiedsection"/>
      </w:pPr>
      <w:r>
        <w:tab/>
      </w:r>
      <w:r>
        <w:tab/>
      </w:r>
      <w:r>
        <w:rPr>
          <w:rStyle w:val="scstrike"/>
        </w:rPr>
        <w:t>(50)</w:t>
      </w:r>
      <w:bookmarkStart w:name="ss_T1C5N40S47_lv2_e6988df7" w:id="2144"/>
      <w:r>
        <w:rPr>
          <w:rStyle w:val="scinsert"/>
        </w:rPr>
        <w:t>(</w:t>
      </w:r>
      <w:bookmarkEnd w:id="2144"/>
      <w:r>
        <w:rPr>
          <w:rStyle w:val="scinsert"/>
        </w:rPr>
        <w:t>47)</w:t>
      </w:r>
      <w:r>
        <w:t xml:space="preserve"> Jobs and Economic Development Authority</w:t>
      </w:r>
    </w:p>
    <w:p w:rsidR="00774A19" w:rsidP="00774A19" w:rsidRDefault="00774A19" w14:paraId="14224EED" w14:textId="77777777">
      <w:pPr>
        <w:pStyle w:val="sccodifiedsection"/>
      </w:pPr>
      <w:r>
        <w:tab/>
      </w:r>
      <w:r>
        <w:tab/>
      </w:r>
      <w:r>
        <w:rPr>
          <w:rStyle w:val="scstrike"/>
        </w:rPr>
        <w:t>(51)</w:t>
      </w:r>
      <w:bookmarkStart w:name="ss_T1C5N40S48_lv2_63269a9f" w:id="2145"/>
      <w:r>
        <w:rPr>
          <w:rStyle w:val="scinsert"/>
        </w:rPr>
        <w:t>(</w:t>
      </w:r>
      <w:bookmarkEnd w:id="2145"/>
      <w:r>
        <w:rPr>
          <w:rStyle w:val="scinsert"/>
        </w:rPr>
        <w:t>48)</w:t>
      </w:r>
      <w:r>
        <w:t xml:space="preserve"> John de la Howe School</w:t>
      </w:r>
    </w:p>
    <w:p w:rsidR="00774A19" w:rsidP="00774A19" w:rsidRDefault="00774A19" w14:paraId="033A8842" w14:textId="77777777">
      <w:pPr>
        <w:pStyle w:val="sccodifiedsection"/>
      </w:pPr>
      <w:r>
        <w:tab/>
      </w:r>
      <w:r>
        <w:tab/>
      </w:r>
      <w:r>
        <w:rPr>
          <w:rStyle w:val="scstrike"/>
        </w:rPr>
        <w:t>(52)</w:t>
      </w:r>
      <w:bookmarkStart w:name="ss_T1C5N40S49_lv2_fc6043ba" w:id="2146"/>
      <w:r>
        <w:rPr>
          <w:rStyle w:val="scinsert"/>
        </w:rPr>
        <w:t>(</w:t>
      </w:r>
      <w:bookmarkEnd w:id="2146"/>
      <w:r>
        <w:rPr>
          <w:rStyle w:val="scinsert"/>
        </w:rPr>
        <w:t>49)</w:t>
      </w:r>
      <w:r>
        <w:t xml:space="preserve"> Judicial Merit Selection Commission</w:t>
      </w:r>
    </w:p>
    <w:p w:rsidR="00774A19" w:rsidP="00774A19" w:rsidRDefault="00774A19" w14:paraId="7789FB41" w14:textId="77777777">
      <w:pPr>
        <w:pStyle w:val="sccodifiedsection"/>
      </w:pPr>
      <w:r>
        <w:tab/>
      </w:r>
      <w:r>
        <w:tab/>
      </w:r>
      <w:r>
        <w:rPr>
          <w:rStyle w:val="scstrike"/>
        </w:rPr>
        <w:t>(53)</w:t>
      </w:r>
      <w:bookmarkStart w:name="ss_T1C5N40S50_lv2_60109de2" w:id="2147"/>
      <w:r>
        <w:rPr>
          <w:rStyle w:val="scinsert"/>
        </w:rPr>
        <w:t>(</w:t>
      </w:r>
      <w:bookmarkEnd w:id="2147"/>
      <w:r>
        <w:rPr>
          <w:rStyle w:val="scinsert"/>
        </w:rPr>
        <w:t>50)</w:t>
      </w:r>
      <w:r>
        <w:t xml:space="preserve"> Juvenile Justice, Dept. of, Board of Juvenile Parole</w:t>
      </w:r>
    </w:p>
    <w:p w:rsidR="00774A19" w:rsidP="00774A19" w:rsidRDefault="00774A19" w14:paraId="0378DE10" w14:textId="77777777">
      <w:pPr>
        <w:pStyle w:val="sccodifiedsection"/>
      </w:pPr>
      <w:r>
        <w:tab/>
      </w:r>
      <w:r>
        <w:tab/>
      </w:r>
      <w:r>
        <w:rPr>
          <w:rStyle w:val="scstrike"/>
        </w:rPr>
        <w:t>(54)</w:t>
      </w:r>
      <w:bookmarkStart w:name="ss_T1C5N40S51_lv2_642794bf" w:id="2148"/>
      <w:r>
        <w:rPr>
          <w:rStyle w:val="scinsert"/>
        </w:rPr>
        <w:t>(</w:t>
      </w:r>
      <w:bookmarkEnd w:id="2148"/>
      <w:r>
        <w:rPr>
          <w:rStyle w:val="scinsert"/>
        </w:rPr>
        <w:t>51)</w:t>
      </w:r>
      <w:r>
        <w:t xml:space="preserve"> Lander University Board of Trustees</w:t>
      </w:r>
    </w:p>
    <w:p w:rsidR="00774A19" w:rsidP="00774A19" w:rsidRDefault="00774A19" w14:paraId="4EEBB027" w14:textId="77777777">
      <w:pPr>
        <w:pStyle w:val="sccodifiedsection"/>
      </w:pPr>
      <w:r>
        <w:tab/>
      </w:r>
      <w:r>
        <w:tab/>
      </w:r>
      <w:r>
        <w:rPr>
          <w:rStyle w:val="scstrike"/>
        </w:rPr>
        <w:t>(55)</w:t>
      </w:r>
      <w:bookmarkStart w:name="ss_T1C5N40S52_lv2_2f84aabd" w:id="2149"/>
      <w:r>
        <w:rPr>
          <w:rStyle w:val="scinsert"/>
        </w:rPr>
        <w:t>(</w:t>
      </w:r>
      <w:bookmarkEnd w:id="2149"/>
      <w:r>
        <w:rPr>
          <w:rStyle w:val="scinsert"/>
        </w:rPr>
        <w:t>52)</w:t>
      </w:r>
      <w:r>
        <w:t xml:space="preserve"> Law Examiners Board</w:t>
      </w:r>
    </w:p>
    <w:p w:rsidR="00774A19" w:rsidP="00774A19" w:rsidRDefault="00774A19" w14:paraId="42D1A5AE" w14:textId="77777777">
      <w:pPr>
        <w:pStyle w:val="sccodifiedsection"/>
      </w:pPr>
      <w:r>
        <w:tab/>
      </w:r>
      <w:r>
        <w:tab/>
      </w:r>
      <w:r>
        <w:rPr>
          <w:rStyle w:val="scstrike"/>
        </w:rPr>
        <w:t>(56)</w:t>
      </w:r>
      <w:bookmarkStart w:name="ss_T1C5N40S53_lv2_dbd713e4" w:id="2150"/>
      <w:r>
        <w:rPr>
          <w:rStyle w:val="scinsert"/>
        </w:rPr>
        <w:t>(</w:t>
      </w:r>
      <w:bookmarkEnd w:id="2150"/>
      <w:r>
        <w:rPr>
          <w:rStyle w:val="scinsert"/>
        </w:rPr>
        <w:t>53)</w:t>
      </w:r>
      <w:r>
        <w:t xml:space="preserve"> Legislative Audit Council</w:t>
      </w:r>
    </w:p>
    <w:p w:rsidR="00774A19" w:rsidP="00774A19" w:rsidRDefault="00774A19" w14:paraId="7FCDD20F" w14:textId="77777777">
      <w:pPr>
        <w:pStyle w:val="sccodifiedsection"/>
      </w:pPr>
      <w:r>
        <w:tab/>
      </w:r>
      <w:r>
        <w:tab/>
      </w:r>
      <w:r>
        <w:rPr>
          <w:rStyle w:val="scstrike"/>
        </w:rPr>
        <w:t>(57)</w:t>
      </w:r>
      <w:bookmarkStart w:name="ss_T1C5N40S54_lv2_e3927a7b" w:id="2151"/>
      <w:r>
        <w:rPr>
          <w:rStyle w:val="scinsert"/>
        </w:rPr>
        <w:t>(</w:t>
      </w:r>
      <w:bookmarkEnd w:id="2151"/>
      <w:r>
        <w:rPr>
          <w:rStyle w:val="scinsert"/>
        </w:rPr>
        <w:t>54)</w:t>
      </w:r>
      <w:r>
        <w:t xml:space="preserve"> Library Board</w:t>
      </w:r>
    </w:p>
    <w:p w:rsidR="00774A19" w:rsidP="00774A19" w:rsidRDefault="00774A19" w14:paraId="16007F17" w14:textId="77777777">
      <w:pPr>
        <w:pStyle w:val="sccodifiedsection"/>
      </w:pPr>
      <w:r>
        <w:tab/>
      </w:r>
      <w:r>
        <w:tab/>
      </w:r>
      <w:r>
        <w:rPr>
          <w:rStyle w:val="scstrike"/>
        </w:rPr>
        <w:t>(58)</w:t>
      </w:r>
      <w:bookmarkStart w:name="ss_T1C5N40S55_lv2_81e01307" w:id="2152"/>
      <w:r>
        <w:rPr>
          <w:rStyle w:val="scinsert"/>
        </w:rPr>
        <w:t>(</w:t>
      </w:r>
      <w:bookmarkEnd w:id="2152"/>
      <w:r>
        <w:rPr>
          <w:rStyle w:val="scinsert"/>
        </w:rPr>
        <w:t>55)</w:t>
      </w:r>
      <w:r>
        <w:t xml:space="preserve"> Liquefied Petroleum Gas Board</w:t>
      </w:r>
    </w:p>
    <w:p w:rsidR="00774A19" w:rsidP="00774A19" w:rsidRDefault="00774A19" w14:paraId="2C184FBA" w14:textId="77777777">
      <w:pPr>
        <w:pStyle w:val="sccodifiedsection"/>
      </w:pPr>
      <w:r>
        <w:tab/>
      </w:r>
      <w:r>
        <w:tab/>
      </w:r>
      <w:r>
        <w:rPr>
          <w:rStyle w:val="scstrike"/>
        </w:rPr>
        <w:t>(59)</w:t>
      </w:r>
      <w:bookmarkStart w:name="ss_T1C5N40S56_lv2_291a80ca" w:id="2153"/>
      <w:r>
        <w:rPr>
          <w:rStyle w:val="scinsert"/>
        </w:rPr>
        <w:t>(</w:t>
      </w:r>
      <w:bookmarkEnd w:id="2153"/>
      <w:r>
        <w:rPr>
          <w:rStyle w:val="scinsert"/>
        </w:rPr>
        <w:t>56)</w:t>
      </w:r>
      <w:r>
        <w:t xml:space="preserve"> Long Term Health Care Administrators, Board of</w:t>
      </w:r>
    </w:p>
    <w:p w:rsidR="00774A19" w:rsidP="00774A19" w:rsidRDefault="00774A19" w14:paraId="3BB75927" w14:textId="77777777">
      <w:pPr>
        <w:pStyle w:val="sccodifiedsection"/>
      </w:pPr>
      <w:r>
        <w:tab/>
      </w:r>
      <w:r>
        <w:tab/>
      </w:r>
      <w:r>
        <w:rPr>
          <w:rStyle w:val="scstrike"/>
        </w:rPr>
        <w:t>(60)</w:t>
      </w:r>
      <w:bookmarkStart w:name="ss_T1C5N40S57_lv2_cbdfb6a4" w:id="2154"/>
      <w:r>
        <w:rPr>
          <w:rStyle w:val="scinsert"/>
        </w:rPr>
        <w:t>(</w:t>
      </w:r>
      <w:bookmarkEnd w:id="2154"/>
      <w:r>
        <w:rPr>
          <w:rStyle w:val="scinsert"/>
        </w:rPr>
        <w:t>57)</w:t>
      </w:r>
      <w:r>
        <w:t xml:space="preserve"> Manufactured Housing Board</w:t>
      </w:r>
    </w:p>
    <w:p w:rsidR="00774A19" w:rsidP="00774A19" w:rsidRDefault="00774A19" w14:paraId="03E40B0F" w14:textId="77777777">
      <w:pPr>
        <w:pStyle w:val="sccodifiedsection"/>
      </w:pPr>
      <w:r>
        <w:tab/>
      </w:r>
      <w:r>
        <w:tab/>
      </w:r>
      <w:r>
        <w:rPr>
          <w:rStyle w:val="scstrike"/>
        </w:rPr>
        <w:t>(61)</w:t>
      </w:r>
      <w:bookmarkStart w:name="ss_T1C5N40S58_lv2_3f1f2c4b" w:id="2155"/>
      <w:r>
        <w:rPr>
          <w:rStyle w:val="scinsert"/>
        </w:rPr>
        <w:t>(</w:t>
      </w:r>
      <w:bookmarkEnd w:id="2155"/>
      <w:r>
        <w:rPr>
          <w:rStyle w:val="scinsert"/>
        </w:rPr>
        <w:t>58)</w:t>
      </w:r>
      <w:r>
        <w:t xml:space="preserve"> Maternal, Infant and Child Health, Council on</w:t>
      </w:r>
    </w:p>
    <w:p w:rsidR="00774A19" w:rsidP="00774A19" w:rsidRDefault="00774A19" w14:paraId="5E88E26A" w14:textId="77777777">
      <w:pPr>
        <w:pStyle w:val="sccodifiedsection"/>
      </w:pPr>
      <w:r>
        <w:tab/>
      </w:r>
      <w:r>
        <w:tab/>
      </w:r>
      <w:r>
        <w:rPr>
          <w:rStyle w:val="scstrike"/>
        </w:rPr>
        <w:t>(62)</w:t>
      </w:r>
      <w:bookmarkStart w:name="ss_T1C5N40S59_lv2_48a79b89" w:id="2156"/>
      <w:r>
        <w:rPr>
          <w:rStyle w:val="scinsert"/>
        </w:rPr>
        <w:t>(</w:t>
      </w:r>
      <w:bookmarkEnd w:id="2156"/>
      <w:r>
        <w:rPr>
          <w:rStyle w:val="scinsert"/>
        </w:rPr>
        <w:t>59)</w:t>
      </w:r>
      <w:r>
        <w:t xml:space="preserve"> Medical Examiners, Board of</w:t>
      </w:r>
    </w:p>
    <w:p w:rsidR="00774A19" w:rsidP="00774A19" w:rsidRDefault="00774A19" w14:paraId="4462DD8A" w14:textId="77777777">
      <w:pPr>
        <w:pStyle w:val="sccodifiedsection"/>
      </w:pPr>
      <w:r>
        <w:tab/>
      </w:r>
      <w:r>
        <w:tab/>
      </w:r>
      <w:r>
        <w:rPr>
          <w:rStyle w:val="scstrike"/>
        </w:rPr>
        <w:t>(63)</w:t>
      </w:r>
      <w:bookmarkStart w:name="ss_T1C5N40S60_lv2_c5fe0216" w:id="2157"/>
      <w:r>
        <w:rPr>
          <w:rStyle w:val="scinsert"/>
        </w:rPr>
        <w:t>(</w:t>
      </w:r>
      <w:bookmarkEnd w:id="2157"/>
      <w:r>
        <w:rPr>
          <w:rStyle w:val="scinsert"/>
        </w:rPr>
        <w:t>60)</w:t>
      </w:r>
      <w:r>
        <w:t xml:space="preserve"> Medical University of South Carolina Board of Trustees</w:t>
      </w:r>
    </w:p>
    <w:p w:rsidR="00774A19" w:rsidP="00774A19" w:rsidRDefault="00774A19" w14:paraId="1FD9D997" w14:textId="77777777">
      <w:pPr>
        <w:pStyle w:val="sccodifiedsection"/>
      </w:pPr>
      <w:r>
        <w:tab/>
      </w:r>
      <w:r>
        <w:tab/>
      </w:r>
      <w:r>
        <w:rPr>
          <w:rStyle w:val="scstrike"/>
        </w:rPr>
        <w:t>(64)</w:t>
      </w:r>
      <w:bookmarkStart w:name="ss_T1C5N40S61_lv2_7585ca0a" w:id="2158"/>
      <w:r>
        <w:rPr>
          <w:rStyle w:val="scinsert"/>
        </w:rPr>
        <w:t>(</w:t>
      </w:r>
      <w:bookmarkEnd w:id="2158"/>
      <w:r>
        <w:rPr>
          <w:rStyle w:val="scinsert"/>
        </w:rPr>
        <w:t>61)</w:t>
      </w:r>
      <w:r>
        <w:t xml:space="preserve"> Mental Health, State Department of, Commission</w:t>
      </w:r>
    </w:p>
    <w:p w:rsidR="00774A19" w:rsidP="00774A19" w:rsidRDefault="00774A19" w14:paraId="037D4343" w14:textId="77777777">
      <w:pPr>
        <w:pStyle w:val="sccodifiedsection"/>
      </w:pPr>
      <w:r>
        <w:tab/>
      </w:r>
      <w:r>
        <w:tab/>
      </w:r>
      <w:r>
        <w:rPr>
          <w:rStyle w:val="scstrike"/>
        </w:rPr>
        <w:t>(65)</w:t>
      </w:r>
      <w:bookmarkStart w:name="ss_T1C5N40S62_lv2_3d4e4539" w:id="2159"/>
      <w:r>
        <w:rPr>
          <w:rStyle w:val="scinsert"/>
        </w:rPr>
        <w:t>(</w:t>
      </w:r>
      <w:bookmarkEnd w:id="2159"/>
      <w:r>
        <w:rPr>
          <w:rStyle w:val="scinsert"/>
        </w:rPr>
        <w:t>62)</w:t>
      </w:r>
      <w:r>
        <w:t xml:space="preserve"> Migrant Farm Workers Commission</w:t>
      </w:r>
    </w:p>
    <w:p w:rsidR="00774A19" w:rsidP="00774A19" w:rsidRDefault="00774A19" w14:paraId="778A06CD" w14:textId="77777777">
      <w:pPr>
        <w:pStyle w:val="sccodifiedsection"/>
      </w:pPr>
      <w:r>
        <w:tab/>
      </w:r>
      <w:r>
        <w:tab/>
      </w:r>
      <w:r>
        <w:rPr>
          <w:rStyle w:val="scstrike"/>
        </w:rPr>
        <w:t>(66)</w:t>
      </w:r>
      <w:bookmarkStart w:name="ss_T1C5N40S63_lv2_605d3cf6" w:id="2160"/>
      <w:r>
        <w:rPr>
          <w:rStyle w:val="scinsert"/>
        </w:rPr>
        <w:t>(</w:t>
      </w:r>
      <w:bookmarkEnd w:id="2160"/>
      <w:r>
        <w:rPr>
          <w:rStyle w:val="scinsert"/>
        </w:rPr>
        <w:t>63)</w:t>
      </w:r>
      <w:r>
        <w:t xml:space="preserve"> Mining Council</w:t>
      </w:r>
    </w:p>
    <w:p w:rsidR="00774A19" w:rsidP="00774A19" w:rsidRDefault="00774A19" w14:paraId="0533DFC9" w14:textId="77777777">
      <w:pPr>
        <w:pStyle w:val="sccodifiedsection"/>
      </w:pPr>
      <w:r>
        <w:tab/>
      </w:r>
      <w:r>
        <w:tab/>
      </w:r>
      <w:r>
        <w:rPr>
          <w:rStyle w:val="scstrike"/>
        </w:rPr>
        <w:t>(67)</w:t>
      </w:r>
      <w:bookmarkStart w:name="ss_T1C5N40S64_lv2_3fb7615c" w:id="2161"/>
      <w:r>
        <w:rPr>
          <w:rStyle w:val="scinsert"/>
        </w:rPr>
        <w:t>(</w:t>
      </w:r>
      <w:bookmarkEnd w:id="2161"/>
      <w:r>
        <w:rPr>
          <w:rStyle w:val="scinsert"/>
        </w:rPr>
        <w:t>64)</w:t>
      </w:r>
      <w:r>
        <w:t xml:space="preserve"> Minority Affairs, Commission for</w:t>
      </w:r>
    </w:p>
    <w:p w:rsidR="00774A19" w:rsidP="00774A19" w:rsidRDefault="00774A19" w14:paraId="321CD87E" w14:textId="77777777">
      <w:pPr>
        <w:pStyle w:val="sccodifiedsection"/>
      </w:pPr>
      <w:r>
        <w:tab/>
      </w:r>
      <w:r>
        <w:tab/>
      </w:r>
      <w:r>
        <w:rPr>
          <w:rStyle w:val="scstrike"/>
        </w:rPr>
        <w:t>(68)</w:t>
      </w:r>
      <w:bookmarkStart w:name="ss_T1C5N40S65_lv2_10737762" w:id="2162"/>
      <w:r>
        <w:rPr>
          <w:rStyle w:val="scinsert"/>
        </w:rPr>
        <w:t>(</w:t>
      </w:r>
      <w:bookmarkEnd w:id="2162"/>
      <w:r>
        <w:rPr>
          <w:rStyle w:val="scinsert"/>
        </w:rPr>
        <w:t>65)</w:t>
      </w:r>
      <w:r>
        <w:t xml:space="preserve"> Museum Commission</w:t>
      </w:r>
    </w:p>
    <w:p w:rsidR="00774A19" w:rsidP="00774A19" w:rsidRDefault="00774A19" w14:paraId="17AA35A3" w14:textId="77777777">
      <w:pPr>
        <w:pStyle w:val="sccodifiedsection"/>
      </w:pPr>
      <w:r>
        <w:tab/>
      </w:r>
      <w:r>
        <w:tab/>
      </w:r>
      <w:r>
        <w:rPr>
          <w:rStyle w:val="scstrike"/>
        </w:rPr>
        <w:t>(69)</w:t>
      </w:r>
      <w:bookmarkStart w:name="ss_T1C5N40S66_lv2_42e29ff7" w:id="2163"/>
      <w:r>
        <w:rPr>
          <w:rStyle w:val="scinsert"/>
        </w:rPr>
        <w:t>(</w:t>
      </w:r>
      <w:bookmarkEnd w:id="2163"/>
      <w:r>
        <w:rPr>
          <w:rStyle w:val="scinsert"/>
        </w:rPr>
        <w:t>66)</w:t>
      </w:r>
      <w:r>
        <w:t xml:space="preserve"> Natural Resources, Department of</w:t>
      </w:r>
    </w:p>
    <w:p w:rsidR="00774A19" w:rsidP="00774A19" w:rsidRDefault="00774A19" w14:paraId="77D87C36" w14:textId="77777777">
      <w:pPr>
        <w:pStyle w:val="sccodifiedsection"/>
      </w:pPr>
      <w:r>
        <w:tab/>
      </w:r>
      <w:r>
        <w:tab/>
      </w:r>
      <w:r>
        <w:tab/>
      </w:r>
      <w:bookmarkStart w:name="ss_T1C5N40Sa_lv3_973bdb39" w:id="2164"/>
      <w:r>
        <w:t>(</w:t>
      </w:r>
      <w:bookmarkEnd w:id="2164"/>
      <w:r>
        <w:t>a) Natural Resources Board</w:t>
      </w:r>
    </w:p>
    <w:p w:rsidR="00774A19" w:rsidP="00774A19" w:rsidRDefault="00774A19" w14:paraId="47222731" w14:textId="77777777">
      <w:pPr>
        <w:pStyle w:val="sccodifiedsection"/>
      </w:pPr>
      <w:r>
        <w:tab/>
      </w:r>
      <w:r>
        <w:tab/>
      </w:r>
      <w:r>
        <w:tab/>
      </w:r>
      <w:bookmarkStart w:name="ss_T1C5N40Sb_lv3_1ef0cb94" w:id="2165"/>
      <w:r>
        <w:t>(</w:t>
      </w:r>
      <w:bookmarkEnd w:id="2165"/>
      <w:r>
        <w:t>b) Heritage Trust Advisory Board</w:t>
      </w:r>
    </w:p>
    <w:p w:rsidR="00774A19" w:rsidP="00774A19" w:rsidRDefault="00774A19" w14:paraId="04465B25" w14:textId="77777777">
      <w:pPr>
        <w:pStyle w:val="sccodifiedsection"/>
      </w:pPr>
      <w:r>
        <w:tab/>
      </w:r>
      <w:r>
        <w:tab/>
      </w:r>
      <w:r>
        <w:rPr>
          <w:rStyle w:val="scstrike"/>
        </w:rPr>
        <w:t>(70)</w:t>
      </w:r>
      <w:bookmarkStart w:name="ss_T1C5N40S67_lv2_357ddbaa" w:id="2166"/>
      <w:r>
        <w:rPr>
          <w:rStyle w:val="scinsert"/>
        </w:rPr>
        <w:t>(</w:t>
      </w:r>
      <w:bookmarkEnd w:id="2166"/>
      <w:r>
        <w:rPr>
          <w:rStyle w:val="scinsert"/>
        </w:rPr>
        <w:t>67)</w:t>
      </w:r>
      <w:r>
        <w:t xml:space="preserve"> Nuclear Advisory Council</w:t>
      </w:r>
    </w:p>
    <w:p w:rsidR="00774A19" w:rsidP="00774A19" w:rsidRDefault="00774A19" w14:paraId="1A2353D7" w14:textId="77777777">
      <w:pPr>
        <w:pStyle w:val="sccodifiedsection"/>
      </w:pPr>
      <w:r>
        <w:lastRenderedPageBreak/>
        <w:tab/>
      </w:r>
      <w:r>
        <w:tab/>
      </w:r>
      <w:r>
        <w:rPr>
          <w:rStyle w:val="scstrike"/>
        </w:rPr>
        <w:t>(71)</w:t>
      </w:r>
      <w:bookmarkStart w:name="ss_T1C5N40S68_lv2_5b326fc1" w:id="2167"/>
      <w:r>
        <w:rPr>
          <w:rStyle w:val="scinsert"/>
        </w:rPr>
        <w:t>(</w:t>
      </w:r>
      <w:bookmarkEnd w:id="2167"/>
      <w:r>
        <w:rPr>
          <w:rStyle w:val="scinsert"/>
        </w:rPr>
        <w:t>68)</w:t>
      </w:r>
      <w:r>
        <w:t xml:space="preserve"> Nursing, Board of</w:t>
      </w:r>
    </w:p>
    <w:p w:rsidR="00774A19" w:rsidP="00774A19" w:rsidRDefault="00774A19" w14:paraId="585417D3" w14:textId="77777777">
      <w:pPr>
        <w:pStyle w:val="sccodifiedsection"/>
      </w:pPr>
      <w:r>
        <w:tab/>
      </w:r>
      <w:r>
        <w:tab/>
      </w:r>
      <w:r>
        <w:rPr>
          <w:rStyle w:val="scstrike"/>
        </w:rPr>
        <w:t>(72)</w:t>
      </w:r>
      <w:bookmarkStart w:name="ss_T1C5N40S69_lv2_57d709d3" w:id="2168"/>
      <w:r>
        <w:rPr>
          <w:rStyle w:val="scinsert"/>
        </w:rPr>
        <w:t>(</w:t>
      </w:r>
      <w:bookmarkEnd w:id="2168"/>
      <w:r>
        <w:rPr>
          <w:rStyle w:val="scinsert"/>
        </w:rPr>
        <w:t>69)</w:t>
      </w:r>
      <w:r>
        <w:t xml:space="preserve"> Occupational Health and Safety Review Board</w:t>
      </w:r>
    </w:p>
    <w:p w:rsidR="00774A19" w:rsidP="00774A19" w:rsidRDefault="00774A19" w14:paraId="2D22E6C0" w14:textId="77777777">
      <w:pPr>
        <w:pStyle w:val="sccodifiedsection"/>
      </w:pPr>
      <w:r>
        <w:tab/>
      </w:r>
      <w:r>
        <w:tab/>
      </w:r>
      <w:r>
        <w:rPr>
          <w:rStyle w:val="scstrike"/>
        </w:rPr>
        <w:t>(73)</w:t>
      </w:r>
      <w:bookmarkStart w:name="ss_T1C5N40S70_lv2_46e63713" w:id="2169"/>
      <w:r>
        <w:rPr>
          <w:rStyle w:val="scinsert"/>
        </w:rPr>
        <w:t>(</w:t>
      </w:r>
      <w:bookmarkEnd w:id="2169"/>
      <w:r>
        <w:rPr>
          <w:rStyle w:val="scinsert"/>
        </w:rPr>
        <w:t>70)</w:t>
      </w:r>
      <w:r>
        <w:t xml:space="preserve"> Occupational Therapy, Board of</w:t>
      </w:r>
    </w:p>
    <w:p w:rsidR="00774A19" w:rsidP="00774A19" w:rsidRDefault="00774A19" w14:paraId="2EFB1936" w14:textId="77777777">
      <w:pPr>
        <w:pStyle w:val="sccodifiedsection"/>
      </w:pPr>
      <w:r>
        <w:tab/>
      </w:r>
      <w:r>
        <w:tab/>
      </w:r>
      <w:r>
        <w:rPr>
          <w:rStyle w:val="scstrike"/>
        </w:rPr>
        <w:t>(74)</w:t>
      </w:r>
      <w:bookmarkStart w:name="ss_T1C5N40S71_lv2_5f061507" w:id="2170"/>
      <w:r>
        <w:rPr>
          <w:rStyle w:val="scinsert"/>
        </w:rPr>
        <w:t>(</w:t>
      </w:r>
      <w:bookmarkEnd w:id="2170"/>
      <w:r>
        <w:rPr>
          <w:rStyle w:val="scinsert"/>
        </w:rPr>
        <w:t>71)</w:t>
      </w:r>
      <w:r>
        <w:t xml:space="preserve"> Old Exchange Building Commission</w:t>
      </w:r>
    </w:p>
    <w:p w:rsidR="00774A19" w:rsidP="00774A19" w:rsidRDefault="00774A19" w14:paraId="7202EEB4" w14:textId="77777777">
      <w:pPr>
        <w:pStyle w:val="sccodifiedsection"/>
      </w:pPr>
      <w:r>
        <w:tab/>
      </w:r>
      <w:r>
        <w:tab/>
      </w:r>
      <w:r>
        <w:rPr>
          <w:rStyle w:val="scstrike"/>
        </w:rPr>
        <w:t>(75)</w:t>
      </w:r>
      <w:bookmarkStart w:name="ss_T1C5N40S72_lv2_4235e32e" w:id="2171"/>
      <w:r>
        <w:rPr>
          <w:rStyle w:val="scinsert"/>
        </w:rPr>
        <w:t>(</w:t>
      </w:r>
      <w:bookmarkEnd w:id="2171"/>
      <w:r>
        <w:rPr>
          <w:rStyle w:val="scinsert"/>
        </w:rPr>
        <w:t>72)</w:t>
      </w:r>
      <w:r>
        <w:t xml:space="preserve"> Opportunity School, Wil Lou Gray Board of Trustees</w:t>
      </w:r>
    </w:p>
    <w:p w:rsidR="00774A19" w:rsidP="00774A19" w:rsidRDefault="00774A19" w14:paraId="758C512B" w14:textId="77777777">
      <w:pPr>
        <w:pStyle w:val="sccodifiedsection"/>
      </w:pPr>
      <w:r>
        <w:tab/>
      </w:r>
      <w:r>
        <w:tab/>
      </w:r>
      <w:r>
        <w:rPr>
          <w:rStyle w:val="scstrike"/>
        </w:rPr>
        <w:t>(76)</w:t>
      </w:r>
      <w:bookmarkStart w:name="ss_T1C5N40S73_lv2_9f0fd3f8" w:id="2172"/>
      <w:r>
        <w:rPr>
          <w:rStyle w:val="scinsert"/>
        </w:rPr>
        <w:t>(</w:t>
      </w:r>
      <w:bookmarkEnd w:id="2172"/>
      <w:r>
        <w:rPr>
          <w:rStyle w:val="scinsert"/>
        </w:rPr>
        <w:t>73)</w:t>
      </w:r>
      <w:r>
        <w:t xml:space="preserve"> Opticianry, Board of Examiners in</w:t>
      </w:r>
    </w:p>
    <w:p w:rsidR="00774A19" w:rsidP="00774A19" w:rsidRDefault="00774A19" w14:paraId="2312E079" w14:textId="77777777">
      <w:pPr>
        <w:pStyle w:val="sccodifiedsection"/>
      </w:pPr>
      <w:r>
        <w:tab/>
      </w:r>
      <w:r>
        <w:tab/>
      </w:r>
      <w:r>
        <w:rPr>
          <w:rStyle w:val="scstrike"/>
        </w:rPr>
        <w:t>(77)</w:t>
      </w:r>
      <w:bookmarkStart w:name="ss_T1C5N40S74_lv2_048ee2e3" w:id="2173"/>
      <w:r>
        <w:rPr>
          <w:rStyle w:val="scinsert"/>
        </w:rPr>
        <w:t>(</w:t>
      </w:r>
      <w:bookmarkEnd w:id="2173"/>
      <w:r>
        <w:rPr>
          <w:rStyle w:val="scinsert"/>
        </w:rPr>
        <w:t>74)</w:t>
      </w:r>
      <w:r>
        <w:t xml:space="preserve"> Optometry, Board of Examiners in</w:t>
      </w:r>
    </w:p>
    <w:p w:rsidR="00774A19" w:rsidP="00774A19" w:rsidRDefault="00774A19" w14:paraId="263A538E" w14:textId="77777777">
      <w:pPr>
        <w:pStyle w:val="sccodifiedsection"/>
      </w:pPr>
      <w:r>
        <w:tab/>
      </w:r>
      <w:r>
        <w:tab/>
      </w:r>
      <w:r>
        <w:rPr>
          <w:rStyle w:val="scstrike"/>
        </w:rPr>
        <w:t>(78)</w:t>
      </w:r>
      <w:bookmarkStart w:name="ss_T1C5N40S75_lv2_471e58e6" w:id="2174"/>
      <w:r>
        <w:rPr>
          <w:rStyle w:val="scinsert"/>
        </w:rPr>
        <w:t>(</w:t>
      </w:r>
      <w:bookmarkEnd w:id="2174"/>
      <w:r>
        <w:rPr>
          <w:rStyle w:val="scinsert"/>
        </w:rPr>
        <w:t>75)</w:t>
      </w:r>
      <w:r>
        <w:t xml:space="preserve"> Patriots Point Development Authority</w:t>
      </w:r>
    </w:p>
    <w:p w:rsidR="00774A19" w:rsidP="00774A19" w:rsidRDefault="00774A19" w14:paraId="26A44102" w14:textId="77777777">
      <w:pPr>
        <w:pStyle w:val="sccodifiedsection"/>
      </w:pPr>
      <w:r>
        <w:tab/>
      </w:r>
      <w:r>
        <w:tab/>
      </w:r>
      <w:r>
        <w:rPr>
          <w:rStyle w:val="scstrike"/>
        </w:rPr>
        <w:t>(79)</w:t>
      </w:r>
      <w:bookmarkStart w:name="ss_T1C5N40S76_lv2_d8f2dd02" w:id="2175"/>
      <w:r>
        <w:rPr>
          <w:rStyle w:val="scinsert"/>
        </w:rPr>
        <w:t>(</w:t>
      </w:r>
      <w:bookmarkEnd w:id="2175"/>
      <w:r>
        <w:rPr>
          <w:rStyle w:val="scinsert"/>
        </w:rPr>
        <w:t>76)</w:t>
      </w:r>
      <w:r>
        <w:t xml:space="preserve"> Pharmacy, Board of</w:t>
      </w:r>
    </w:p>
    <w:p w:rsidR="00774A19" w:rsidP="00774A19" w:rsidRDefault="00774A19" w14:paraId="065EBC14" w14:textId="77777777">
      <w:pPr>
        <w:pStyle w:val="sccodifiedsection"/>
      </w:pPr>
      <w:r>
        <w:tab/>
      </w:r>
      <w:r>
        <w:tab/>
      </w:r>
      <w:r>
        <w:rPr>
          <w:rStyle w:val="scstrike"/>
        </w:rPr>
        <w:t>(80)</w:t>
      </w:r>
      <w:bookmarkStart w:name="ss_T1C5N40S77_lv2_8fc3596a" w:id="2176"/>
      <w:r>
        <w:rPr>
          <w:rStyle w:val="scinsert"/>
        </w:rPr>
        <w:t>(</w:t>
      </w:r>
      <w:bookmarkEnd w:id="2176"/>
      <w:r>
        <w:rPr>
          <w:rStyle w:val="scinsert"/>
        </w:rPr>
        <w:t>77)</w:t>
      </w:r>
      <w:r>
        <w:t xml:space="preserve"> Physical Therapy Examiners, State Board of</w:t>
      </w:r>
    </w:p>
    <w:p w:rsidR="00774A19" w:rsidP="00774A19" w:rsidRDefault="00774A19" w14:paraId="7B61F047" w14:textId="77777777">
      <w:pPr>
        <w:pStyle w:val="sccodifiedsection"/>
      </w:pPr>
      <w:r>
        <w:tab/>
      </w:r>
      <w:r>
        <w:tab/>
      </w:r>
      <w:r>
        <w:rPr>
          <w:rStyle w:val="scstrike"/>
        </w:rPr>
        <w:t>(81)</w:t>
      </w:r>
      <w:bookmarkStart w:name="ss_T1C5N40S78_lv2_7d90b3e4" w:id="2177"/>
      <w:r>
        <w:rPr>
          <w:rStyle w:val="scinsert"/>
        </w:rPr>
        <w:t>(</w:t>
      </w:r>
      <w:bookmarkEnd w:id="2177"/>
      <w:r>
        <w:rPr>
          <w:rStyle w:val="scinsert"/>
        </w:rPr>
        <w:t>78)</w:t>
      </w:r>
      <w:r>
        <w:t xml:space="preserve"> Podiatry Examiners, Board of</w:t>
      </w:r>
    </w:p>
    <w:p w:rsidR="00774A19" w:rsidP="00774A19" w:rsidRDefault="00774A19" w14:paraId="774BC9A7" w14:textId="77777777">
      <w:pPr>
        <w:pStyle w:val="sccodifiedsection"/>
      </w:pPr>
      <w:r>
        <w:tab/>
      </w:r>
      <w:r>
        <w:tab/>
      </w:r>
      <w:r>
        <w:rPr>
          <w:rStyle w:val="scstrike"/>
        </w:rPr>
        <w:t>(82)</w:t>
      </w:r>
      <w:bookmarkStart w:name="ss_T1C5N40S79_lv2_316752db" w:id="2178"/>
      <w:r>
        <w:rPr>
          <w:rStyle w:val="scinsert"/>
        </w:rPr>
        <w:t>(</w:t>
      </w:r>
      <w:bookmarkEnd w:id="2178"/>
      <w:r>
        <w:rPr>
          <w:rStyle w:val="scinsert"/>
        </w:rPr>
        <w:t>79)</w:t>
      </w:r>
      <w:r>
        <w:t xml:space="preserve"> Ports Authority Board</w:t>
      </w:r>
    </w:p>
    <w:p w:rsidR="00774A19" w:rsidP="00774A19" w:rsidRDefault="00774A19" w14:paraId="3184013B" w14:textId="77777777">
      <w:pPr>
        <w:pStyle w:val="sccodifiedsection"/>
      </w:pPr>
      <w:r>
        <w:tab/>
      </w:r>
      <w:r>
        <w:tab/>
      </w:r>
      <w:r>
        <w:rPr>
          <w:rStyle w:val="scstrike"/>
        </w:rPr>
        <w:t>(83)</w:t>
      </w:r>
      <w:bookmarkStart w:name="ss_T1C5N40S80_lv2_6e886ad4" w:id="2179"/>
      <w:r>
        <w:rPr>
          <w:rStyle w:val="scinsert"/>
        </w:rPr>
        <w:t>(</w:t>
      </w:r>
      <w:bookmarkEnd w:id="2179"/>
      <w:r>
        <w:rPr>
          <w:rStyle w:val="scinsert"/>
        </w:rPr>
        <w:t>80)</w:t>
      </w:r>
      <w:r>
        <w:t xml:space="preserve"> Prisoner of War Commission</w:t>
      </w:r>
    </w:p>
    <w:p w:rsidR="00774A19" w:rsidP="00774A19" w:rsidRDefault="00774A19" w14:paraId="30300E20" w14:textId="77777777">
      <w:pPr>
        <w:pStyle w:val="sccodifiedsection"/>
      </w:pPr>
      <w:r>
        <w:tab/>
      </w:r>
      <w:r>
        <w:tab/>
      </w:r>
      <w:r>
        <w:rPr>
          <w:rStyle w:val="scstrike"/>
        </w:rPr>
        <w:t>(84)</w:t>
      </w:r>
      <w:bookmarkStart w:name="ss_T1C5N40S81_lv2_24ca057c" w:id="2180"/>
      <w:r>
        <w:rPr>
          <w:rStyle w:val="scinsert"/>
        </w:rPr>
        <w:t>(</w:t>
      </w:r>
      <w:bookmarkEnd w:id="2180"/>
      <w:r>
        <w:rPr>
          <w:rStyle w:val="scinsert"/>
        </w:rPr>
        <w:t>81)</w:t>
      </w:r>
      <w:r>
        <w:t xml:space="preserve"> Probation, Parole and Pardon Services, Board of</w:t>
      </w:r>
    </w:p>
    <w:p w:rsidR="00774A19" w:rsidP="00774A19" w:rsidRDefault="00774A19" w14:paraId="3E9AA55C" w14:textId="77777777">
      <w:pPr>
        <w:pStyle w:val="sccodifiedsection"/>
      </w:pPr>
      <w:r>
        <w:tab/>
      </w:r>
      <w:r>
        <w:tab/>
      </w:r>
      <w:r>
        <w:rPr>
          <w:rStyle w:val="scstrike"/>
        </w:rPr>
        <w:t>(85)</w:t>
      </w:r>
      <w:bookmarkStart w:name="ss_T1C5N40S82_lv2_6673a99b" w:id="2181"/>
      <w:r>
        <w:rPr>
          <w:rStyle w:val="scinsert"/>
        </w:rPr>
        <w:t>(</w:t>
      </w:r>
      <w:bookmarkEnd w:id="2181"/>
      <w:r>
        <w:rPr>
          <w:rStyle w:val="scinsert"/>
        </w:rPr>
        <w:t>82)</w:t>
      </w:r>
      <w:r>
        <w:t xml:space="preserve"> Prosecution Coordination, Commission on</w:t>
      </w:r>
    </w:p>
    <w:p w:rsidR="00774A19" w:rsidP="00774A19" w:rsidRDefault="00774A19" w14:paraId="4DC69C0E" w14:textId="77777777">
      <w:pPr>
        <w:pStyle w:val="sccodifiedsection"/>
      </w:pPr>
      <w:r>
        <w:tab/>
      </w:r>
      <w:r>
        <w:tab/>
      </w:r>
      <w:r>
        <w:rPr>
          <w:rStyle w:val="scstrike"/>
        </w:rPr>
        <w:t>(86)</w:t>
      </w:r>
      <w:bookmarkStart w:name="ss_T1C5N40S83_lv2_71a7f52e" w:id="2182"/>
      <w:r>
        <w:rPr>
          <w:rStyle w:val="scinsert"/>
        </w:rPr>
        <w:t>(</w:t>
      </w:r>
      <w:bookmarkEnd w:id="2182"/>
      <w:r>
        <w:rPr>
          <w:rStyle w:val="scinsert"/>
        </w:rPr>
        <w:t>83)</w:t>
      </w:r>
      <w:r>
        <w:t xml:space="preserve"> Psychology, Board of Examiners in</w:t>
      </w:r>
    </w:p>
    <w:p w:rsidR="00774A19" w:rsidP="00774A19" w:rsidRDefault="00774A19" w14:paraId="575D9290" w14:textId="77777777">
      <w:pPr>
        <w:pStyle w:val="sccodifiedsection"/>
      </w:pPr>
      <w:r>
        <w:tab/>
      </w:r>
      <w:r>
        <w:tab/>
      </w:r>
      <w:r>
        <w:rPr>
          <w:rStyle w:val="scstrike"/>
        </w:rPr>
        <w:t>(87)</w:t>
      </w:r>
      <w:bookmarkStart w:name="ss_T1C5N40S84_lv2_0b61ccc7" w:id="2183"/>
      <w:r>
        <w:rPr>
          <w:rStyle w:val="scinsert"/>
        </w:rPr>
        <w:t>(</w:t>
      </w:r>
      <w:bookmarkEnd w:id="2183"/>
      <w:r>
        <w:rPr>
          <w:rStyle w:val="scinsert"/>
        </w:rPr>
        <w:t>84)</w:t>
      </w:r>
      <w:r>
        <w:t xml:space="preserve"> Public Service Authority, Board of Directors</w:t>
      </w:r>
    </w:p>
    <w:p w:rsidR="00774A19" w:rsidP="00774A19" w:rsidRDefault="00774A19" w14:paraId="3BCC711C" w14:textId="77777777">
      <w:pPr>
        <w:pStyle w:val="sccodifiedsection"/>
      </w:pPr>
      <w:r>
        <w:tab/>
      </w:r>
      <w:r>
        <w:tab/>
      </w:r>
      <w:r>
        <w:rPr>
          <w:rStyle w:val="scstrike"/>
        </w:rPr>
        <w:t>(88)</w:t>
      </w:r>
      <w:bookmarkStart w:name="ss_T1C5N40S85_lv2_6118bbf5" w:id="2184"/>
      <w:r>
        <w:rPr>
          <w:rStyle w:val="scinsert"/>
        </w:rPr>
        <w:t>(</w:t>
      </w:r>
      <w:bookmarkEnd w:id="2184"/>
      <w:r>
        <w:rPr>
          <w:rStyle w:val="scinsert"/>
        </w:rPr>
        <w:t>85)</w:t>
      </w:r>
      <w:r>
        <w:t xml:space="preserve"> Public Service Commission</w:t>
      </w:r>
    </w:p>
    <w:p w:rsidR="00774A19" w:rsidP="00774A19" w:rsidRDefault="00774A19" w14:paraId="2D1C0DFF" w14:textId="77777777">
      <w:pPr>
        <w:pStyle w:val="sccodifiedsection"/>
      </w:pPr>
      <w:r>
        <w:tab/>
      </w:r>
      <w:r>
        <w:tab/>
      </w:r>
      <w:r>
        <w:rPr>
          <w:rStyle w:val="scstrike"/>
        </w:rPr>
        <w:t>(89)</w:t>
      </w:r>
      <w:bookmarkStart w:name="ss_T1C5N40S86_lv2_546ffd05" w:id="2185"/>
      <w:r>
        <w:rPr>
          <w:rStyle w:val="scinsert"/>
        </w:rPr>
        <w:t>(</w:t>
      </w:r>
      <w:bookmarkEnd w:id="2185"/>
      <w:r>
        <w:rPr>
          <w:rStyle w:val="scinsert"/>
        </w:rPr>
        <w:t>86)</w:t>
      </w:r>
      <w:r>
        <w:t xml:space="preserve"> Pyrotechnic Safety, Board of</w:t>
      </w:r>
    </w:p>
    <w:p w:rsidR="00774A19" w:rsidP="00774A19" w:rsidRDefault="00774A19" w14:paraId="2851CCC6" w14:textId="77777777">
      <w:pPr>
        <w:pStyle w:val="sccodifiedsection"/>
      </w:pPr>
      <w:r>
        <w:tab/>
      </w:r>
      <w:r>
        <w:tab/>
      </w:r>
      <w:r>
        <w:rPr>
          <w:rStyle w:val="scstrike"/>
        </w:rPr>
        <w:t>(90)</w:t>
      </w:r>
      <w:bookmarkStart w:name="ss_T1C5N40S87_lv2_51ef7238" w:id="2186"/>
      <w:r>
        <w:rPr>
          <w:rStyle w:val="scinsert"/>
        </w:rPr>
        <w:t>(</w:t>
      </w:r>
      <w:bookmarkEnd w:id="2186"/>
      <w:r>
        <w:rPr>
          <w:rStyle w:val="scinsert"/>
        </w:rPr>
        <w:t>87)</w:t>
      </w:r>
      <w:r>
        <w:t xml:space="preserve"> Radiation Control Technical Advisory Council</w:t>
      </w:r>
    </w:p>
    <w:p w:rsidR="00774A19" w:rsidP="00774A19" w:rsidRDefault="00774A19" w14:paraId="6529994D" w14:textId="77777777">
      <w:pPr>
        <w:pStyle w:val="sccodifiedsection"/>
      </w:pPr>
      <w:r>
        <w:tab/>
      </w:r>
      <w:r>
        <w:tab/>
      </w:r>
      <w:r>
        <w:rPr>
          <w:rStyle w:val="scstrike"/>
        </w:rPr>
        <w:t>(91)</w:t>
      </w:r>
      <w:bookmarkStart w:name="ss_T1C5N40S88_lv2_f0b9e939" w:id="2187"/>
      <w:r>
        <w:rPr>
          <w:rStyle w:val="scinsert"/>
        </w:rPr>
        <w:t>(</w:t>
      </w:r>
      <w:bookmarkEnd w:id="2187"/>
      <w:r>
        <w:rPr>
          <w:rStyle w:val="scinsert"/>
        </w:rPr>
        <w:t>88)</w:t>
      </w:r>
      <w:r>
        <w:t xml:space="preserve"> Real Estate Commission</w:t>
      </w:r>
    </w:p>
    <w:p w:rsidR="00774A19" w:rsidP="00774A19" w:rsidRDefault="00774A19" w14:paraId="07EB02DB" w14:textId="77777777">
      <w:pPr>
        <w:pStyle w:val="sccodifiedsection"/>
      </w:pPr>
      <w:r>
        <w:tab/>
      </w:r>
      <w:r>
        <w:tab/>
      </w:r>
      <w:r>
        <w:rPr>
          <w:rStyle w:val="scstrike"/>
        </w:rPr>
        <w:t>(92)</w:t>
      </w:r>
      <w:bookmarkStart w:name="ss_T1C5N40S89_lv2_c71489b4" w:id="2188"/>
      <w:r>
        <w:rPr>
          <w:rStyle w:val="scinsert"/>
        </w:rPr>
        <w:t>(</w:t>
      </w:r>
      <w:bookmarkEnd w:id="2188"/>
      <w:r>
        <w:rPr>
          <w:rStyle w:val="scinsert"/>
        </w:rPr>
        <w:t>89)</w:t>
      </w:r>
      <w:r>
        <w:t xml:space="preserve"> Real Estate Appraisers Board</w:t>
      </w:r>
    </w:p>
    <w:p w:rsidR="00774A19" w:rsidP="00774A19" w:rsidRDefault="00774A19" w14:paraId="5DD943E7" w14:textId="77777777">
      <w:pPr>
        <w:pStyle w:val="sccodifiedsection"/>
      </w:pPr>
      <w:r>
        <w:tab/>
      </w:r>
      <w:r>
        <w:tab/>
      </w:r>
      <w:r>
        <w:rPr>
          <w:rStyle w:val="scstrike"/>
        </w:rPr>
        <w:t>(93)</w:t>
      </w:r>
      <w:bookmarkStart w:name="ss_T1C5N40S90_lv2_76b5b24c" w:id="2189"/>
      <w:r>
        <w:rPr>
          <w:rStyle w:val="scinsert"/>
        </w:rPr>
        <w:t>(</w:t>
      </w:r>
      <w:bookmarkEnd w:id="2189"/>
      <w:r>
        <w:rPr>
          <w:rStyle w:val="scinsert"/>
        </w:rPr>
        <w:t>90)</w:t>
      </w:r>
      <w:r>
        <w:t xml:space="preserve"> Reorganization Commission</w:t>
      </w:r>
    </w:p>
    <w:p w:rsidR="00774A19" w:rsidP="00774A19" w:rsidRDefault="00774A19" w14:paraId="730EE588" w14:textId="77777777">
      <w:pPr>
        <w:pStyle w:val="sccodifiedsection"/>
      </w:pPr>
      <w:r>
        <w:tab/>
      </w:r>
      <w:r>
        <w:tab/>
      </w:r>
      <w:r>
        <w:rPr>
          <w:rStyle w:val="scstrike"/>
        </w:rPr>
        <w:t>(94)</w:t>
      </w:r>
      <w:bookmarkStart w:name="ss_T1C5N40S91_lv2_c50db053" w:id="2190"/>
      <w:r>
        <w:rPr>
          <w:rStyle w:val="scinsert"/>
        </w:rPr>
        <w:t>(</w:t>
      </w:r>
      <w:bookmarkEnd w:id="2190"/>
      <w:r>
        <w:rPr>
          <w:rStyle w:val="scinsert"/>
        </w:rPr>
        <w:t>91)</w:t>
      </w:r>
      <w:r>
        <w:t xml:space="preserve"> Salary, Executive and Performance Evaluation Commission</w:t>
      </w:r>
    </w:p>
    <w:p w:rsidR="00774A19" w:rsidP="00774A19" w:rsidRDefault="00774A19" w14:paraId="1D8892D6" w14:textId="77777777">
      <w:pPr>
        <w:pStyle w:val="sccodifiedsection"/>
      </w:pPr>
      <w:r>
        <w:tab/>
      </w:r>
      <w:r>
        <w:tab/>
      </w:r>
      <w:r>
        <w:rPr>
          <w:rStyle w:val="scstrike"/>
        </w:rPr>
        <w:t>(95)</w:t>
      </w:r>
      <w:bookmarkStart w:name="ss_T1C5N40S92_lv2_e181a1bc" w:id="2191"/>
      <w:r>
        <w:rPr>
          <w:rStyle w:val="scinsert"/>
        </w:rPr>
        <w:t>(</w:t>
      </w:r>
      <w:bookmarkEnd w:id="2191"/>
      <w:r>
        <w:rPr>
          <w:rStyle w:val="scinsert"/>
        </w:rPr>
        <w:t>92)</w:t>
      </w:r>
      <w:r>
        <w:t xml:space="preserve"> Social Work Examiners, Board of</w:t>
      </w:r>
    </w:p>
    <w:p w:rsidR="00774A19" w:rsidP="00774A19" w:rsidRDefault="00774A19" w14:paraId="1B75DC1C" w14:textId="77777777">
      <w:pPr>
        <w:pStyle w:val="sccodifiedsection"/>
      </w:pPr>
      <w:r>
        <w:tab/>
      </w:r>
      <w:r>
        <w:tab/>
      </w:r>
      <w:r>
        <w:rPr>
          <w:rStyle w:val="scstrike"/>
        </w:rPr>
        <w:t>(96)</w:t>
      </w:r>
      <w:bookmarkStart w:name="ss_T1C5N40S93_lv2_de2756a5" w:id="2192"/>
      <w:r>
        <w:rPr>
          <w:rStyle w:val="scinsert"/>
        </w:rPr>
        <w:t>(</w:t>
      </w:r>
      <w:bookmarkEnd w:id="2192"/>
      <w:r>
        <w:rPr>
          <w:rStyle w:val="scinsert"/>
        </w:rPr>
        <w:t>93)</w:t>
      </w:r>
      <w:r>
        <w:t xml:space="preserve"> South Carolina State University Board of Trustees</w:t>
      </w:r>
    </w:p>
    <w:p w:rsidR="00774A19" w:rsidP="00774A19" w:rsidRDefault="00774A19" w14:paraId="1389D2C6" w14:textId="77777777">
      <w:pPr>
        <w:pStyle w:val="sccodifiedsection"/>
      </w:pPr>
      <w:r>
        <w:tab/>
      </w:r>
      <w:r>
        <w:tab/>
      </w:r>
      <w:r>
        <w:rPr>
          <w:rStyle w:val="scstrike"/>
        </w:rPr>
        <w:t>(97)</w:t>
      </w:r>
      <w:bookmarkStart w:name="ss_T1C5N40S94_lv2_c198143e" w:id="2193"/>
      <w:r>
        <w:rPr>
          <w:rStyle w:val="scinsert"/>
        </w:rPr>
        <w:t>(</w:t>
      </w:r>
      <w:bookmarkEnd w:id="2193"/>
      <w:r>
        <w:rPr>
          <w:rStyle w:val="scinsert"/>
        </w:rPr>
        <w:t>94)</w:t>
      </w:r>
      <w:r>
        <w:t xml:space="preserve"> Speech-Language Pathology and Audiology, Board of Examiners</w:t>
      </w:r>
    </w:p>
    <w:p w:rsidR="00774A19" w:rsidP="00774A19" w:rsidRDefault="00774A19" w14:paraId="2967BD0A" w14:textId="77777777">
      <w:pPr>
        <w:pStyle w:val="sccodifiedsection"/>
      </w:pPr>
      <w:r>
        <w:tab/>
      </w:r>
      <w:r>
        <w:tab/>
      </w:r>
      <w:r>
        <w:rPr>
          <w:rStyle w:val="scstrike"/>
        </w:rPr>
        <w:t>(98)</w:t>
      </w:r>
      <w:bookmarkStart w:name="ss_T1C5N40S95_lv2_a016b52c" w:id="2194"/>
      <w:r>
        <w:rPr>
          <w:rStyle w:val="scinsert"/>
        </w:rPr>
        <w:t>(</w:t>
      </w:r>
      <w:bookmarkEnd w:id="2194"/>
      <w:r>
        <w:rPr>
          <w:rStyle w:val="scinsert"/>
        </w:rPr>
        <w:t>95)</w:t>
      </w:r>
      <w:r>
        <w:t xml:space="preserve"> Tax Board of Review</w:t>
      </w:r>
    </w:p>
    <w:p w:rsidR="00774A19" w:rsidP="00774A19" w:rsidRDefault="00774A19" w14:paraId="0BCBEA93" w14:textId="77777777">
      <w:pPr>
        <w:pStyle w:val="sccodifiedsection"/>
      </w:pPr>
      <w:r>
        <w:tab/>
      </w:r>
      <w:r>
        <w:tab/>
      </w:r>
      <w:r>
        <w:rPr>
          <w:rStyle w:val="scstrike"/>
        </w:rPr>
        <w:t>(99)</w:t>
      </w:r>
      <w:bookmarkStart w:name="ss_T1C5N40S96_lv2_8fdb3b10" w:id="2195"/>
      <w:r>
        <w:rPr>
          <w:rStyle w:val="scinsert"/>
        </w:rPr>
        <w:t>(</w:t>
      </w:r>
      <w:bookmarkEnd w:id="2195"/>
      <w:r>
        <w:rPr>
          <w:rStyle w:val="scinsert"/>
        </w:rPr>
        <w:t>96)</w:t>
      </w:r>
      <w:r>
        <w:t xml:space="preserve"> Technical and Comprehensive Education, Board for</w:t>
      </w:r>
    </w:p>
    <w:p w:rsidR="00774A19" w:rsidP="00774A19" w:rsidRDefault="00774A19" w14:paraId="28F2B6E3" w14:textId="77777777">
      <w:pPr>
        <w:pStyle w:val="sccodifiedsection"/>
      </w:pPr>
      <w:r>
        <w:tab/>
      </w:r>
      <w:r>
        <w:tab/>
      </w:r>
      <w:r>
        <w:rPr>
          <w:rStyle w:val="scstrike"/>
        </w:rPr>
        <w:t>(</w:t>
      </w:r>
      <w:proofErr w:type="gramStart"/>
      <w:r>
        <w:rPr>
          <w:rStyle w:val="scstrike"/>
        </w:rPr>
        <w:t>100)</w:t>
      </w:r>
      <w:bookmarkStart w:name="ss_T1C5N40S97_lv2_7c5b69c0" w:id="2196"/>
      <w:r>
        <w:rPr>
          <w:rStyle w:val="scinsert"/>
        </w:rPr>
        <w:t>(</w:t>
      </w:r>
      <w:bookmarkEnd w:id="2196"/>
      <w:proofErr w:type="gramEnd"/>
      <w:r>
        <w:rPr>
          <w:rStyle w:val="scinsert"/>
        </w:rPr>
        <w:t>97)</w:t>
      </w:r>
      <w:r>
        <w:t xml:space="preserve"> Transportation Department Commission</w:t>
      </w:r>
    </w:p>
    <w:p w:rsidR="00774A19" w:rsidP="00774A19" w:rsidRDefault="00774A19" w14:paraId="025EDFC3" w14:textId="77777777">
      <w:pPr>
        <w:pStyle w:val="sccodifiedsection"/>
      </w:pPr>
      <w:r>
        <w:tab/>
      </w:r>
      <w:r>
        <w:tab/>
      </w:r>
      <w:r>
        <w:rPr>
          <w:rStyle w:val="scstrike"/>
        </w:rPr>
        <w:t>(</w:t>
      </w:r>
      <w:proofErr w:type="gramStart"/>
      <w:r>
        <w:rPr>
          <w:rStyle w:val="scstrike"/>
        </w:rPr>
        <w:t>101)</w:t>
      </w:r>
      <w:bookmarkStart w:name="ss_T1C5N40S98_lv2_aa05b8cc" w:id="2197"/>
      <w:r>
        <w:rPr>
          <w:rStyle w:val="scinsert"/>
        </w:rPr>
        <w:t>(</w:t>
      </w:r>
      <w:bookmarkEnd w:id="2197"/>
      <w:proofErr w:type="gramEnd"/>
      <w:r>
        <w:rPr>
          <w:rStyle w:val="scinsert"/>
        </w:rPr>
        <w:t>98)</w:t>
      </w:r>
      <w:r>
        <w:t xml:space="preserve"> University of South Carolina Board of Trustees</w:t>
      </w:r>
    </w:p>
    <w:p w:rsidR="00774A19" w:rsidP="00774A19" w:rsidRDefault="00774A19" w14:paraId="0CBADF49" w14:textId="77777777">
      <w:pPr>
        <w:pStyle w:val="sccodifiedsection"/>
      </w:pPr>
      <w:r>
        <w:tab/>
      </w:r>
      <w:r>
        <w:tab/>
      </w:r>
      <w:r>
        <w:rPr>
          <w:rStyle w:val="scstrike"/>
        </w:rPr>
        <w:t>(</w:t>
      </w:r>
      <w:proofErr w:type="gramStart"/>
      <w:r>
        <w:rPr>
          <w:rStyle w:val="scstrike"/>
        </w:rPr>
        <w:t>102)</w:t>
      </w:r>
      <w:bookmarkStart w:name="ss_T1C5N40S99_lv2_5fca2f45" w:id="2198"/>
      <w:r>
        <w:rPr>
          <w:rStyle w:val="scinsert"/>
        </w:rPr>
        <w:t>(</w:t>
      </w:r>
      <w:bookmarkEnd w:id="2198"/>
      <w:proofErr w:type="gramEnd"/>
      <w:r>
        <w:rPr>
          <w:rStyle w:val="scinsert"/>
        </w:rPr>
        <w:t>99)</w:t>
      </w:r>
      <w:r>
        <w:t xml:space="preserve"> Veterinary Medical Examiners, Board of</w:t>
      </w:r>
    </w:p>
    <w:p w:rsidR="00774A19" w:rsidP="00774A19" w:rsidRDefault="00774A19" w14:paraId="7814A3C6" w14:textId="77777777">
      <w:pPr>
        <w:pStyle w:val="sccodifiedsection"/>
      </w:pPr>
      <w:r>
        <w:tab/>
      </w:r>
      <w:r>
        <w:tab/>
      </w:r>
      <w:r>
        <w:rPr>
          <w:rStyle w:val="scstrike"/>
        </w:rPr>
        <w:t>(</w:t>
      </w:r>
      <w:proofErr w:type="gramStart"/>
      <w:r>
        <w:rPr>
          <w:rStyle w:val="scstrike"/>
        </w:rPr>
        <w:t>103)</w:t>
      </w:r>
      <w:bookmarkStart w:name="ss_T1C5N40S100_lv2_411ce7c9" w:id="2199"/>
      <w:r>
        <w:rPr>
          <w:rStyle w:val="scinsert"/>
        </w:rPr>
        <w:t>(</w:t>
      </w:r>
      <w:bookmarkEnd w:id="2199"/>
      <w:proofErr w:type="gramEnd"/>
      <w:r>
        <w:rPr>
          <w:rStyle w:val="scinsert"/>
        </w:rPr>
        <w:t>100)</w:t>
      </w:r>
      <w:r>
        <w:t xml:space="preserve"> Vocational Rehabilitation, Board of</w:t>
      </w:r>
    </w:p>
    <w:p w:rsidR="00774A19" w:rsidP="00774A19" w:rsidRDefault="00774A19" w14:paraId="4ADBD2DD" w14:textId="77777777">
      <w:pPr>
        <w:pStyle w:val="sccodifiedsection"/>
      </w:pPr>
      <w:r>
        <w:tab/>
      </w:r>
      <w:r>
        <w:tab/>
      </w:r>
      <w:r>
        <w:rPr>
          <w:rStyle w:val="scstrike"/>
        </w:rPr>
        <w:t>(</w:t>
      </w:r>
      <w:proofErr w:type="gramStart"/>
      <w:r>
        <w:rPr>
          <w:rStyle w:val="scstrike"/>
        </w:rPr>
        <w:t>104)</w:t>
      </w:r>
      <w:bookmarkStart w:name="ss_T1C5N40S101_lv2_42f0a0ed" w:id="2200"/>
      <w:r>
        <w:rPr>
          <w:rStyle w:val="scinsert"/>
        </w:rPr>
        <w:t>(</w:t>
      </w:r>
      <w:bookmarkEnd w:id="2200"/>
      <w:proofErr w:type="gramEnd"/>
      <w:r>
        <w:rPr>
          <w:rStyle w:val="scinsert"/>
        </w:rPr>
        <w:t>101)</w:t>
      </w:r>
      <w:r>
        <w:t xml:space="preserve"> Winthrop University Board of Trustees</w:t>
      </w:r>
    </w:p>
    <w:p w:rsidR="00774A19" w:rsidP="00774A19" w:rsidRDefault="00774A19" w14:paraId="6E354139" w14:textId="77777777">
      <w:pPr>
        <w:pStyle w:val="sccodifiedsection"/>
      </w:pPr>
      <w:r>
        <w:tab/>
      </w:r>
      <w:r>
        <w:tab/>
      </w:r>
      <w:r>
        <w:rPr>
          <w:rStyle w:val="scstrike"/>
        </w:rPr>
        <w:t>(</w:t>
      </w:r>
      <w:proofErr w:type="gramStart"/>
      <w:r>
        <w:rPr>
          <w:rStyle w:val="scstrike"/>
        </w:rPr>
        <w:t>105)</w:t>
      </w:r>
      <w:bookmarkStart w:name="ss_T1C5N40S102_lv2_84460bed" w:id="2201"/>
      <w:r>
        <w:rPr>
          <w:rStyle w:val="scinsert"/>
        </w:rPr>
        <w:t>(</w:t>
      </w:r>
      <w:bookmarkEnd w:id="2201"/>
      <w:proofErr w:type="gramEnd"/>
      <w:r>
        <w:rPr>
          <w:rStyle w:val="scinsert"/>
        </w:rPr>
        <w:t>102)</w:t>
      </w:r>
      <w:r>
        <w:t xml:space="preserve"> Women, Governor's Office, Commission on</w:t>
      </w:r>
    </w:p>
    <w:p w:rsidR="00774A19" w:rsidP="00774A19" w:rsidRDefault="00774A19" w14:paraId="0C1418DA" w14:textId="77777777">
      <w:pPr>
        <w:pStyle w:val="sccodifiedsection"/>
      </w:pPr>
      <w:r>
        <w:tab/>
      </w:r>
      <w:r>
        <w:tab/>
      </w:r>
      <w:r>
        <w:rPr>
          <w:rStyle w:val="scstrike"/>
        </w:rPr>
        <w:t>(</w:t>
      </w:r>
      <w:proofErr w:type="gramStart"/>
      <w:r>
        <w:rPr>
          <w:rStyle w:val="scstrike"/>
        </w:rPr>
        <w:t>106)</w:t>
      </w:r>
      <w:bookmarkStart w:name="ss_T1C5N40S103_lv2_d5871edc" w:id="2202"/>
      <w:r>
        <w:rPr>
          <w:rStyle w:val="scinsert"/>
        </w:rPr>
        <w:t>(</w:t>
      </w:r>
      <w:bookmarkEnd w:id="2202"/>
      <w:proofErr w:type="gramEnd"/>
      <w:r>
        <w:rPr>
          <w:rStyle w:val="scinsert"/>
        </w:rPr>
        <w:t>103)</w:t>
      </w:r>
      <w:r>
        <w:t xml:space="preserve"> Workers' Compensation Commission</w:t>
      </w:r>
    </w:p>
    <w:p w:rsidR="00774A19" w:rsidP="00774A19" w:rsidRDefault="00774A19" w14:paraId="7A0A2175" w14:textId="77777777">
      <w:pPr>
        <w:pStyle w:val="sccodifiedsection"/>
      </w:pPr>
      <w:r>
        <w:lastRenderedPageBreak/>
        <w:tab/>
      </w:r>
      <w:r>
        <w:tab/>
      </w:r>
      <w:r>
        <w:rPr>
          <w:rStyle w:val="scstrike"/>
        </w:rPr>
        <w:t>(</w:t>
      </w:r>
      <w:proofErr w:type="gramStart"/>
      <w:r>
        <w:rPr>
          <w:rStyle w:val="scstrike"/>
        </w:rPr>
        <w:t>107)</w:t>
      </w:r>
      <w:bookmarkStart w:name="ss_T1C5N40S104_lv2_f1fe33fd" w:id="2203"/>
      <w:r>
        <w:rPr>
          <w:rStyle w:val="scinsert"/>
        </w:rPr>
        <w:t>(</w:t>
      </w:r>
      <w:bookmarkEnd w:id="2203"/>
      <w:proofErr w:type="gramEnd"/>
      <w:r>
        <w:rPr>
          <w:rStyle w:val="scinsert"/>
        </w:rPr>
        <w:t>104)</w:t>
      </w:r>
      <w:r>
        <w:t xml:space="preserve"> South Carolina First Steps to School Readiness Board of Trustees</w:t>
      </w:r>
      <w:r>
        <w:rPr>
          <w:rStyle w:val="scstrike"/>
        </w:rPr>
        <w:t>.</w:t>
      </w:r>
    </w:p>
    <w:p w:rsidR="00774A19" w:rsidP="00774A19" w:rsidRDefault="00774A19" w14:paraId="71B28388" w14:textId="77777777">
      <w:pPr>
        <w:pStyle w:val="scemptyline"/>
      </w:pPr>
    </w:p>
    <w:p w:rsidR="00774A19" w:rsidP="00774A19" w:rsidRDefault="00774A19" w14:paraId="686CE653" w14:textId="77777777">
      <w:pPr>
        <w:pStyle w:val="scdirectionallanguage"/>
      </w:pPr>
      <w:bookmarkStart w:name="bs_num_26_cba34aac9" w:id="2204"/>
      <w:r>
        <w:t>S</w:t>
      </w:r>
      <w:bookmarkEnd w:id="2204"/>
      <w:r>
        <w:t>ECTION 26.</w:t>
      </w:r>
      <w:r>
        <w:tab/>
      </w:r>
      <w:bookmarkStart w:name="dl_8f8fb4630" w:id="2205"/>
      <w:r>
        <w:t>S</w:t>
      </w:r>
      <w:bookmarkEnd w:id="2205"/>
      <w:r>
        <w:t>ection 2-13-240 of the S.C. Code is amended to read:</w:t>
      </w:r>
    </w:p>
    <w:p w:rsidR="00774A19" w:rsidP="00774A19" w:rsidRDefault="00774A19" w14:paraId="34CCE9FA" w14:textId="77777777">
      <w:pPr>
        <w:pStyle w:val="scemptyline"/>
      </w:pPr>
    </w:p>
    <w:p w:rsidR="00774A19" w:rsidP="00774A19" w:rsidRDefault="00774A19" w14:paraId="3438DDE8" w14:textId="77777777">
      <w:pPr>
        <w:pStyle w:val="sccodifiedsection"/>
      </w:pPr>
      <w:r>
        <w:tab/>
      </w:r>
      <w:bookmarkStart w:name="cs_T2C13N240_926b3dbfc" w:id="2206"/>
      <w:r>
        <w:t>S</w:t>
      </w:r>
      <w:bookmarkEnd w:id="2206"/>
      <w:r>
        <w:t>ection 2-13-240.</w:t>
      </w:r>
      <w:r>
        <w:tab/>
      </w:r>
      <w:bookmarkStart w:name="ss_T2C13N240Sa_lv1_00a6cf2a5" w:id="2207"/>
      <w:r>
        <w:t>(</w:t>
      </w:r>
      <w:bookmarkEnd w:id="2207"/>
      <w:r>
        <w:t>a) Sets of the Code of Laws of South Carolina, 1976, shall be distributed by the Legislative Council as follows:</w:t>
      </w:r>
    </w:p>
    <w:p w:rsidR="00774A19" w:rsidP="00774A19" w:rsidRDefault="00774A19" w14:paraId="04A5EF11" w14:textId="77777777">
      <w:pPr>
        <w:pStyle w:val="sccodifiedsection"/>
      </w:pPr>
      <w:r>
        <w:tab/>
      </w:r>
      <w:r>
        <w:tab/>
      </w:r>
      <w:bookmarkStart w:name="ss_T2C13N240S1_lv2_bbe7dfaf" w:id="2208"/>
      <w:r>
        <w:t>(</w:t>
      </w:r>
      <w:bookmarkEnd w:id="2208"/>
      <w:r>
        <w:t xml:space="preserve">1) Governor, </w:t>
      </w:r>
      <w:proofErr w:type="gramStart"/>
      <w:r>
        <w:t>three;</w:t>
      </w:r>
      <w:proofErr w:type="gramEnd"/>
    </w:p>
    <w:p w:rsidR="00774A19" w:rsidP="00774A19" w:rsidRDefault="00774A19" w14:paraId="6CD11439" w14:textId="77777777">
      <w:pPr>
        <w:pStyle w:val="sccodifiedsection"/>
      </w:pPr>
      <w:r>
        <w:tab/>
      </w:r>
      <w:r>
        <w:tab/>
      </w:r>
      <w:bookmarkStart w:name="ss_T2C13N240S2_lv2_681e6821" w:id="2209"/>
      <w:r>
        <w:t>(</w:t>
      </w:r>
      <w:bookmarkEnd w:id="2209"/>
      <w:r>
        <w:t xml:space="preserve">2) Lieutenant Governor, </w:t>
      </w:r>
      <w:proofErr w:type="gramStart"/>
      <w:r>
        <w:t>two;</w:t>
      </w:r>
      <w:proofErr w:type="gramEnd"/>
    </w:p>
    <w:p w:rsidR="00774A19" w:rsidP="00774A19" w:rsidRDefault="00774A19" w14:paraId="2C01BFA0" w14:textId="77777777">
      <w:pPr>
        <w:pStyle w:val="sccodifiedsection"/>
      </w:pPr>
      <w:r>
        <w:tab/>
      </w:r>
      <w:r>
        <w:tab/>
      </w:r>
      <w:bookmarkStart w:name="ss_T2C13N240S3_lv2_f7c863e2" w:id="2210"/>
      <w:r>
        <w:t>(</w:t>
      </w:r>
      <w:bookmarkEnd w:id="2210"/>
      <w:r>
        <w:t xml:space="preserve">3) Secretary of State, </w:t>
      </w:r>
      <w:proofErr w:type="gramStart"/>
      <w:r>
        <w:t>three;</w:t>
      </w:r>
      <w:proofErr w:type="gramEnd"/>
    </w:p>
    <w:p w:rsidR="00774A19" w:rsidP="00774A19" w:rsidRDefault="00774A19" w14:paraId="5A212CC6" w14:textId="77777777">
      <w:pPr>
        <w:pStyle w:val="sccodifiedsection"/>
      </w:pPr>
      <w:r>
        <w:tab/>
      </w:r>
      <w:r>
        <w:tab/>
      </w:r>
      <w:bookmarkStart w:name="ss_T2C13N240S4_lv2_2ba7daf6" w:id="2211"/>
      <w:r>
        <w:t>(</w:t>
      </w:r>
      <w:bookmarkEnd w:id="2211"/>
      <w:r>
        <w:t xml:space="preserve">4) Treasurer, </w:t>
      </w:r>
      <w:proofErr w:type="gramStart"/>
      <w:r>
        <w:t>one;</w:t>
      </w:r>
      <w:proofErr w:type="gramEnd"/>
    </w:p>
    <w:p w:rsidR="00774A19" w:rsidP="00774A19" w:rsidRDefault="00774A19" w14:paraId="45BF84FE" w14:textId="77777777">
      <w:pPr>
        <w:pStyle w:val="sccodifiedsection"/>
      </w:pPr>
      <w:r>
        <w:tab/>
      </w:r>
      <w:r>
        <w:tab/>
      </w:r>
      <w:bookmarkStart w:name="ss_T2C13N240S5_lv2_6d04c9f4" w:id="2212"/>
      <w:r>
        <w:t>(</w:t>
      </w:r>
      <w:bookmarkEnd w:id="2212"/>
      <w:r>
        <w:t xml:space="preserve">5) Attorney General, </w:t>
      </w:r>
      <w:proofErr w:type="gramStart"/>
      <w:r>
        <w:t>fifty;</w:t>
      </w:r>
      <w:proofErr w:type="gramEnd"/>
    </w:p>
    <w:p w:rsidR="00774A19" w:rsidP="00774A19" w:rsidRDefault="00774A19" w14:paraId="5F5DCEAD" w14:textId="77777777">
      <w:pPr>
        <w:pStyle w:val="sccodifiedsection"/>
      </w:pPr>
      <w:r>
        <w:tab/>
      </w:r>
      <w:r>
        <w:tab/>
      </w:r>
      <w:bookmarkStart w:name="ss_T2C13N240S6_lv2_1c8158a4" w:id="2213"/>
      <w:r>
        <w:t>(</w:t>
      </w:r>
      <w:bookmarkEnd w:id="2213"/>
      <w:r>
        <w:t xml:space="preserve">6) Adjutant General, </w:t>
      </w:r>
      <w:proofErr w:type="gramStart"/>
      <w:r>
        <w:t>one;</w:t>
      </w:r>
      <w:proofErr w:type="gramEnd"/>
    </w:p>
    <w:p w:rsidR="00774A19" w:rsidP="00774A19" w:rsidRDefault="00774A19" w14:paraId="2CCEAADA" w14:textId="77777777">
      <w:pPr>
        <w:pStyle w:val="sccodifiedsection"/>
      </w:pPr>
      <w:r>
        <w:tab/>
      </w:r>
      <w:r>
        <w:tab/>
      </w:r>
      <w:bookmarkStart w:name="ss_T2C13N240S7_lv2_33babc7d" w:id="2214"/>
      <w:r>
        <w:t>(</w:t>
      </w:r>
      <w:bookmarkEnd w:id="2214"/>
      <w:r>
        <w:t xml:space="preserve">7) Comptroller General, </w:t>
      </w:r>
      <w:proofErr w:type="gramStart"/>
      <w:r>
        <w:t>two;</w:t>
      </w:r>
      <w:proofErr w:type="gramEnd"/>
    </w:p>
    <w:p w:rsidR="00774A19" w:rsidP="00774A19" w:rsidRDefault="00774A19" w14:paraId="0F7D252C" w14:textId="77777777">
      <w:pPr>
        <w:pStyle w:val="sccodifiedsection"/>
      </w:pPr>
      <w:r>
        <w:tab/>
      </w:r>
      <w:r>
        <w:tab/>
      </w:r>
      <w:bookmarkStart w:name="ss_T2C13N240S8_lv2_c27982ec" w:id="2215"/>
      <w:r>
        <w:t>(</w:t>
      </w:r>
      <w:bookmarkEnd w:id="2215"/>
      <w:r>
        <w:t xml:space="preserve">8) Superintendent of Education, </w:t>
      </w:r>
      <w:proofErr w:type="gramStart"/>
      <w:r>
        <w:t>two;</w:t>
      </w:r>
      <w:proofErr w:type="gramEnd"/>
    </w:p>
    <w:p w:rsidR="00774A19" w:rsidP="00774A19" w:rsidRDefault="00774A19" w14:paraId="4F07B065" w14:textId="77777777">
      <w:pPr>
        <w:pStyle w:val="sccodifiedsection"/>
      </w:pPr>
      <w:r>
        <w:tab/>
      </w:r>
      <w:r>
        <w:tab/>
      </w:r>
      <w:bookmarkStart w:name="ss_T2C13N240S9_lv2_4aee5999" w:id="2216"/>
      <w:r>
        <w:t>(</w:t>
      </w:r>
      <w:bookmarkEnd w:id="2216"/>
      <w:r>
        <w:t xml:space="preserve">9) Commissioner of Agriculture, </w:t>
      </w:r>
      <w:proofErr w:type="gramStart"/>
      <w:r>
        <w:t>two;</w:t>
      </w:r>
      <w:proofErr w:type="gramEnd"/>
    </w:p>
    <w:p w:rsidR="00774A19" w:rsidP="00774A19" w:rsidRDefault="00774A19" w14:paraId="7507015C" w14:textId="77777777">
      <w:pPr>
        <w:pStyle w:val="sccodifiedsection"/>
      </w:pPr>
      <w:r>
        <w:tab/>
      </w:r>
      <w:r>
        <w:tab/>
      </w:r>
      <w:bookmarkStart w:name="ss_T2C13N240S10_lv2_4b7e3aaa" w:id="2217"/>
      <w:r>
        <w:t>(</w:t>
      </w:r>
      <w:bookmarkEnd w:id="2217"/>
      <w:r>
        <w:t xml:space="preserve">10) each member of the General Assembly, </w:t>
      </w:r>
      <w:proofErr w:type="gramStart"/>
      <w:r>
        <w:t>one;</w:t>
      </w:r>
      <w:proofErr w:type="gramEnd"/>
    </w:p>
    <w:p w:rsidR="00774A19" w:rsidP="00774A19" w:rsidRDefault="00774A19" w14:paraId="28CC0B21" w14:textId="77777777">
      <w:pPr>
        <w:pStyle w:val="sccodifiedsection"/>
      </w:pPr>
      <w:r>
        <w:tab/>
      </w:r>
      <w:r>
        <w:tab/>
      </w:r>
      <w:bookmarkStart w:name="ss_T2C13N240S11_lv2_cd53c750" w:id="2218"/>
      <w:r>
        <w:t>(</w:t>
      </w:r>
      <w:bookmarkEnd w:id="2218"/>
      <w:r>
        <w:t xml:space="preserve">11) office of the Speaker of the House of Representatives, </w:t>
      </w:r>
      <w:proofErr w:type="gramStart"/>
      <w:r>
        <w:t>one;</w:t>
      </w:r>
      <w:proofErr w:type="gramEnd"/>
    </w:p>
    <w:p w:rsidR="00774A19" w:rsidP="00774A19" w:rsidRDefault="00774A19" w14:paraId="36D3A943" w14:textId="77777777">
      <w:pPr>
        <w:pStyle w:val="sccodifiedsection"/>
      </w:pPr>
      <w:r>
        <w:tab/>
      </w:r>
      <w:r>
        <w:tab/>
      </w:r>
      <w:bookmarkStart w:name="ss_T2C13N240S12_lv2_447e6519" w:id="2219"/>
      <w:r>
        <w:t>(</w:t>
      </w:r>
      <w:bookmarkEnd w:id="2219"/>
      <w:r>
        <w:t xml:space="preserve">12) Clerk of the Senate, </w:t>
      </w:r>
      <w:proofErr w:type="gramStart"/>
      <w:r>
        <w:t>one;</w:t>
      </w:r>
      <w:proofErr w:type="gramEnd"/>
    </w:p>
    <w:p w:rsidR="00774A19" w:rsidP="00774A19" w:rsidRDefault="00774A19" w14:paraId="7111329F" w14:textId="77777777">
      <w:pPr>
        <w:pStyle w:val="sccodifiedsection"/>
      </w:pPr>
      <w:r>
        <w:tab/>
      </w:r>
      <w:r>
        <w:tab/>
      </w:r>
      <w:bookmarkStart w:name="ss_T2C13N240S13_lv2_8e54c615" w:id="2220"/>
      <w:r>
        <w:t>(</w:t>
      </w:r>
      <w:bookmarkEnd w:id="2220"/>
      <w:r>
        <w:t xml:space="preserve">13) Clerk of the House of Representatives, </w:t>
      </w:r>
      <w:proofErr w:type="gramStart"/>
      <w:r>
        <w:t>one;</w:t>
      </w:r>
      <w:proofErr w:type="gramEnd"/>
    </w:p>
    <w:p w:rsidR="00774A19" w:rsidP="00774A19" w:rsidRDefault="00774A19" w14:paraId="3BD0024F" w14:textId="77777777">
      <w:pPr>
        <w:pStyle w:val="sccodifiedsection"/>
      </w:pPr>
      <w:r>
        <w:tab/>
      </w:r>
      <w:r>
        <w:tab/>
      </w:r>
      <w:bookmarkStart w:name="ss_T2C13N240S14_lv2_7adcb4ac" w:id="2221"/>
      <w:r>
        <w:t>(</w:t>
      </w:r>
      <w:bookmarkEnd w:id="2221"/>
      <w:r>
        <w:t xml:space="preserve">14) each committee room of the General Assembly, </w:t>
      </w:r>
      <w:proofErr w:type="gramStart"/>
      <w:r>
        <w:t>one;</w:t>
      </w:r>
      <w:proofErr w:type="gramEnd"/>
    </w:p>
    <w:p w:rsidR="00774A19" w:rsidP="00774A19" w:rsidRDefault="00774A19" w14:paraId="35F576FA" w14:textId="77777777">
      <w:pPr>
        <w:pStyle w:val="sccodifiedsection"/>
      </w:pPr>
      <w:r>
        <w:tab/>
      </w:r>
      <w:r>
        <w:tab/>
      </w:r>
      <w:bookmarkStart w:name="ss_T2C13N240S15_lv2_097910b9" w:id="2222"/>
      <w:r>
        <w:t>(</w:t>
      </w:r>
      <w:bookmarkEnd w:id="2222"/>
      <w:r>
        <w:t xml:space="preserve">15) each member of the Legislative Council, </w:t>
      </w:r>
      <w:proofErr w:type="gramStart"/>
      <w:r>
        <w:t>one;</w:t>
      </w:r>
      <w:proofErr w:type="gramEnd"/>
    </w:p>
    <w:p w:rsidR="00774A19" w:rsidP="00774A19" w:rsidRDefault="00774A19" w14:paraId="24E22C57" w14:textId="77777777">
      <w:pPr>
        <w:pStyle w:val="sccodifiedsection"/>
      </w:pPr>
      <w:r>
        <w:tab/>
      </w:r>
      <w:r>
        <w:tab/>
      </w:r>
      <w:bookmarkStart w:name="ss_T2C13N240S16_lv2_fc863f4d" w:id="2223"/>
      <w:r>
        <w:t>(</w:t>
      </w:r>
      <w:bookmarkEnd w:id="2223"/>
      <w:r>
        <w:t xml:space="preserve">16) Code Commissioner, </w:t>
      </w:r>
      <w:proofErr w:type="gramStart"/>
      <w:r>
        <w:t>one;</w:t>
      </w:r>
      <w:proofErr w:type="gramEnd"/>
    </w:p>
    <w:p w:rsidR="00774A19" w:rsidP="00774A19" w:rsidRDefault="00774A19" w14:paraId="13CBBF14" w14:textId="77777777">
      <w:pPr>
        <w:pStyle w:val="sccodifiedsection"/>
      </w:pPr>
      <w:r>
        <w:tab/>
      </w:r>
      <w:r>
        <w:tab/>
      </w:r>
      <w:bookmarkStart w:name="ss_T2C13N240S17_lv2_d2a3a963" w:id="2224"/>
      <w:r>
        <w:t>(</w:t>
      </w:r>
      <w:bookmarkEnd w:id="2224"/>
      <w:r>
        <w:t xml:space="preserve">17) Legislative Council, </w:t>
      </w:r>
      <w:proofErr w:type="gramStart"/>
      <w:r>
        <w:t>ten;</w:t>
      </w:r>
      <w:proofErr w:type="gramEnd"/>
    </w:p>
    <w:p w:rsidR="00774A19" w:rsidP="00774A19" w:rsidRDefault="00774A19" w14:paraId="0A6E21F5" w14:textId="77777777">
      <w:pPr>
        <w:pStyle w:val="sccodifiedsection"/>
      </w:pPr>
      <w:r>
        <w:tab/>
      </w:r>
      <w:r>
        <w:tab/>
      </w:r>
      <w:bookmarkStart w:name="ss_T2C13N240S18_lv2_184225bf" w:id="2225"/>
      <w:r>
        <w:t>(</w:t>
      </w:r>
      <w:bookmarkEnd w:id="2225"/>
      <w:r>
        <w:t xml:space="preserve">18) Supreme Court, </w:t>
      </w:r>
      <w:proofErr w:type="gramStart"/>
      <w:r>
        <w:t>fourteen;</w:t>
      </w:r>
      <w:proofErr w:type="gramEnd"/>
    </w:p>
    <w:p w:rsidR="00774A19" w:rsidP="00774A19" w:rsidRDefault="00774A19" w14:paraId="3E19769E" w14:textId="77777777">
      <w:pPr>
        <w:pStyle w:val="sccodifiedsection"/>
      </w:pPr>
      <w:r>
        <w:tab/>
      </w:r>
      <w:r>
        <w:tab/>
      </w:r>
      <w:bookmarkStart w:name="ss_T2C13N240S19_lv2_5eeb71cd" w:id="2226"/>
      <w:r>
        <w:t>(</w:t>
      </w:r>
      <w:bookmarkEnd w:id="2226"/>
      <w:r>
        <w:t xml:space="preserve">19) Court Administration Office, </w:t>
      </w:r>
      <w:proofErr w:type="gramStart"/>
      <w:r>
        <w:t>five;</w:t>
      </w:r>
      <w:proofErr w:type="gramEnd"/>
    </w:p>
    <w:p w:rsidR="00774A19" w:rsidP="00774A19" w:rsidRDefault="00774A19" w14:paraId="71E8513B" w14:textId="77777777">
      <w:pPr>
        <w:pStyle w:val="sccodifiedsection"/>
      </w:pPr>
      <w:r>
        <w:tab/>
      </w:r>
      <w:r>
        <w:tab/>
      </w:r>
      <w:bookmarkStart w:name="ss_T2C13N240S20_lv2_9ba9d086" w:id="2227"/>
      <w:r>
        <w:t>(</w:t>
      </w:r>
      <w:bookmarkEnd w:id="2227"/>
      <w:r>
        <w:t xml:space="preserve">20) each circuit court judge, </w:t>
      </w:r>
      <w:proofErr w:type="gramStart"/>
      <w:r>
        <w:t>one;</w:t>
      </w:r>
      <w:proofErr w:type="gramEnd"/>
    </w:p>
    <w:p w:rsidR="00774A19" w:rsidP="00774A19" w:rsidRDefault="00774A19" w14:paraId="7881295C" w14:textId="77777777">
      <w:pPr>
        <w:pStyle w:val="sccodifiedsection"/>
      </w:pPr>
      <w:r>
        <w:tab/>
      </w:r>
      <w:r>
        <w:tab/>
      </w:r>
      <w:bookmarkStart w:name="ss_T2C13N240S21_lv2_4233dc35" w:id="2228"/>
      <w:r>
        <w:t>(</w:t>
      </w:r>
      <w:bookmarkEnd w:id="2228"/>
      <w:r>
        <w:t xml:space="preserve">21) each circuit court solicitor, </w:t>
      </w:r>
      <w:proofErr w:type="gramStart"/>
      <w:r>
        <w:t>one;</w:t>
      </w:r>
      <w:proofErr w:type="gramEnd"/>
    </w:p>
    <w:p w:rsidR="00774A19" w:rsidP="00774A19" w:rsidRDefault="00774A19" w14:paraId="0E1CA20A" w14:textId="77777777">
      <w:pPr>
        <w:pStyle w:val="sccodifiedsection"/>
      </w:pPr>
      <w:r>
        <w:tab/>
      </w:r>
      <w:r>
        <w:tab/>
      </w:r>
      <w:bookmarkStart w:name="ss_T2C13N240S22_lv2_d5d4e611" w:id="2229"/>
      <w:r>
        <w:t>(</w:t>
      </w:r>
      <w:bookmarkEnd w:id="2229"/>
      <w:r>
        <w:t xml:space="preserve">22) each family court judge, </w:t>
      </w:r>
      <w:proofErr w:type="gramStart"/>
      <w:r>
        <w:t>one;</w:t>
      </w:r>
      <w:proofErr w:type="gramEnd"/>
    </w:p>
    <w:p w:rsidR="00774A19" w:rsidP="00774A19" w:rsidRDefault="00774A19" w14:paraId="7B811798" w14:textId="77777777">
      <w:pPr>
        <w:pStyle w:val="sccodifiedsection"/>
      </w:pPr>
      <w:r>
        <w:tab/>
      </w:r>
      <w:r>
        <w:tab/>
      </w:r>
      <w:bookmarkStart w:name="ss_T2C13N240S23_lv2_fe367864" w:id="2230"/>
      <w:r>
        <w:t>(</w:t>
      </w:r>
      <w:bookmarkEnd w:id="2230"/>
      <w:r>
        <w:t xml:space="preserve">23) each county court judge, </w:t>
      </w:r>
      <w:proofErr w:type="gramStart"/>
      <w:r>
        <w:t>one;</w:t>
      </w:r>
      <w:proofErr w:type="gramEnd"/>
    </w:p>
    <w:p w:rsidR="00774A19" w:rsidP="00774A19" w:rsidRDefault="00774A19" w14:paraId="22732ABE" w14:textId="77777777">
      <w:pPr>
        <w:pStyle w:val="sccodifiedsection"/>
      </w:pPr>
      <w:r>
        <w:tab/>
      </w:r>
      <w:r>
        <w:tab/>
      </w:r>
      <w:bookmarkStart w:name="ss_T2C13N240S24_lv2_359e9457" w:id="2231"/>
      <w:r>
        <w:t>(</w:t>
      </w:r>
      <w:bookmarkEnd w:id="2231"/>
      <w:r>
        <w:t xml:space="preserve">24) Administrative Law Judge Division, </w:t>
      </w:r>
      <w:proofErr w:type="gramStart"/>
      <w:r>
        <w:t>nine;</w:t>
      </w:r>
      <w:proofErr w:type="gramEnd"/>
    </w:p>
    <w:p w:rsidR="00774A19" w:rsidP="00774A19" w:rsidRDefault="00774A19" w14:paraId="373B6CB4" w14:textId="77777777">
      <w:pPr>
        <w:pStyle w:val="sccodifiedsection"/>
      </w:pPr>
      <w:r>
        <w:tab/>
      </w:r>
      <w:r>
        <w:tab/>
      </w:r>
      <w:bookmarkStart w:name="ss_T2C13N240S25_lv2_189a6a15" w:id="2232"/>
      <w:r>
        <w:t>(</w:t>
      </w:r>
      <w:bookmarkEnd w:id="2232"/>
      <w:r>
        <w:t xml:space="preserve">25) College of Charleston, </w:t>
      </w:r>
      <w:proofErr w:type="gramStart"/>
      <w:r>
        <w:t>one;</w:t>
      </w:r>
      <w:proofErr w:type="gramEnd"/>
    </w:p>
    <w:p w:rsidR="00774A19" w:rsidP="00774A19" w:rsidRDefault="00774A19" w14:paraId="7DC5F946" w14:textId="77777777">
      <w:pPr>
        <w:pStyle w:val="sccodifiedsection"/>
      </w:pPr>
      <w:r>
        <w:tab/>
      </w:r>
      <w:r>
        <w:tab/>
      </w:r>
      <w:bookmarkStart w:name="ss_T2C13N240S26_lv2_cba0b26c" w:id="2233"/>
      <w:r>
        <w:t>(</w:t>
      </w:r>
      <w:bookmarkEnd w:id="2233"/>
      <w:r>
        <w:t xml:space="preserve">26) The Citadel, </w:t>
      </w:r>
      <w:proofErr w:type="gramStart"/>
      <w:r>
        <w:t>two;</w:t>
      </w:r>
      <w:proofErr w:type="gramEnd"/>
    </w:p>
    <w:p w:rsidR="00774A19" w:rsidP="00774A19" w:rsidRDefault="00774A19" w14:paraId="2EF8E200" w14:textId="77777777">
      <w:pPr>
        <w:pStyle w:val="sccodifiedsection"/>
      </w:pPr>
      <w:r>
        <w:tab/>
      </w:r>
      <w:r>
        <w:tab/>
      </w:r>
      <w:bookmarkStart w:name="ss_T2C13N240S27_lv2_f583a73d" w:id="2234"/>
      <w:r>
        <w:t>(</w:t>
      </w:r>
      <w:bookmarkEnd w:id="2234"/>
      <w:r>
        <w:t xml:space="preserve">27) Clemson University, </w:t>
      </w:r>
      <w:proofErr w:type="gramStart"/>
      <w:r>
        <w:t>three;</w:t>
      </w:r>
      <w:proofErr w:type="gramEnd"/>
    </w:p>
    <w:p w:rsidR="00774A19" w:rsidP="00774A19" w:rsidRDefault="00774A19" w14:paraId="1D02DF50" w14:textId="77777777">
      <w:pPr>
        <w:pStyle w:val="sccodifiedsection"/>
      </w:pPr>
      <w:r>
        <w:tab/>
      </w:r>
      <w:r>
        <w:tab/>
      </w:r>
      <w:bookmarkStart w:name="ss_T2C13N240S28_lv2_a45cde78" w:id="2235"/>
      <w:r>
        <w:t>(</w:t>
      </w:r>
      <w:bookmarkEnd w:id="2235"/>
      <w:r>
        <w:t xml:space="preserve">28) Francis Marion College, </w:t>
      </w:r>
      <w:proofErr w:type="gramStart"/>
      <w:r>
        <w:t>one;</w:t>
      </w:r>
      <w:proofErr w:type="gramEnd"/>
    </w:p>
    <w:p w:rsidR="00774A19" w:rsidP="00774A19" w:rsidRDefault="00774A19" w14:paraId="123DB437" w14:textId="77777777">
      <w:pPr>
        <w:pStyle w:val="sccodifiedsection"/>
      </w:pPr>
      <w:r>
        <w:tab/>
      </w:r>
      <w:r>
        <w:tab/>
      </w:r>
      <w:bookmarkStart w:name="ss_T2C13N240S29_lv2_ed2bb86d" w:id="2236"/>
      <w:r>
        <w:t>(</w:t>
      </w:r>
      <w:bookmarkEnd w:id="2236"/>
      <w:r>
        <w:t xml:space="preserve">29) Lander College, </w:t>
      </w:r>
      <w:proofErr w:type="gramStart"/>
      <w:r>
        <w:t>one;</w:t>
      </w:r>
      <w:proofErr w:type="gramEnd"/>
    </w:p>
    <w:p w:rsidR="00774A19" w:rsidP="00774A19" w:rsidRDefault="00774A19" w14:paraId="643765A4" w14:textId="77777777">
      <w:pPr>
        <w:pStyle w:val="sccodifiedsection"/>
      </w:pPr>
      <w:r>
        <w:tab/>
      </w:r>
      <w:r>
        <w:tab/>
      </w:r>
      <w:bookmarkStart w:name="ss_T2C13N240S30_lv2_a8d18488" w:id="2237"/>
      <w:r>
        <w:t>(</w:t>
      </w:r>
      <w:bookmarkEnd w:id="2237"/>
      <w:r>
        <w:t xml:space="preserve">30) Medical University of South Carolina, </w:t>
      </w:r>
      <w:proofErr w:type="gramStart"/>
      <w:r>
        <w:t>two;</w:t>
      </w:r>
      <w:proofErr w:type="gramEnd"/>
    </w:p>
    <w:p w:rsidR="00774A19" w:rsidP="00774A19" w:rsidRDefault="00774A19" w14:paraId="3C431F3E" w14:textId="77777777">
      <w:pPr>
        <w:pStyle w:val="sccodifiedsection"/>
      </w:pPr>
      <w:r>
        <w:lastRenderedPageBreak/>
        <w:tab/>
      </w:r>
      <w:r>
        <w:tab/>
      </w:r>
      <w:bookmarkStart w:name="ss_T2C13N240S31_lv2_ae40b218" w:id="2238"/>
      <w:r>
        <w:t>(</w:t>
      </w:r>
      <w:bookmarkEnd w:id="2238"/>
      <w:r>
        <w:t xml:space="preserve">31) South Carolina State </w:t>
      </w:r>
      <w:proofErr w:type="spellStart"/>
      <w:r>
        <w:rPr>
          <w:rStyle w:val="scstrike"/>
        </w:rPr>
        <w:t>College</w:t>
      </w:r>
      <w:r>
        <w:rPr>
          <w:rStyle w:val="scinsert"/>
        </w:rPr>
        <w:t>University</w:t>
      </w:r>
      <w:proofErr w:type="spellEnd"/>
      <w:r>
        <w:t xml:space="preserve">, </w:t>
      </w:r>
      <w:proofErr w:type="gramStart"/>
      <w:r>
        <w:t>two;</w:t>
      </w:r>
      <w:proofErr w:type="gramEnd"/>
    </w:p>
    <w:p w:rsidR="00774A19" w:rsidP="00774A19" w:rsidRDefault="00774A19" w14:paraId="76125F1E" w14:textId="77777777">
      <w:pPr>
        <w:pStyle w:val="sccodifiedsection"/>
      </w:pPr>
      <w:r>
        <w:tab/>
      </w:r>
      <w:r>
        <w:tab/>
      </w:r>
      <w:bookmarkStart w:name="ss_T2C13N240S32_lv2_3afe235e" w:id="2239"/>
      <w:r>
        <w:t>(</w:t>
      </w:r>
      <w:bookmarkEnd w:id="2239"/>
      <w:r>
        <w:t xml:space="preserve">32) University of South Carolina, </w:t>
      </w:r>
      <w:proofErr w:type="gramStart"/>
      <w:r>
        <w:t>four;</w:t>
      </w:r>
      <w:proofErr w:type="gramEnd"/>
    </w:p>
    <w:p w:rsidR="00774A19" w:rsidP="00774A19" w:rsidRDefault="00774A19" w14:paraId="39D7FAAF" w14:textId="77777777">
      <w:pPr>
        <w:pStyle w:val="sccodifiedsection"/>
      </w:pPr>
      <w:r>
        <w:tab/>
      </w:r>
      <w:r>
        <w:tab/>
      </w:r>
      <w:bookmarkStart w:name="ss_T2C13N240S33_lv2_11e95c61" w:id="2240"/>
      <w:r>
        <w:t>(</w:t>
      </w:r>
      <w:bookmarkEnd w:id="2240"/>
      <w:r>
        <w:t xml:space="preserve">33) each regional campus of the University of South Carolina, </w:t>
      </w:r>
      <w:proofErr w:type="gramStart"/>
      <w:r>
        <w:t>one;</w:t>
      </w:r>
      <w:proofErr w:type="gramEnd"/>
    </w:p>
    <w:p w:rsidR="00774A19" w:rsidP="00774A19" w:rsidRDefault="00774A19" w14:paraId="2DB8DDEC" w14:textId="77777777">
      <w:pPr>
        <w:pStyle w:val="sccodifiedsection"/>
      </w:pPr>
      <w:r>
        <w:tab/>
      </w:r>
      <w:r>
        <w:tab/>
      </w:r>
      <w:bookmarkStart w:name="ss_T2C13N240S34_lv2_c829c7af" w:id="2241"/>
      <w:r>
        <w:t>(</w:t>
      </w:r>
      <w:bookmarkEnd w:id="2241"/>
      <w:r>
        <w:t xml:space="preserve">34) University of South Carolina Law School, </w:t>
      </w:r>
      <w:proofErr w:type="gramStart"/>
      <w:r>
        <w:t>forty-six;</w:t>
      </w:r>
      <w:proofErr w:type="gramEnd"/>
    </w:p>
    <w:p w:rsidR="00774A19" w:rsidP="00774A19" w:rsidRDefault="00774A19" w14:paraId="2826721D" w14:textId="77777777">
      <w:pPr>
        <w:pStyle w:val="sccodifiedsection"/>
      </w:pPr>
      <w:r>
        <w:tab/>
      </w:r>
      <w:r>
        <w:tab/>
      </w:r>
      <w:bookmarkStart w:name="ss_T2C13N240S35_lv2_c901fe44" w:id="2242"/>
      <w:r>
        <w:t>(</w:t>
      </w:r>
      <w:bookmarkEnd w:id="2242"/>
      <w:r>
        <w:t xml:space="preserve">35) Winthrop College, </w:t>
      </w:r>
      <w:proofErr w:type="gramStart"/>
      <w:r>
        <w:t>two;</w:t>
      </w:r>
      <w:proofErr w:type="gramEnd"/>
    </w:p>
    <w:p w:rsidR="00774A19" w:rsidP="00774A19" w:rsidRDefault="00774A19" w14:paraId="65F49208" w14:textId="77777777">
      <w:pPr>
        <w:pStyle w:val="sccodifiedsection"/>
      </w:pPr>
      <w:r>
        <w:tab/>
      </w:r>
      <w:r>
        <w:tab/>
      </w:r>
      <w:bookmarkStart w:name="ss_T2C13N240S36_lv2_79b9f18d" w:id="2243"/>
      <w:r>
        <w:t>(</w:t>
      </w:r>
      <w:bookmarkEnd w:id="2243"/>
      <w:r>
        <w:t xml:space="preserve">36) each technical college or center, </w:t>
      </w:r>
      <w:proofErr w:type="gramStart"/>
      <w:r>
        <w:t>one;</w:t>
      </w:r>
      <w:proofErr w:type="gramEnd"/>
    </w:p>
    <w:p w:rsidR="00774A19" w:rsidP="00774A19" w:rsidRDefault="00774A19" w14:paraId="72933264" w14:textId="77777777">
      <w:pPr>
        <w:pStyle w:val="sccodifiedsection"/>
      </w:pPr>
      <w:r>
        <w:tab/>
      </w:r>
      <w:r>
        <w:tab/>
      </w:r>
      <w:bookmarkStart w:name="ss_T2C13N240S37_lv2_f2af1993" w:id="2244"/>
      <w:r>
        <w:t>(</w:t>
      </w:r>
      <w:bookmarkEnd w:id="2244"/>
      <w:r>
        <w:t xml:space="preserve">37) each county governing body, </w:t>
      </w:r>
      <w:proofErr w:type="gramStart"/>
      <w:r>
        <w:t>one;</w:t>
      </w:r>
      <w:proofErr w:type="gramEnd"/>
    </w:p>
    <w:p w:rsidR="00774A19" w:rsidP="00774A19" w:rsidRDefault="00774A19" w14:paraId="14011F57" w14:textId="77777777">
      <w:pPr>
        <w:pStyle w:val="sccodifiedsection"/>
      </w:pPr>
      <w:r>
        <w:tab/>
      </w:r>
      <w:r>
        <w:tab/>
      </w:r>
      <w:bookmarkStart w:name="ss_T2C13N240S38_lv2_c0934a86" w:id="2245"/>
      <w:r>
        <w:t>(</w:t>
      </w:r>
      <w:bookmarkEnd w:id="2245"/>
      <w:r>
        <w:t xml:space="preserve">38) each county clerk of court and register of deeds where such offices are separate, </w:t>
      </w:r>
      <w:proofErr w:type="gramStart"/>
      <w:r>
        <w:t>one;</w:t>
      </w:r>
      <w:proofErr w:type="gramEnd"/>
    </w:p>
    <w:p w:rsidR="00774A19" w:rsidP="00774A19" w:rsidRDefault="00774A19" w14:paraId="0A1C0D92" w14:textId="77777777">
      <w:pPr>
        <w:pStyle w:val="sccodifiedsection"/>
      </w:pPr>
      <w:r>
        <w:tab/>
      </w:r>
      <w:r>
        <w:tab/>
      </w:r>
      <w:bookmarkStart w:name="ss_T2C13N240S39_lv2_2811d92c" w:id="2246"/>
      <w:r>
        <w:t>(</w:t>
      </w:r>
      <w:bookmarkEnd w:id="2246"/>
      <w:r>
        <w:t xml:space="preserve">39) each county auditor, </w:t>
      </w:r>
      <w:proofErr w:type="gramStart"/>
      <w:r>
        <w:t>one;</w:t>
      </w:r>
      <w:proofErr w:type="gramEnd"/>
    </w:p>
    <w:p w:rsidR="00774A19" w:rsidP="00774A19" w:rsidRDefault="00774A19" w14:paraId="71416005" w14:textId="77777777">
      <w:pPr>
        <w:pStyle w:val="sccodifiedsection"/>
      </w:pPr>
      <w:r>
        <w:tab/>
      </w:r>
      <w:r>
        <w:tab/>
      </w:r>
      <w:bookmarkStart w:name="ss_T2C13N240S40_lv2_cae44bbc" w:id="2247"/>
      <w:r>
        <w:t>(</w:t>
      </w:r>
      <w:bookmarkEnd w:id="2247"/>
      <w:r>
        <w:t xml:space="preserve">40) each county coroner, </w:t>
      </w:r>
      <w:proofErr w:type="gramStart"/>
      <w:r>
        <w:t>one;</w:t>
      </w:r>
      <w:proofErr w:type="gramEnd"/>
    </w:p>
    <w:p w:rsidR="00774A19" w:rsidP="00774A19" w:rsidRDefault="00774A19" w14:paraId="740D92AE" w14:textId="77777777">
      <w:pPr>
        <w:pStyle w:val="sccodifiedsection"/>
      </w:pPr>
      <w:r>
        <w:tab/>
      </w:r>
      <w:r>
        <w:tab/>
      </w:r>
      <w:bookmarkStart w:name="ss_T2C13N240S41_lv2_f7bca6b4" w:id="2248"/>
      <w:r>
        <w:t>(</w:t>
      </w:r>
      <w:bookmarkEnd w:id="2248"/>
      <w:r>
        <w:t xml:space="preserve">41) each county magistrate, </w:t>
      </w:r>
      <w:proofErr w:type="gramStart"/>
      <w:r>
        <w:t>one;</w:t>
      </w:r>
      <w:proofErr w:type="gramEnd"/>
    </w:p>
    <w:p w:rsidR="00774A19" w:rsidP="00774A19" w:rsidRDefault="00774A19" w14:paraId="47C10895" w14:textId="77777777">
      <w:pPr>
        <w:pStyle w:val="sccodifiedsection"/>
      </w:pPr>
      <w:r>
        <w:tab/>
      </w:r>
      <w:r>
        <w:tab/>
      </w:r>
      <w:bookmarkStart w:name="ss_T2C13N240S42_lv2_754e0a0d" w:id="2249"/>
      <w:r>
        <w:t>(</w:t>
      </w:r>
      <w:bookmarkEnd w:id="2249"/>
      <w:r>
        <w:t xml:space="preserve">42) each county master in equity, </w:t>
      </w:r>
      <w:proofErr w:type="gramStart"/>
      <w:r>
        <w:t>one;</w:t>
      </w:r>
      <w:proofErr w:type="gramEnd"/>
    </w:p>
    <w:p w:rsidR="00774A19" w:rsidP="00774A19" w:rsidRDefault="00774A19" w14:paraId="53732135" w14:textId="77777777">
      <w:pPr>
        <w:pStyle w:val="sccodifiedsection"/>
      </w:pPr>
      <w:r>
        <w:tab/>
      </w:r>
      <w:r>
        <w:tab/>
      </w:r>
      <w:bookmarkStart w:name="ss_T2C13N240S43_lv2_8014d567" w:id="2250"/>
      <w:r>
        <w:t>(</w:t>
      </w:r>
      <w:bookmarkEnd w:id="2250"/>
      <w:r>
        <w:t xml:space="preserve">43) each county probate judge, </w:t>
      </w:r>
      <w:proofErr w:type="gramStart"/>
      <w:r>
        <w:t>one;</w:t>
      </w:r>
      <w:proofErr w:type="gramEnd"/>
    </w:p>
    <w:p w:rsidR="00774A19" w:rsidP="00774A19" w:rsidRDefault="00774A19" w14:paraId="02CDC95F" w14:textId="77777777">
      <w:pPr>
        <w:pStyle w:val="sccodifiedsection"/>
      </w:pPr>
      <w:r>
        <w:tab/>
      </w:r>
      <w:r>
        <w:tab/>
      </w:r>
      <w:bookmarkStart w:name="ss_T2C13N240S44_lv2_95706630" w:id="2251"/>
      <w:r>
        <w:t>(</w:t>
      </w:r>
      <w:bookmarkEnd w:id="2251"/>
      <w:r>
        <w:t xml:space="preserve">44) each county public library, </w:t>
      </w:r>
      <w:proofErr w:type="gramStart"/>
      <w:r>
        <w:t>one;</w:t>
      </w:r>
      <w:proofErr w:type="gramEnd"/>
    </w:p>
    <w:p w:rsidR="00774A19" w:rsidP="00774A19" w:rsidRDefault="00774A19" w14:paraId="2BB2F032" w14:textId="77777777">
      <w:pPr>
        <w:pStyle w:val="sccodifiedsection"/>
      </w:pPr>
      <w:r>
        <w:tab/>
      </w:r>
      <w:r>
        <w:tab/>
      </w:r>
      <w:bookmarkStart w:name="ss_T2C13N240S45_lv2_8c4d04cb" w:id="2252"/>
      <w:r>
        <w:t>(</w:t>
      </w:r>
      <w:bookmarkEnd w:id="2252"/>
      <w:r>
        <w:t xml:space="preserve">45) each county sheriff, </w:t>
      </w:r>
      <w:proofErr w:type="gramStart"/>
      <w:r>
        <w:t>one;</w:t>
      </w:r>
      <w:proofErr w:type="gramEnd"/>
    </w:p>
    <w:p w:rsidR="00774A19" w:rsidP="00774A19" w:rsidRDefault="00774A19" w14:paraId="0AB567DD" w14:textId="77777777">
      <w:pPr>
        <w:pStyle w:val="sccodifiedsection"/>
      </w:pPr>
      <w:r>
        <w:tab/>
      </w:r>
      <w:r>
        <w:tab/>
      </w:r>
      <w:bookmarkStart w:name="ss_T2C13N240S46_lv2_2094129e" w:id="2253"/>
      <w:r>
        <w:t>(</w:t>
      </w:r>
      <w:bookmarkEnd w:id="2253"/>
      <w:r>
        <w:t xml:space="preserve">46) each public defender, </w:t>
      </w:r>
      <w:proofErr w:type="gramStart"/>
      <w:r>
        <w:t>one;</w:t>
      </w:r>
      <w:proofErr w:type="gramEnd"/>
    </w:p>
    <w:p w:rsidR="00774A19" w:rsidP="00774A19" w:rsidRDefault="00774A19" w14:paraId="6C5E4E84" w14:textId="77777777">
      <w:pPr>
        <w:pStyle w:val="sccodifiedsection"/>
      </w:pPr>
      <w:r>
        <w:tab/>
      </w:r>
      <w:r>
        <w:tab/>
      </w:r>
      <w:bookmarkStart w:name="ss_T2C13N240S47_lv2_9bdeaf45" w:id="2254"/>
      <w:r>
        <w:t>(</w:t>
      </w:r>
      <w:bookmarkEnd w:id="2254"/>
      <w:r>
        <w:t xml:space="preserve">47) each county superintendent of education, </w:t>
      </w:r>
      <w:proofErr w:type="gramStart"/>
      <w:r>
        <w:t>one;</w:t>
      </w:r>
      <w:proofErr w:type="gramEnd"/>
    </w:p>
    <w:p w:rsidR="00774A19" w:rsidP="00774A19" w:rsidRDefault="00774A19" w14:paraId="78F717DC" w14:textId="77777777">
      <w:pPr>
        <w:pStyle w:val="sccodifiedsection"/>
      </w:pPr>
      <w:r>
        <w:tab/>
      </w:r>
      <w:r>
        <w:tab/>
      </w:r>
      <w:bookmarkStart w:name="ss_T2C13N240S48_lv2_a9cc3241" w:id="2255"/>
      <w:r>
        <w:t>(</w:t>
      </w:r>
      <w:bookmarkEnd w:id="2255"/>
      <w:r>
        <w:t xml:space="preserve">48) each county treasurer, </w:t>
      </w:r>
      <w:proofErr w:type="gramStart"/>
      <w:r>
        <w:t>one;</w:t>
      </w:r>
      <w:proofErr w:type="gramEnd"/>
    </w:p>
    <w:p w:rsidR="00774A19" w:rsidP="00774A19" w:rsidRDefault="00774A19" w14:paraId="3A5B4124" w14:textId="77777777">
      <w:pPr>
        <w:pStyle w:val="sccodifiedsection"/>
      </w:pPr>
      <w:r>
        <w:tab/>
      </w:r>
      <w:r>
        <w:tab/>
      </w:r>
      <w:bookmarkStart w:name="ss_T2C13N240S49_lv2_b2a69d3d" w:id="2256"/>
      <w:r>
        <w:t>(</w:t>
      </w:r>
      <w:bookmarkEnd w:id="2256"/>
      <w:r>
        <w:t xml:space="preserve">49) Library of Congress, </w:t>
      </w:r>
      <w:proofErr w:type="gramStart"/>
      <w:r>
        <w:t>three;</w:t>
      </w:r>
      <w:proofErr w:type="gramEnd"/>
    </w:p>
    <w:p w:rsidR="00774A19" w:rsidP="00774A19" w:rsidRDefault="00774A19" w14:paraId="59DEE369" w14:textId="77777777">
      <w:pPr>
        <w:pStyle w:val="sccodifiedsection"/>
      </w:pPr>
      <w:r>
        <w:tab/>
      </w:r>
      <w:r>
        <w:tab/>
      </w:r>
      <w:bookmarkStart w:name="ss_T2C13N240S50_lv2_2c8bba8d" w:id="2257"/>
      <w:r>
        <w:t>(</w:t>
      </w:r>
      <w:bookmarkEnd w:id="2257"/>
      <w:r>
        <w:t xml:space="preserve">50) United States Supreme Court, </w:t>
      </w:r>
      <w:proofErr w:type="gramStart"/>
      <w:r>
        <w:t>one;</w:t>
      </w:r>
      <w:proofErr w:type="gramEnd"/>
    </w:p>
    <w:p w:rsidR="00774A19" w:rsidP="00774A19" w:rsidRDefault="00774A19" w14:paraId="56C70B1C" w14:textId="77777777">
      <w:pPr>
        <w:pStyle w:val="sccodifiedsection"/>
      </w:pPr>
      <w:r>
        <w:tab/>
      </w:r>
      <w:r>
        <w:tab/>
      </w:r>
      <w:bookmarkStart w:name="ss_T2C13N240S51_lv2_8d907f79" w:id="2258"/>
      <w:r>
        <w:t>(</w:t>
      </w:r>
      <w:bookmarkEnd w:id="2258"/>
      <w:r>
        <w:t xml:space="preserve">51) each member of Congress from South Carolina, </w:t>
      </w:r>
      <w:proofErr w:type="gramStart"/>
      <w:r>
        <w:t>one;</w:t>
      </w:r>
      <w:proofErr w:type="gramEnd"/>
    </w:p>
    <w:p w:rsidR="00774A19" w:rsidP="00774A19" w:rsidRDefault="00774A19" w14:paraId="2D021474" w14:textId="77777777">
      <w:pPr>
        <w:pStyle w:val="sccodifiedsection"/>
      </w:pPr>
      <w:r>
        <w:tab/>
      </w:r>
      <w:r>
        <w:tab/>
      </w:r>
      <w:bookmarkStart w:name="ss_T2C13N240S52_lv2_e5f25a5a" w:id="2259"/>
      <w:r>
        <w:t>(</w:t>
      </w:r>
      <w:bookmarkEnd w:id="2259"/>
      <w:r>
        <w:t xml:space="preserve">52) each state library which furnishes this State a free set of its Code of Laws, </w:t>
      </w:r>
      <w:proofErr w:type="gramStart"/>
      <w:r>
        <w:t>one;</w:t>
      </w:r>
      <w:proofErr w:type="gramEnd"/>
    </w:p>
    <w:p w:rsidR="00774A19" w:rsidP="00774A19" w:rsidRDefault="00774A19" w14:paraId="43D77377" w14:textId="77777777">
      <w:pPr>
        <w:pStyle w:val="sccodifiedsection"/>
      </w:pPr>
      <w:r>
        <w:tab/>
      </w:r>
      <w:r>
        <w:tab/>
      </w:r>
      <w:bookmarkStart w:name="ss_T2C13N240S53_lv2_65f6761e" w:id="2260"/>
      <w:r>
        <w:t>(</w:t>
      </w:r>
      <w:bookmarkEnd w:id="2260"/>
      <w:r>
        <w:t xml:space="preserve">53) Division of Aeronautics of the Department of Commerce, </w:t>
      </w:r>
      <w:proofErr w:type="gramStart"/>
      <w:r>
        <w:t>one;</w:t>
      </w:r>
      <w:proofErr w:type="gramEnd"/>
    </w:p>
    <w:p w:rsidR="00774A19" w:rsidDel="005A3FB1" w:rsidP="00774A19" w:rsidRDefault="00774A19" w14:paraId="3B758774" w14:textId="77777777">
      <w:pPr>
        <w:pStyle w:val="sccodifiedsection"/>
      </w:pPr>
      <w:r>
        <w:rPr>
          <w:rStyle w:val="scstrike"/>
        </w:rPr>
        <w:tab/>
      </w:r>
      <w:r>
        <w:rPr>
          <w:rStyle w:val="scstrike"/>
        </w:rPr>
        <w:tab/>
        <w:t xml:space="preserve">(54) Department of Alcohol and other Drug Abuse Services, </w:t>
      </w:r>
      <w:proofErr w:type="gramStart"/>
      <w:r>
        <w:rPr>
          <w:rStyle w:val="scstrike"/>
        </w:rPr>
        <w:t>one;</w:t>
      </w:r>
      <w:proofErr w:type="gramEnd"/>
    </w:p>
    <w:p w:rsidR="00774A19" w:rsidP="00774A19" w:rsidRDefault="00774A19" w14:paraId="26DA4436" w14:textId="77777777">
      <w:pPr>
        <w:pStyle w:val="sccodifiedsection"/>
      </w:pPr>
      <w:r>
        <w:tab/>
      </w:r>
      <w:r>
        <w:tab/>
      </w:r>
      <w:r>
        <w:rPr>
          <w:rStyle w:val="scstrike"/>
        </w:rPr>
        <w:t>(55)</w:t>
      </w:r>
      <w:bookmarkStart w:name="ss_T2C13N240S54_lv2_840718ce" w:id="2261"/>
      <w:r>
        <w:rPr>
          <w:rStyle w:val="scinsert"/>
        </w:rPr>
        <w:t>(</w:t>
      </w:r>
      <w:bookmarkEnd w:id="2261"/>
      <w:r>
        <w:rPr>
          <w:rStyle w:val="scinsert"/>
        </w:rPr>
        <w:t>54)</w:t>
      </w:r>
      <w:r>
        <w:t xml:space="preserve"> Department of Archives and History, </w:t>
      </w:r>
      <w:proofErr w:type="gramStart"/>
      <w:r>
        <w:t>one;</w:t>
      </w:r>
      <w:proofErr w:type="gramEnd"/>
    </w:p>
    <w:p w:rsidR="00774A19" w:rsidP="00774A19" w:rsidRDefault="00774A19" w14:paraId="1E7781A5" w14:textId="77777777">
      <w:pPr>
        <w:pStyle w:val="sccodifiedsection"/>
      </w:pPr>
      <w:r>
        <w:tab/>
      </w:r>
      <w:r>
        <w:tab/>
      </w:r>
      <w:r>
        <w:rPr>
          <w:rStyle w:val="scstrike"/>
        </w:rPr>
        <w:t>(56)</w:t>
      </w:r>
      <w:bookmarkStart w:name="ss_T2C13N240S55_lv2_2b3f731d" w:id="2262"/>
      <w:r>
        <w:rPr>
          <w:rStyle w:val="scinsert"/>
        </w:rPr>
        <w:t>(</w:t>
      </w:r>
      <w:bookmarkEnd w:id="2262"/>
      <w:r>
        <w:rPr>
          <w:rStyle w:val="scinsert"/>
        </w:rPr>
        <w:t>55)</w:t>
      </w:r>
      <w:r>
        <w:t xml:space="preserve"> Board of Bank Control, </w:t>
      </w:r>
      <w:proofErr w:type="gramStart"/>
      <w:r>
        <w:t>one;</w:t>
      </w:r>
      <w:proofErr w:type="gramEnd"/>
    </w:p>
    <w:p w:rsidR="00774A19" w:rsidP="00774A19" w:rsidRDefault="00774A19" w14:paraId="69B548FE" w14:textId="77777777">
      <w:pPr>
        <w:pStyle w:val="sccodifiedsection"/>
      </w:pPr>
      <w:r>
        <w:tab/>
      </w:r>
      <w:r>
        <w:tab/>
      </w:r>
      <w:r>
        <w:rPr>
          <w:rStyle w:val="scstrike"/>
        </w:rPr>
        <w:t>(57)</w:t>
      </w:r>
      <w:bookmarkStart w:name="ss_T2C13N240S56_lv2_49ed3f2e" w:id="2263"/>
      <w:r>
        <w:rPr>
          <w:rStyle w:val="scinsert"/>
        </w:rPr>
        <w:t>(</w:t>
      </w:r>
      <w:bookmarkEnd w:id="2263"/>
      <w:r>
        <w:rPr>
          <w:rStyle w:val="scinsert"/>
        </w:rPr>
        <w:t>56)</w:t>
      </w:r>
      <w:r>
        <w:t xml:space="preserve"> Commissioner of Banking, </w:t>
      </w:r>
      <w:proofErr w:type="gramStart"/>
      <w:r>
        <w:t>one;</w:t>
      </w:r>
      <w:proofErr w:type="gramEnd"/>
    </w:p>
    <w:p w:rsidR="00774A19" w:rsidDel="005A3FB1" w:rsidP="00774A19" w:rsidRDefault="00774A19" w14:paraId="6ABE1EFF" w14:textId="77777777">
      <w:pPr>
        <w:pStyle w:val="sccodifiedsection"/>
      </w:pPr>
      <w:r>
        <w:rPr>
          <w:rStyle w:val="scstrike"/>
        </w:rPr>
        <w:tab/>
      </w:r>
      <w:r>
        <w:rPr>
          <w:rStyle w:val="scstrike"/>
        </w:rPr>
        <w:tab/>
        <w:t>(58) Budget and Control Board:</w:t>
      </w:r>
    </w:p>
    <w:p w:rsidR="00774A19" w:rsidDel="005A3FB1" w:rsidP="00774A19" w:rsidRDefault="00774A19" w14:paraId="1AB81DF7" w14:textId="77777777">
      <w:pPr>
        <w:pStyle w:val="sccodifiedsection"/>
      </w:pPr>
      <w:r>
        <w:rPr>
          <w:rStyle w:val="scstrike"/>
        </w:rPr>
        <w:tab/>
      </w:r>
      <w:r>
        <w:rPr>
          <w:rStyle w:val="scstrike"/>
        </w:rPr>
        <w:tab/>
      </w:r>
      <w:r>
        <w:rPr>
          <w:rStyle w:val="scstrike"/>
        </w:rPr>
        <w:tab/>
        <w:t xml:space="preserve">(a) Auditor, </w:t>
      </w:r>
      <w:proofErr w:type="gramStart"/>
      <w:r>
        <w:rPr>
          <w:rStyle w:val="scstrike"/>
        </w:rPr>
        <w:t>six;</w:t>
      </w:r>
      <w:proofErr w:type="gramEnd"/>
    </w:p>
    <w:p w:rsidR="00774A19" w:rsidDel="005A3FB1" w:rsidP="00774A19" w:rsidRDefault="00774A19" w14:paraId="246253D7" w14:textId="77777777">
      <w:pPr>
        <w:pStyle w:val="sccodifiedsection"/>
      </w:pPr>
      <w:r>
        <w:rPr>
          <w:rStyle w:val="scstrike"/>
        </w:rPr>
        <w:tab/>
      </w:r>
      <w:r>
        <w:rPr>
          <w:rStyle w:val="scstrike"/>
        </w:rPr>
        <w:tab/>
      </w:r>
      <w:r>
        <w:rPr>
          <w:rStyle w:val="scstrike"/>
        </w:rPr>
        <w:tab/>
        <w:t xml:space="preserve">(b) General Services Division, </w:t>
      </w:r>
      <w:proofErr w:type="gramStart"/>
      <w:r>
        <w:rPr>
          <w:rStyle w:val="scstrike"/>
        </w:rPr>
        <w:t>six;</w:t>
      </w:r>
      <w:proofErr w:type="gramEnd"/>
    </w:p>
    <w:p w:rsidR="00774A19" w:rsidDel="005A3FB1" w:rsidP="00774A19" w:rsidRDefault="00774A19" w14:paraId="6B37210A" w14:textId="77777777">
      <w:pPr>
        <w:pStyle w:val="sccodifiedsection"/>
      </w:pPr>
      <w:r>
        <w:rPr>
          <w:rStyle w:val="scstrike"/>
        </w:rPr>
        <w:tab/>
      </w:r>
      <w:r>
        <w:rPr>
          <w:rStyle w:val="scstrike"/>
        </w:rPr>
        <w:tab/>
      </w:r>
      <w:r>
        <w:rPr>
          <w:rStyle w:val="scstrike"/>
        </w:rPr>
        <w:tab/>
        <w:t xml:space="preserve">(c) Personnel Division, </w:t>
      </w:r>
      <w:proofErr w:type="gramStart"/>
      <w:r>
        <w:rPr>
          <w:rStyle w:val="scstrike"/>
        </w:rPr>
        <w:t>one;</w:t>
      </w:r>
      <w:proofErr w:type="gramEnd"/>
    </w:p>
    <w:p w:rsidR="00774A19" w:rsidDel="005A3FB1" w:rsidP="00774A19" w:rsidRDefault="00774A19" w14:paraId="3CFB76D7" w14:textId="77777777">
      <w:pPr>
        <w:pStyle w:val="sccodifiedsection"/>
      </w:pPr>
      <w:r>
        <w:rPr>
          <w:rStyle w:val="scstrike"/>
        </w:rPr>
        <w:tab/>
      </w:r>
      <w:r>
        <w:rPr>
          <w:rStyle w:val="scstrike"/>
        </w:rPr>
        <w:tab/>
      </w:r>
      <w:r>
        <w:rPr>
          <w:rStyle w:val="scstrike"/>
        </w:rPr>
        <w:tab/>
        <w:t xml:space="preserve">(d) Research and Statistical Services Division, </w:t>
      </w:r>
      <w:proofErr w:type="gramStart"/>
      <w:r>
        <w:rPr>
          <w:rStyle w:val="scstrike"/>
        </w:rPr>
        <w:t>one;</w:t>
      </w:r>
      <w:proofErr w:type="gramEnd"/>
    </w:p>
    <w:p w:rsidR="00774A19" w:rsidDel="005A3FB1" w:rsidP="00774A19" w:rsidRDefault="00774A19" w14:paraId="160AF9D7" w14:textId="77777777">
      <w:pPr>
        <w:pStyle w:val="sccodifiedsection"/>
      </w:pPr>
      <w:r>
        <w:rPr>
          <w:rStyle w:val="scstrike"/>
        </w:rPr>
        <w:tab/>
      </w:r>
      <w:r>
        <w:rPr>
          <w:rStyle w:val="scstrike"/>
        </w:rPr>
        <w:tab/>
      </w:r>
      <w:r>
        <w:rPr>
          <w:rStyle w:val="scstrike"/>
        </w:rPr>
        <w:tab/>
        <w:t>(e) Retirement System, one.</w:t>
      </w:r>
    </w:p>
    <w:p w:rsidR="00774A19" w:rsidP="00774A19" w:rsidRDefault="00774A19" w14:paraId="3E1F5784" w14:textId="77777777">
      <w:pPr>
        <w:pStyle w:val="sccodifiedsection"/>
      </w:pPr>
      <w:r>
        <w:tab/>
      </w:r>
      <w:r>
        <w:tab/>
      </w:r>
      <w:r>
        <w:rPr>
          <w:rStyle w:val="scstrike"/>
        </w:rPr>
        <w:t>(59)</w:t>
      </w:r>
      <w:bookmarkStart w:name="ss_T2C13N240S57_lv2_9aaa19b7" w:id="2264"/>
      <w:r>
        <w:rPr>
          <w:rStyle w:val="scinsert"/>
        </w:rPr>
        <w:t>(</w:t>
      </w:r>
      <w:bookmarkEnd w:id="2264"/>
      <w:r>
        <w:rPr>
          <w:rStyle w:val="scinsert"/>
        </w:rPr>
        <w:t>57)</w:t>
      </w:r>
      <w:r>
        <w:t xml:space="preserve"> Children's Bureau, </w:t>
      </w:r>
      <w:proofErr w:type="gramStart"/>
      <w:r>
        <w:t>one;</w:t>
      </w:r>
      <w:proofErr w:type="gramEnd"/>
    </w:p>
    <w:p w:rsidR="00774A19" w:rsidP="00774A19" w:rsidRDefault="00774A19" w14:paraId="536D3573" w14:textId="77777777">
      <w:pPr>
        <w:pStyle w:val="sccodifiedsection"/>
      </w:pPr>
      <w:r>
        <w:tab/>
      </w:r>
      <w:r>
        <w:tab/>
      </w:r>
      <w:r>
        <w:rPr>
          <w:rStyle w:val="scstrike"/>
        </w:rPr>
        <w:t>(60)</w:t>
      </w:r>
      <w:bookmarkStart w:name="ss_T2C13N240S58_lv2_97bd8954" w:id="2265"/>
      <w:r>
        <w:rPr>
          <w:rStyle w:val="scinsert"/>
        </w:rPr>
        <w:t>(</w:t>
      </w:r>
      <w:bookmarkEnd w:id="2265"/>
      <w:r>
        <w:rPr>
          <w:rStyle w:val="scinsert"/>
        </w:rPr>
        <w:t>58)</w:t>
      </w:r>
      <w:r>
        <w:t xml:space="preserve"> Department of Consumer Affairs, </w:t>
      </w:r>
      <w:proofErr w:type="gramStart"/>
      <w:r>
        <w:t>one;</w:t>
      </w:r>
      <w:proofErr w:type="gramEnd"/>
    </w:p>
    <w:p w:rsidR="00774A19" w:rsidP="00774A19" w:rsidRDefault="00774A19" w14:paraId="1FA85618" w14:textId="77777777">
      <w:pPr>
        <w:pStyle w:val="sccodifiedsection"/>
      </w:pPr>
      <w:r>
        <w:tab/>
      </w:r>
      <w:r>
        <w:tab/>
      </w:r>
      <w:r>
        <w:rPr>
          <w:rStyle w:val="scstrike"/>
        </w:rPr>
        <w:t>(61)</w:t>
      </w:r>
      <w:bookmarkStart w:name="ss_T2C13N240S59_lv2_ce4fecaa" w:id="2266"/>
      <w:r>
        <w:rPr>
          <w:rStyle w:val="scinsert"/>
        </w:rPr>
        <w:t>(</w:t>
      </w:r>
      <w:bookmarkEnd w:id="2266"/>
      <w:r>
        <w:rPr>
          <w:rStyle w:val="scinsert"/>
        </w:rPr>
        <w:t>59)</w:t>
      </w:r>
      <w:r>
        <w:t xml:space="preserve"> Department of Corrections, </w:t>
      </w:r>
      <w:proofErr w:type="gramStart"/>
      <w:r>
        <w:t>two;</w:t>
      </w:r>
      <w:proofErr w:type="gramEnd"/>
    </w:p>
    <w:p w:rsidR="00774A19" w:rsidP="00774A19" w:rsidRDefault="00774A19" w14:paraId="17FB9DFA" w14:textId="77777777">
      <w:pPr>
        <w:pStyle w:val="sccodifiedsection"/>
      </w:pPr>
      <w:r>
        <w:lastRenderedPageBreak/>
        <w:tab/>
      </w:r>
      <w:r>
        <w:tab/>
      </w:r>
      <w:r>
        <w:rPr>
          <w:rStyle w:val="scstrike"/>
        </w:rPr>
        <w:t>(62)</w:t>
      </w:r>
      <w:bookmarkStart w:name="ss_T2C13N240S60_lv2_070a16be" w:id="2267"/>
      <w:r>
        <w:rPr>
          <w:rStyle w:val="scinsert"/>
        </w:rPr>
        <w:t>(</w:t>
      </w:r>
      <w:bookmarkEnd w:id="2267"/>
      <w:r>
        <w:rPr>
          <w:rStyle w:val="scinsert"/>
        </w:rPr>
        <w:t>60)</w:t>
      </w:r>
      <w:r>
        <w:t xml:space="preserve"> Criminal Justice Academy, </w:t>
      </w:r>
      <w:proofErr w:type="gramStart"/>
      <w:r>
        <w:t>one;</w:t>
      </w:r>
      <w:proofErr w:type="gramEnd"/>
    </w:p>
    <w:p w:rsidR="00774A19" w:rsidP="00774A19" w:rsidRDefault="00774A19" w14:paraId="2AE84FB2" w14:textId="77777777">
      <w:pPr>
        <w:pStyle w:val="sccodifiedsection"/>
      </w:pPr>
      <w:r>
        <w:tab/>
      </w:r>
      <w:r>
        <w:tab/>
      </w:r>
      <w:r>
        <w:rPr>
          <w:rStyle w:val="scstrike"/>
        </w:rPr>
        <w:t>(63)</w:t>
      </w:r>
      <w:bookmarkStart w:name="ss_T2C13N240S61_lv2_d30d7330" w:id="2268"/>
      <w:r>
        <w:rPr>
          <w:rStyle w:val="scinsert"/>
        </w:rPr>
        <w:t>(</w:t>
      </w:r>
      <w:bookmarkEnd w:id="2268"/>
      <w:r>
        <w:rPr>
          <w:rStyle w:val="scinsert"/>
        </w:rPr>
        <w:t>61)</w:t>
      </w:r>
      <w:r>
        <w:t xml:space="preserve"> Department of Commerce, </w:t>
      </w:r>
      <w:proofErr w:type="gramStart"/>
      <w:r>
        <w:t>five;</w:t>
      </w:r>
      <w:proofErr w:type="gramEnd"/>
    </w:p>
    <w:p w:rsidR="00774A19" w:rsidP="00774A19" w:rsidRDefault="00774A19" w14:paraId="2D462B45" w14:textId="77777777">
      <w:pPr>
        <w:pStyle w:val="sccodifiedsection"/>
      </w:pPr>
      <w:r>
        <w:tab/>
      </w:r>
      <w:r>
        <w:tab/>
      </w:r>
      <w:r>
        <w:rPr>
          <w:rStyle w:val="scstrike"/>
        </w:rPr>
        <w:t>(64)</w:t>
      </w:r>
      <w:bookmarkStart w:name="ss_T2C13N240S62_lv2_0967cb01" w:id="2269"/>
      <w:r>
        <w:rPr>
          <w:rStyle w:val="scinsert"/>
        </w:rPr>
        <w:t>(</w:t>
      </w:r>
      <w:bookmarkEnd w:id="2269"/>
      <w:r>
        <w:rPr>
          <w:rStyle w:val="scinsert"/>
        </w:rPr>
        <w:t>62)</w:t>
      </w:r>
      <w:r>
        <w:t xml:space="preserve"> Department of Employment and Workforce, </w:t>
      </w:r>
      <w:proofErr w:type="gramStart"/>
      <w:r>
        <w:t>two;</w:t>
      </w:r>
      <w:proofErr w:type="gramEnd"/>
    </w:p>
    <w:p w:rsidR="00774A19" w:rsidP="00774A19" w:rsidRDefault="00774A19" w14:paraId="77F6B41B" w14:textId="77777777">
      <w:pPr>
        <w:pStyle w:val="sccodifiedsection"/>
      </w:pPr>
      <w:r>
        <w:tab/>
      </w:r>
      <w:r>
        <w:tab/>
      </w:r>
      <w:r>
        <w:rPr>
          <w:rStyle w:val="scstrike"/>
        </w:rPr>
        <w:t>(65)</w:t>
      </w:r>
      <w:bookmarkStart w:name="ss_T2C13N240S63_lv2_e2f5b20b" w:id="2270"/>
      <w:r>
        <w:rPr>
          <w:rStyle w:val="scinsert"/>
        </w:rPr>
        <w:t>(</w:t>
      </w:r>
      <w:bookmarkEnd w:id="2270"/>
      <w:r>
        <w:rPr>
          <w:rStyle w:val="scinsert"/>
        </w:rPr>
        <w:t>63)</w:t>
      </w:r>
      <w:r>
        <w:t xml:space="preserve"> Ethics Commission, </w:t>
      </w:r>
      <w:proofErr w:type="gramStart"/>
      <w:r>
        <w:t>one;</w:t>
      </w:r>
      <w:proofErr w:type="gramEnd"/>
    </w:p>
    <w:p w:rsidR="00774A19" w:rsidP="00774A19" w:rsidRDefault="00774A19" w14:paraId="4E6858EF" w14:textId="77777777">
      <w:pPr>
        <w:pStyle w:val="sccodifiedsection"/>
      </w:pPr>
      <w:r>
        <w:tab/>
      </w:r>
      <w:r>
        <w:tab/>
      </w:r>
      <w:r>
        <w:rPr>
          <w:rStyle w:val="scstrike"/>
        </w:rPr>
        <w:t>(66)</w:t>
      </w:r>
      <w:bookmarkStart w:name="ss_T2C13N240S64_lv2_d8190cc6" w:id="2271"/>
      <w:r>
        <w:rPr>
          <w:rStyle w:val="scinsert"/>
        </w:rPr>
        <w:t>(</w:t>
      </w:r>
      <w:bookmarkEnd w:id="2271"/>
      <w:r>
        <w:rPr>
          <w:rStyle w:val="scinsert"/>
        </w:rPr>
        <w:t>64)</w:t>
      </w:r>
      <w:r>
        <w:t xml:space="preserve"> Forestry Commission, </w:t>
      </w:r>
      <w:proofErr w:type="gramStart"/>
      <w:r>
        <w:t>one;</w:t>
      </w:r>
      <w:proofErr w:type="gramEnd"/>
    </w:p>
    <w:p w:rsidR="00774A19" w:rsidP="00774A19" w:rsidRDefault="00774A19" w14:paraId="14289CAC" w14:textId="77777777">
      <w:pPr>
        <w:pStyle w:val="sccodifiedsection"/>
      </w:pPr>
      <w:r>
        <w:tab/>
      </w:r>
      <w:r>
        <w:tab/>
      </w:r>
      <w:r>
        <w:rPr>
          <w:rStyle w:val="scstrike"/>
        </w:rPr>
        <w:t>(67)</w:t>
      </w:r>
      <w:bookmarkStart w:name="ss_T2C13N240S65_lv2_4a3ae547" w:id="2272"/>
      <w:r>
        <w:rPr>
          <w:rStyle w:val="scinsert"/>
        </w:rPr>
        <w:t>(</w:t>
      </w:r>
      <w:bookmarkEnd w:id="2272"/>
      <w:r>
        <w:rPr>
          <w:rStyle w:val="scinsert"/>
        </w:rPr>
        <w:t>65)</w:t>
      </w:r>
      <w:r>
        <w:t xml:space="preserve"> Department of </w:t>
      </w:r>
      <w:r>
        <w:rPr>
          <w:rStyle w:val="scinsert"/>
        </w:rPr>
        <w:t xml:space="preserve">Public </w:t>
      </w:r>
      <w:r>
        <w:t>Health</w:t>
      </w:r>
      <w:r>
        <w:rPr>
          <w:rStyle w:val="scstrike"/>
        </w:rPr>
        <w:t xml:space="preserve"> and Environmental Control</w:t>
      </w:r>
      <w:r>
        <w:t xml:space="preserve">, </w:t>
      </w:r>
      <w:proofErr w:type="gramStart"/>
      <w:r>
        <w:t>five;</w:t>
      </w:r>
      <w:proofErr w:type="gramEnd"/>
    </w:p>
    <w:p w:rsidR="00774A19" w:rsidP="00774A19" w:rsidRDefault="00774A19" w14:paraId="750F2FC6" w14:textId="77777777">
      <w:pPr>
        <w:pStyle w:val="sccodifiedsection"/>
      </w:pPr>
      <w:r>
        <w:tab/>
      </w:r>
      <w:r>
        <w:tab/>
      </w:r>
      <w:r>
        <w:rPr>
          <w:rStyle w:val="scstrike"/>
        </w:rPr>
        <w:t>(68)</w:t>
      </w:r>
      <w:bookmarkStart w:name="ss_T2C13N240S66_lv2_7a89be75" w:id="2273"/>
      <w:r>
        <w:rPr>
          <w:rStyle w:val="scinsert"/>
        </w:rPr>
        <w:t>(</w:t>
      </w:r>
      <w:bookmarkEnd w:id="2273"/>
      <w:r>
        <w:rPr>
          <w:rStyle w:val="scinsert"/>
        </w:rPr>
        <w:t>66)</w:t>
      </w:r>
      <w:r>
        <w:t xml:space="preserve"> Department of Transportation, </w:t>
      </w:r>
      <w:proofErr w:type="gramStart"/>
      <w:r>
        <w:t>five;</w:t>
      </w:r>
      <w:proofErr w:type="gramEnd"/>
    </w:p>
    <w:p w:rsidR="00774A19" w:rsidP="00774A19" w:rsidRDefault="00774A19" w14:paraId="62A8AF18" w14:textId="77777777">
      <w:pPr>
        <w:pStyle w:val="sccodifiedsection"/>
      </w:pPr>
      <w:r>
        <w:tab/>
      </w:r>
      <w:r>
        <w:tab/>
      </w:r>
      <w:r>
        <w:rPr>
          <w:rStyle w:val="scstrike"/>
        </w:rPr>
        <w:t>(69)</w:t>
      </w:r>
      <w:bookmarkStart w:name="ss_T2C13N240S67_lv2_2c11f3c0" w:id="2274"/>
      <w:r>
        <w:rPr>
          <w:rStyle w:val="scinsert"/>
        </w:rPr>
        <w:t>(</w:t>
      </w:r>
      <w:bookmarkEnd w:id="2274"/>
      <w:r>
        <w:rPr>
          <w:rStyle w:val="scinsert"/>
        </w:rPr>
        <w:t>67)</w:t>
      </w:r>
      <w:r>
        <w:t xml:space="preserve"> Department of Public Safety, </w:t>
      </w:r>
      <w:proofErr w:type="gramStart"/>
      <w:r>
        <w:t>five;</w:t>
      </w:r>
      <w:proofErr w:type="gramEnd"/>
    </w:p>
    <w:p w:rsidR="00774A19" w:rsidP="00774A19" w:rsidRDefault="00774A19" w14:paraId="7C5228C5" w14:textId="77777777">
      <w:pPr>
        <w:pStyle w:val="sccodifiedsection"/>
      </w:pPr>
      <w:r>
        <w:tab/>
      </w:r>
      <w:r>
        <w:tab/>
      </w:r>
      <w:r>
        <w:rPr>
          <w:rStyle w:val="scstrike"/>
        </w:rPr>
        <w:t>(70)</w:t>
      </w:r>
      <w:bookmarkStart w:name="ss_T2C13N240S68_lv2_71904487" w:id="2275"/>
      <w:r>
        <w:rPr>
          <w:rStyle w:val="scinsert"/>
        </w:rPr>
        <w:t>(</w:t>
      </w:r>
      <w:bookmarkEnd w:id="2275"/>
      <w:r>
        <w:rPr>
          <w:rStyle w:val="scinsert"/>
        </w:rPr>
        <w:t>68)</w:t>
      </w:r>
      <w:r>
        <w:t xml:space="preserve"> Human Affairs Commission, </w:t>
      </w:r>
      <w:proofErr w:type="gramStart"/>
      <w:r>
        <w:t>one;</w:t>
      </w:r>
      <w:proofErr w:type="gramEnd"/>
    </w:p>
    <w:p w:rsidR="00774A19" w:rsidP="00774A19" w:rsidRDefault="00774A19" w14:paraId="76F313D6" w14:textId="77777777">
      <w:pPr>
        <w:pStyle w:val="sccodifiedsection"/>
      </w:pPr>
      <w:r>
        <w:tab/>
      </w:r>
      <w:r>
        <w:tab/>
      </w:r>
      <w:r>
        <w:rPr>
          <w:rStyle w:val="scstrike"/>
        </w:rPr>
        <w:t>(71)</w:t>
      </w:r>
      <w:bookmarkStart w:name="ss_T2C13N240S69_lv2_8c6617a9" w:id="2276"/>
      <w:r>
        <w:rPr>
          <w:rStyle w:val="scinsert"/>
        </w:rPr>
        <w:t>(</w:t>
      </w:r>
      <w:bookmarkEnd w:id="2276"/>
      <w:r>
        <w:rPr>
          <w:rStyle w:val="scinsert"/>
        </w:rPr>
        <w:t>69)</w:t>
      </w:r>
      <w:r>
        <w:t xml:space="preserve"> Workers' Compensation Commission, </w:t>
      </w:r>
      <w:proofErr w:type="gramStart"/>
      <w:r>
        <w:t>seven;</w:t>
      </w:r>
      <w:proofErr w:type="gramEnd"/>
    </w:p>
    <w:p w:rsidR="00774A19" w:rsidP="00774A19" w:rsidRDefault="00774A19" w14:paraId="664CE5C3" w14:textId="77777777">
      <w:pPr>
        <w:pStyle w:val="sccodifiedsection"/>
      </w:pPr>
      <w:r>
        <w:tab/>
      </w:r>
      <w:r>
        <w:tab/>
      </w:r>
      <w:r>
        <w:rPr>
          <w:rStyle w:val="scstrike"/>
        </w:rPr>
        <w:t>(72)</w:t>
      </w:r>
      <w:bookmarkStart w:name="ss_T2C13N240S70_lv2_0415f9b9" w:id="2277"/>
      <w:r>
        <w:rPr>
          <w:rStyle w:val="scinsert"/>
        </w:rPr>
        <w:t>(</w:t>
      </w:r>
      <w:bookmarkEnd w:id="2277"/>
      <w:r>
        <w:rPr>
          <w:rStyle w:val="scinsert"/>
        </w:rPr>
        <w:t>70)</w:t>
      </w:r>
      <w:r>
        <w:t xml:space="preserve"> Department of Insurance, </w:t>
      </w:r>
      <w:proofErr w:type="gramStart"/>
      <w:r>
        <w:t>two;</w:t>
      </w:r>
      <w:proofErr w:type="gramEnd"/>
    </w:p>
    <w:p w:rsidR="00774A19" w:rsidP="00774A19" w:rsidRDefault="00774A19" w14:paraId="2F174EC5" w14:textId="77777777">
      <w:pPr>
        <w:pStyle w:val="sccodifiedsection"/>
      </w:pPr>
      <w:r>
        <w:tab/>
      </w:r>
      <w:r>
        <w:tab/>
      </w:r>
      <w:r>
        <w:rPr>
          <w:rStyle w:val="scstrike"/>
        </w:rPr>
        <w:t>(73)</w:t>
      </w:r>
      <w:bookmarkStart w:name="ss_T2C13N240S71_lv2_fc080661" w:id="2278"/>
      <w:r>
        <w:rPr>
          <w:rStyle w:val="scinsert"/>
        </w:rPr>
        <w:t>(</w:t>
      </w:r>
      <w:bookmarkEnd w:id="2278"/>
      <w:r>
        <w:rPr>
          <w:rStyle w:val="scinsert"/>
        </w:rPr>
        <w:t>71)</w:t>
      </w:r>
      <w:r>
        <w:t xml:space="preserve"> Department of Juvenile Justice and Aftercare, </w:t>
      </w:r>
      <w:proofErr w:type="gramStart"/>
      <w:r>
        <w:t>one;</w:t>
      </w:r>
      <w:proofErr w:type="gramEnd"/>
    </w:p>
    <w:p w:rsidR="00774A19" w:rsidP="00774A19" w:rsidRDefault="00774A19" w14:paraId="2C35A8BE" w14:textId="77777777">
      <w:pPr>
        <w:pStyle w:val="sccodifiedsection"/>
      </w:pPr>
      <w:r>
        <w:tab/>
      </w:r>
      <w:r>
        <w:tab/>
      </w:r>
      <w:r>
        <w:rPr>
          <w:rStyle w:val="scstrike"/>
        </w:rPr>
        <w:t>(74)</w:t>
      </w:r>
      <w:bookmarkStart w:name="ss_T2C13N240S72_lv2_e6f4673f" w:id="2279"/>
      <w:r>
        <w:rPr>
          <w:rStyle w:val="scinsert"/>
        </w:rPr>
        <w:t>(</w:t>
      </w:r>
      <w:bookmarkEnd w:id="2279"/>
      <w:r>
        <w:rPr>
          <w:rStyle w:val="scinsert"/>
        </w:rPr>
        <w:t>72)</w:t>
      </w:r>
      <w:r>
        <w:t xml:space="preserve"> Department of Labor, Licensing and Regulation, </w:t>
      </w:r>
      <w:proofErr w:type="gramStart"/>
      <w:r>
        <w:t>two;</w:t>
      </w:r>
      <w:proofErr w:type="gramEnd"/>
    </w:p>
    <w:p w:rsidR="00774A19" w:rsidP="00774A19" w:rsidRDefault="00774A19" w14:paraId="21975E50" w14:textId="77777777">
      <w:pPr>
        <w:pStyle w:val="sccodifiedsection"/>
      </w:pPr>
      <w:r>
        <w:tab/>
      </w:r>
      <w:r>
        <w:tab/>
      </w:r>
      <w:r>
        <w:rPr>
          <w:rStyle w:val="scstrike"/>
        </w:rPr>
        <w:t>(75)</w:t>
      </w:r>
      <w:bookmarkStart w:name="ss_T2C13N240S73_lv2_e2b149e7" w:id="2280"/>
      <w:r>
        <w:rPr>
          <w:rStyle w:val="scinsert"/>
        </w:rPr>
        <w:t>(</w:t>
      </w:r>
      <w:bookmarkEnd w:id="2280"/>
      <w:r>
        <w:rPr>
          <w:rStyle w:val="scinsert"/>
        </w:rPr>
        <w:t>73)</w:t>
      </w:r>
      <w:r>
        <w:t xml:space="preserve"> South Carolina Law Enforcement Division, </w:t>
      </w:r>
      <w:proofErr w:type="gramStart"/>
      <w:r>
        <w:t>four;</w:t>
      </w:r>
      <w:proofErr w:type="gramEnd"/>
    </w:p>
    <w:p w:rsidR="00774A19" w:rsidP="00774A19" w:rsidRDefault="00774A19" w14:paraId="4709DC02" w14:textId="77777777">
      <w:pPr>
        <w:pStyle w:val="sccodifiedsection"/>
      </w:pPr>
      <w:r>
        <w:tab/>
      </w:r>
      <w:r>
        <w:tab/>
      </w:r>
      <w:r>
        <w:rPr>
          <w:rStyle w:val="scstrike"/>
        </w:rPr>
        <w:t>(76)</w:t>
      </w:r>
      <w:bookmarkStart w:name="ss_T2C13N240S74_lv2_7b88b8e9" w:id="2281"/>
      <w:r>
        <w:rPr>
          <w:rStyle w:val="scinsert"/>
        </w:rPr>
        <w:t>(</w:t>
      </w:r>
      <w:bookmarkEnd w:id="2281"/>
      <w:r>
        <w:rPr>
          <w:rStyle w:val="scinsert"/>
        </w:rPr>
        <w:t>74)</w:t>
      </w:r>
      <w:r>
        <w:t xml:space="preserve"> Legislative Audit Council, </w:t>
      </w:r>
      <w:proofErr w:type="gramStart"/>
      <w:r>
        <w:t>one;</w:t>
      </w:r>
      <w:proofErr w:type="gramEnd"/>
    </w:p>
    <w:p w:rsidR="00774A19" w:rsidP="00774A19" w:rsidRDefault="00774A19" w14:paraId="604A145D" w14:textId="77777777">
      <w:pPr>
        <w:pStyle w:val="sccodifiedsection"/>
      </w:pPr>
      <w:r>
        <w:tab/>
      </w:r>
      <w:r>
        <w:tab/>
      </w:r>
      <w:r>
        <w:rPr>
          <w:rStyle w:val="scstrike"/>
        </w:rPr>
        <w:t>(77)</w:t>
      </w:r>
      <w:bookmarkStart w:name="ss_T2C13N240S75_lv2_a74679d4" w:id="2282"/>
      <w:r>
        <w:rPr>
          <w:rStyle w:val="scinsert"/>
        </w:rPr>
        <w:t>(</w:t>
      </w:r>
      <w:bookmarkEnd w:id="2282"/>
      <w:r>
        <w:rPr>
          <w:rStyle w:val="scinsert"/>
        </w:rPr>
        <w:t>75)</w:t>
      </w:r>
      <w:r>
        <w:t xml:space="preserve"> State Library, </w:t>
      </w:r>
      <w:proofErr w:type="gramStart"/>
      <w:r>
        <w:t>three;</w:t>
      </w:r>
      <w:proofErr w:type="gramEnd"/>
    </w:p>
    <w:p w:rsidR="00774A19" w:rsidP="00774A19" w:rsidRDefault="00774A19" w14:paraId="14FC133F" w14:textId="77777777">
      <w:pPr>
        <w:pStyle w:val="sccodifiedsection"/>
      </w:pPr>
      <w:r>
        <w:tab/>
      </w:r>
      <w:r>
        <w:tab/>
      </w:r>
      <w:r>
        <w:rPr>
          <w:rStyle w:val="scstrike"/>
        </w:rPr>
        <w:t>(78)</w:t>
      </w:r>
      <w:bookmarkStart w:name="ss_T2C13N240S76_lv2_3414b08d" w:id="2283"/>
      <w:r>
        <w:rPr>
          <w:rStyle w:val="scinsert"/>
        </w:rPr>
        <w:t>(</w:t>
      </w:r>
      <w:bookmarkEnd w:id="2283"/>
      <w:r>
        <w:rPr>
          <w:rStyle w:val="scinsert"/>
        </w:rPr>
        <w:t>76)</w:t>
      </w:r>
      <w:r>
        <w:t xml:space="preserve"> Department of </w:t>
      </w:r>
      <w:r>
        <w:rPr>
          <w:rStyle w:val="scstrike"/>
        </w:rPr>
        <w:t xml:space="preserve">Mental </w:t>
      </w:r>
      <w:r>
        <w:rPr>
          <w:rStyle w:val="scinsert"/>
        </w:rPr>
        <w:t xml:space="preserve">Behavioral </w:t>
      </w:r>
      <w:r>
        <w:t xml:space="preserve">Health, </w:t>
      </w:r>
      <w:proofErr w:type="spellStart"/>
      <w:proofErr w:type="gramStart"/>
      <w:r>
        <w:rPr>
          <w:rStyle w:val="scstrike"/>
        </w:rPr>
        <w:t>three</w:t>
      </w:r>
      <w:r>
        <w:rPr>
          <w:rStyle w:val="scinsert"/>
        </w:rPr>
        <w:t>six</w:t>
      </w:r>
      <w:proofErr w:type="spellEnd"/>
      <w:r>
        <w:t>;</w:t>
      </w:r>
      <w:proofErr w:type="gramEnd"/>
    </w:p>
    <w:p w:rsidR="00774A19" w:rsidP="00774A19" w:rsidRDefault="00774A19" w14:paraId="257B1B19" w14:textId="77777777">
      <w:pPr>
        <w:pStyle w:val="sccodifiedsection"/>
      </w:pPr>
      <w:r>
        <w:tab/>
      </w:r>
      <w:r>
        <w:tab/>
      </w:r>
      <w:r>
        <w:rPr>
          <w:rStyle w:val="scstrike"/>
        </w:rPr>
        <w:t>(79)</w:t>
      </w:r>
      <w:bookmarkStart w:name="ss_T2C13N240S77_lv2_66af90ba" w:id="2284"/>
      <w:r>
        <w:rPr>
          <w:rStyle w:val="scinsert"/>
        </w:rPr>
        <w:t>(</w:t>
      </w:r>
      <w:bookmarkEnd w:id="2284"/>
      <w:r>
        <w:rPr>
          <w:rStyle w:val="scinsert"/>
        </w:rPr>
        <w:t>77)</w:t>
      </w:r>
      <w:r>
        <w:t xml:space="preserve"> Department of </w:t>
      </w:r>
      <w:r>
        <w:rPr>
          <w:rStyle w:val="scinsert"/>
        </w:rPr>
        <w:t xml:space="preserve">Intellectual and Related </w:t>
      </w:r>
      <w:r>
        <w:t>Disabilities</w:t>
      </w:r>
      <w:r>
        <w:rPr>
          <w:rStyle w:val="scstrike"/>
        </w:rPr>
        <w:t xml:space="preserve"> and Special Needs</w:t>
      </w:r>
      <w:r>
        <w:t xml:space="preserve">, </w:t>
      </w:r>
      <w:proofErr w:type="gramStart"/>
      <w:r>
        <w:t>five;</w:t>
      </w:r>
      <w:proofErr w:type="gramEnd"/>
    </w:p>
    <w:p w:rsidR="00774A19" w:rsidP="00774A19" w:rsidRDefault="00774A19" w14:paraId="7ECB654C" w14:textId="77777777">
      <w:pPr>
        <w:pStyle w:val="sccodifiedsection"/>
      </w:pPr>
      <w:r>
        <w:tab/>
      </w:r>
      <w:r>
        <w:tab/>
      </w:r>
      <w:r>
        <w:rPr>
          <w:rStyle w:val="scstrike"/>
        </w:rPr>
        <w:t>(80)</w:t>
      </w:r>
      <w:bookmarkStart w:name="ss_T2C13N240S78_lv2_a1c96515" w:id="2285"/>
      <w:r>
        <w:rPr>
          <w:rStyle w:val="scinsert"/>
        </w:rPr>
        <w:t>(</w:t>
      </w:r>
      <w:bookmarkEnd w:id="2285"/>
      <w:r>
        <w:rPr>
          <w:rStyle w:val="scinsert"/>
        </w:rPr>
        <w:t>78)</w:t>
      </w:r>
      <w:r>
        <w:t xml:space="preserve"> Ports Authority, </w:t>
      </w:r>
      <w:proofErr w:type="gramStart"/>
      <w:r>
        <w:t>one;</w:t>
      </w:r>
      <w:proofErr w:type="gramEnd"/>
    </w:p>
    <w:p w:rsidR="00774A19" w:rsidP="00774A19" w:rsidRDefault="00774A19" w14:paraId="5BF9FEEE" w14:textId="77777777">
      <w:pPr>
        <w:pStyle w:val="sccodifiedsection"/>
      </w:pPr>
      <w:r>
        <w:tab/>
      </w:r>
      <w:r>
        <w:tab/>
      </w:r>
      <w:r>
        <w:rPr>
          <w:rStyle w:val="scstrike"/>
        </w:rPr>
        <w:t>(81)</w:t>
      </w:r>
      <w:bookmarkStart w:name="ss_T2C13N240S79_lv2_ebd124b8" w:id="2286"/>
      <w:r>
        <w:rPr>
          <w:rStyle w:val="scinsert"/>
        </w:rPr>
        <w:t>(</w:t>
      </w:r>
      <w:bookmarkEnd w:id="2286"/>
      <w:r>
        <w:rPr>
          <w:rStyle w:val="scinsert"/>
        </w:rPr>
        <w:t>79)</w:t>
      </w:r>
      <w:r>
        <w:t xml:space="preserve"> Department of Probation, Parole and Pardon, </w:t>
      </w:r>
      <w:proofErr w:type="gramStart"/>
      <w:r>
        <w:t>two;</w:t>
      </w:r>
      <w:proofErr w:type="gramEnd"/>
    </w:p>
    <w:p w:rsidR="00774A19" w:rsidP="00774A19" w:rsidRDefault="00774A19" w14:paraId="20B5E713" w14:textId="77777777">
      <w:pPr>
        <w:pStyle w:val="sccodifiedsection"/>
      </w:pPr>
      <w:r>
        <w:tab/>
      </w:r>
      <w:r>
        <w:tab/>
      </w:r>
      <w:r>
        <w:rPr>
          <w:rStyle w:val="scstrike"/>
        </w:rPr>
        <w:t>(82)</w:t>
      </w:r>
      <w:bookmarkStart w:name="ss_T2C13N240S80_lv2_3b47d5f5" w:id="2287"/>
      <w:r>
        <w:rPr>
          <w:rStyle w:val="scinsert"/>
        </w:rPr>
        <w:t>(</w:t>
      </w:r>
      <w:bookmarkEnd w:id="2287"/>
      <w:r>
        <w:rPr>
          <w:rStyle w:val="scinsert"/>
        </w:rPr>
        <w:t>80)</w:t>
      </w:r>
      <w:r>
        <w:t xml:space="preserve"> Public Service Commission, </w:t>
      </w:r>
      <w:proofErr w:type="gramStart"/>
      <w:r>
        <w:t>three;</w:t>
      </w:r>
      <w:proofErr w:type="gramEnd"/>
    </w:p>
    <w:p w:rsidR="00774A19" w:rsidP="00774A19" w:rsidRDefault="00774A19" w14:paraId="7D6E8BFB" w14:textId="77777777">
      <w:pPr>
        <w:pStyle w:val="sccodifiedsection"/>
      </w:pPr>
      <w:r>
        <w:tab/>
      </w:r>
      <w:r>
        <w:tab/>
      </w:r>
      <w:r>
        <w:rPr>
          <w:rStyle w:val="scstrike"/>
        </w:rPr>
        <w:t>(83)</w:t>
      </w:r>
      <w:bookmarkStart w:name="ss_T2C13N240S81_lv2_4eedd903" w:id="2288"/>
      <w:r>
        <w:rPr>
          <w:rStyle w:val="scinsert"/>
        </w:rPr>
        <w:t>(</w:t>
      </w:r>
      <w:bookmarkEnd w:id="2288"/>
      <w:r>
        <w:rPr>
          <w:rStyle w:val="scinsert"/>
        </w:rPr>
        <w:t>81)</w:t>
      </w:r>
      <w:r>
        <w:t xml:space="preserve"> Department of Social Services, </w:t>
      </w:r>
      <w:proofErr w:type="gramStart"/>
      <w:r>
        <w:t>two;</w:t>
      </w:r>
      <w:proofErr w:type="gramEnd"/>
    </w:p>
    <w:p w:rsidR="00774A19" w:rsidP="00774A19" w:rsidRDefault="00774A19" w14:paraId="14FD1259" w14:textId="77777777">
      <w:pPr>
        <w:pStyle w:val="sccodifiedsection"/>
      </w:pPr>
      <w:r>
        <w:tab/>
      </w:r>
      <w:r>
        <w:tab/>
      </w:r>
      <w:r>
        <w:rPr>
          <w:rStyle w:val="scstrike"/>
        </w:rPr>
        <w:t>(84)</w:t>
      </w:r>
      <w:bookmarkStart w:name="ss_T2C13N240S82_lv2_32c2dd99" w:id="2289"/>
      <w:r>
        <w:rPr>
          <w:rStyle w:val="scinsert"/>
        </w:rPr>
        <w:t>(</w:t>
      </w:r>
      <w:bookmarkEnd w:id="2289"/>
      <w:r>
        <w:rPr>
          <w:rStyle w:val="scinsert"/>
        </w:rPr>
        <w:t>82)</w:t>
      </w:r>
      <w:r>
        <w:t xml:space="preserve"> Department of Revenue, </w:t>
      </w:r>
      <w:proofErr w:type="gramStart"/>
      <w:r>
        <w:t>six;</w:t>
      </w:r>
      <w:proofErr w:type="gramEnd"/>
    </w:p>
    <w:p w:rsidR="00774A19" w:rsidP="00774A19" w:rsidRDefault="00774A19" w14:paraId="4BB5A50A" w14:textId="77777777">
      <w:pPr>
        <w:pStyle w:val="sccodifiedsection"/>
      </w:pPr>
      <w:r>
        <w:tab/>
      </w:r>
      <w:r>
        <w:tab/>
      </w:r>
      <w:r>
        <w:rPr>
          <w:rStyle w:val="scstrike"/>
        </w:rPr>
        <w:t>(85)</w:t>
      </w:r>
      <w:bookmarkStart w:name="ss_T2C13N240S83_lv2_f2a0ceb3" w:id="2290"/>
      <w:r>
        <w:rPr>
          <w:rStyle w:val="scinsert"/>
        </w:rPr>
        <w:t>(</w:t>
      </w:r>
      <w:bookmarkEnd w:id="2290"/>
      <w:r>
        <w:rPr>
          <w:rStyle w:val="scinsert"/>
        </w:rPr>
        <w:t>83)</w:t>
      </w:r>
      <w:r>
        <w:t xml:space="preserve"> Board for Technical and Comprehensive Education, </w:t>
      </w:r>
      <w:proofErr w:type="gramStart"/>
      <w:r>
        <w:t>one;</w:t>
      </w:r>
      <w:proofErr w:type="gramEnd"/>
    </w:p>
    <w:p w:rsidR="00774A19" w:rsidP="00774A19" w:rsidRDefault="00774A19" w14:paraId="12896021" w14:textId="77777777">
      <w:pPr>
        <w:pStyle w:val="sccodifiedsection"/>
      </w:pPr>
      <w:r>
        <w:tab/>
      </w:r>
      <w:r>
        <w:tab/>
      </w:r>
      <w:r>
        <w:rPr>
          <w:rStyle w:val="scstrike"/>
        </w:rPr>
        <w:t>(86)</w:t>
      </w:r>
      <w:bookmarkStart w:name="ss_T2C13N240S84_lv2_393da120" w:id="2291"/>
      <w:r>
        <w:rPr>
          <w:rStyle w:val="scinsert"/>
        </w:rPr>
        <w:t>(</w:t>
      </w:r>
      <w:bookmarkEnd w:id="2291"/>
      <w:r>
        <w:rPr>
          <w:rStyle w:val="scinsert"/>
        </w:rPr>
        <w:t>84)</w:t>
      </w:r>
      <w:r>
        <w:t xml:space="preserve"> Veterans' Affairs Department of the Governor's office, </w:t>
      </w:r>
      <w:proofErr w:type="gramStart"/>
      <w:r>
        <w:t>one;</w:t>
      </w:r>
      <w:proofErr w:type="gramEnd"/>
    </w:p>
    <w:p w:rsidR="00774A19" w:rsidP="00774A19" w:rsidRDefault="00774A19" w14:paraId="3B399041" w14:textId="77777777">
      <w:pPr>
        <w:pStyle w:val="sccodifiedsection"/>
      </w:pPr>
      <w:r>
        <w:tab/>
      </w:r>
      <w:r>
        <w:tab/>
      </w:r>
      <w:r>
        <w:rPr>
          <w:rStyle w:val="scstrike"/>
        </w:rPr>
        <w:t>(87)</w:t>
      </w:r>
      <w:bookmarkStart w:name="ss_T2C13N240S85_lv2_2c71871b" w:id="2292"/>
      <w:r>
        <w:rPr>
          <w:rStyle w:val="scinsert"/>
        </w:rPr>
        <w:t>(</w:t>
      </w:r>
      <w:bookmarkEnd w:id="2292"/>
      <w:r>
        <w:rPr>
          <w:rStyle w:val="scinsert"/>
        </w:rPr>
        <w:t>85)</w:t>
      </w:r>
      <w:r>
        <w:t xml:space="preserve"> Vocational Rehabilitation, </w:t>
      </w:r>
      <w:proofErr w:type="gramStart"/>
      <w:r>
        <w:t>one;</w:t>
      </w:r>
      <w:proofErr w:type="gramEnd"/>
    </w:p>
    <w:p w:rsidR="00774A19" w:rsidP="00774A19" w:rsidRDefault="00774A19" w14:paraId="2A5FE548" w14:textId="77777777">
      <w:pPr>
        <w:pStyle w:val="sccodifiedsection"/>
      </w:pPr>
      <w:r>
        <w:tab/>
      </w:r>
      <w:r>
        <w:tab/>
      </w:r>
      <w:r>
        <w:rPr>
          <w:rStyle w:val="scstrike"/>
        </w:rPr>
        <w:t>(88)</w:t>
      </w:r>
      <w:bookmarkStart w:name="ss_T2C13N240S86_lv2_334862ba" w:id="2293"/>
      <w:r>
        <w:rPr>
          <w:rStyle w:val="scinsert"/>
        </w:rPr>
        <w:t>(</w:t>
      </w:r>
      <w:bookmarkEnd w:id="2293"/>
      <w:r>
        <w:rPr>
          <w:rStyle w:val="scinsert"/>
        </w:rPr>
        <w:t>86)</w:t>
      </w:r>
      <w:r>
        <w:t xml:space="preserve"> Department of Natural Resources, four</w:t>
      </w:r>
      <w:r>
        <w:rPr>
          <w:rStyle w:val="scstrike"/>
        </w:rPr>
        <w:t>.</w:t>
      </w:r>
    </w:p>
    <w:p w:rsidR="00774A19" w:rsidP="00774A19" w:rsidRDefault="00774A19" w14:paraId="3BEBC290" w14:textId="77777777">
      <w:pPr>
        <w:pStyle w:val="sccodifiedsection"/>
      </w:pPr>
      <w:r>
        <w:rPr>
          <w:rStyle w:val="scinsert"/>
        </w:rPr>
        <w:tab/>
      </w:r>
      <w:r>
        <w:rPr>
          <w:rStyle w:val="scinsert"/>
        </w:rPr>
        <w:tab/>
      </w:r>
      <w:bookmarkStart w:name="ss_T2C13N240S87_lv2_e9109c3e" w:id="2294"/>
      <w:r>
        <w:rPr>
          <w:rStyle w:val="scinsert"/>
        </w:rPr>
        <w:t>(</w:t>
      </w:r>
      <w:bookmarkEnd w:id="2294"/>
      <w:r>
        <w:rPr>
          <w:rStyle w:val="scinsert"/>
        </w:rPr>
        <w:t>87) State Fiscal Accountability Authority; six</w:t>
      </w:r>
    </w:p>
    <w:p w:rsidR="00774A19" w:rsidP="00774A19" w:rsidRDefault="00774A19" w14:paraId="5E93EC1F" w14:textId="77777777">
      <w:pPr>
        <w:pStyle w:val="sccodifiedsection"/>
      </w:pPr>
      <w:r>
        <w:rPr>
          <w:rStyle w:val="scinsert"/>
        </w:rPr>
        <w:tab/>
      </w:r>
      <w:r>
        <w:rPr>
          <w:rStyle w:val="scinsert"/>
        </w:rPr>
        <w:tab/>
      </w:r>
      <w:bookmarkStart w:name="ss_T2C13N240S88_lv2_89337ba9" w:id="2295"/>
      <w:r>
        <w:rPr>
          <w:rStyle w:val="scinsert"/>
        </w:rPr>
        <w:t>(</w:t>
      </w:r>
      <w:bookmarkEnd w:id="2295"/>
      <w:r>
        <w:rPr>
          <w:rStyle w:val="scinsert"/>
        </w:rPr>
        <w:t xml:space="preserve">88) Department of Administration, </w:t>
      </w:r>
      <w:proofErr w:type="gramStart"/>
      <w:r>
        <w:rPr>
          <w:rStyle w:val="scinsert"/>
        </w:rPr>
        <w:t>six;</w:t>
      </w:r>
      <w:proofErr w:type="gramEnd"/>
    </w:p>
    <w:p w:rsidR="00774A19" w:rsidP="00774A19" w:rsidRDefault="00774A19" w14:paraId="6BD64AFC" w14:textId="77777777">
      <w:pPr>
        <w:pStyle w:val="sccodifiedsection"/>
      </w:pPr>
      <w:r>
        <w:rPr>
          <w:rStyle w:val="scinsert"/>
        </w:rPr>
        <w:tab/>
      </w:r>
      <w:r>
        <w:rPr>
          <w:rStyle w:val="scinsert"/>
        </w:rPr>
        <w:tab/>
      </w:r>
      <w:bookmarkStart w:name="ss_T2C13N240S89_lv2_807a512b" w:id="2296"/>
      <w:r>
        <w:rPr>
          <w:rStyle w:val="scinsert"/>
        </w:rPr>
        <w:t>(</w:t>
      </w:r>
      <w:bookmarkEnd w:id="2296"/>
      <w:r>
        <w:rPr>
          <w:rStyle w:val="scinsert"/>
        </w:rPr>
        <w:t xml:space="preserve">89) Department on Aging, </w:t>
      </w:r>
      <w:proofErr w:type="gramStart"/>
      <w:r>
        <w:rPr>
          <w:rStyle w:val="scinsert"/>
        </w:rPr>
        <w:t>one;</w:t>
      </w:r>
      <w:proofErr w:type="gramEnd"/>
    </w:p>
    <w:p w:rsidR="00774A19" w:rsidP="00774A19" w:rsidRDefault="00774A19" w14:paraId="17078AB4" w14:textId="77777777">
      <w:pPr>
        <w:pStyle w:val="sccodifiedsection"/>
      </w:pPr>
      <w:r>
        <w:rPr>
          <w:rStyle w:val="scinsert"/>
        </w:rPr>
        <w:tab/>
      </w:r>
      <w:r>
        <w:rPr>
          <w:rStyle w:val="scinsert"/>
        </w:rPr>
        <w:tab/>
      </w:r>
      <w:bookmarkStart w:name="ss_T2C13N240S90_lv2_cd506803" w:id="2297"/>
      <w:r>
        <w:rPr>
          <w:rStyle w:val="scinsert"/>
        </w:rPr>
        <w:t>(</w:t>
      </w:r>
      <w:bookmarkEnd w:id="2297"/>
      <w:r>
        <w:rPr>
          <w:rStyle w:val="scinsert"/>
        </w:rPr>
        <w:t xml:space="preserve">90) Department of Health Financing, </w:t>
      </w:r>
      <w:proofErr w:type="gramStart"/>
      <w:r>
        <w:rPr>
          <w:rStyle w:val="scinsert"/>
        </w:rPr>
        <w:t>one;</w:t>
      </w:r>
      <w:proofErr w:type="gramEnd"/>
    </w:p>
    <w:p w:rsidR="00774A19" w:rsidP="00774A19" w:rsidRDefault="00774A19" w14:paraId="1760D743" w14:textId="77777777">
      <w:pPr>
        <w:pStyle w:val="sccodifiedsection"/>
      </w:pPr>
      <w:r>
        <w:rPr>
          <w:rStyle w:val="scinsert"/>
        </w:rPr>
        <w:tab/>
      </w:r>
      <w:r>
        <w:rPr>
          <w:rStyle w:val="scinsert"/>
        </w:rPr>
        <w:tab/>
      </w:r>
      <w:bookmarkStart w:name="ss_T2C13N240S91_lv2_6d7b73a6" w:id="2298"/>
      <w:r>
        <w:rPr>
          <w:rStyle w:val="scinsert"/>
        </w:rPr>
        <w:t>(</w:t>
      </w:r>
      <w:bookmarkEnd w:id="2298"/>
      <w:r>
        <w:rPr>
          <w:rStyle w:val="scinsert"/>
        </w:rPr>
        <w:t xml:space="preserve">91) Department of Environmental Services; </w:t>
      </w:r>
      <w:proofErr w:type="gramStart"/>
      <w:r>
        <w:rPr>
          <w:rStyle w:val="scinsert"/>
        </w:rPr>
        <w:t>five;</w:t>
      </w:r>
      <w:proofErr w:type="gramEnd"/>
    </w:p>
    <w:p w:rsidR="00774A19" w:rsidP="00774A19" w:rsidRDefault="00774A19" w14:paraId="792EDDD5" w14:textId="77777777">
      <w:pPr>
        <w:pStyle w:val="sccodifiedsection"/>
      </w:pPr>
      <w:r>
        <w:rPr>
          <w:rStyle w:val="scinsert"/>
        </w:rPr>
        <w:tab/>
      </w:r>
      <w:r>
        <w:rPr>
          <w:rStyle w:val="scinsert"/>
        </w:rPr>
        <w:tab/>
      </w:r>
      <w:bookmarkStart w:name="ss_T2C13N240S92_lv2_f8dc65aa" w:id="2299"/>
      <w:r>
        <w:rPr>
          <w:rStyle w:val="scinsert"/>
        </w:rPr>
        <w:t>(</w:t>
      </w:r>
      <w:bookmarkEnd w:id="2299"/>
      <w:r>
        <w:rPr>
          <w:rStyle w:val="scinsert"/>
        </w:rPr>
        <w:t>92) Executive Office of Health and Policy; five.</w:t>
      </w:r>
    </w:p>
    <w:p w:rsidR="00774A19" w:rsidP="00774A19" w:rsidRDefault="00774A19" w14:paraId="160132F0" w14:textId="77777777">
      <w:pPr>
        <w:pStyle w:val="sccodifiedsection"/>
      </w:pPr>
      <w:r>
        <w:tab/>
      </w:r>
      <w:bookmarkStart w:name="ss_T2C13N240Sb_lv1_4df7a8c6c" w:id="2300"/>
      <w:r>
        <w:t>(</w:t>
      </w:r>
      <w:bookmarkEnd w:id="2300"/>
      <w:r>
        <w:t>b) If any technical college or center offers a course in paralegal practice such college or center shall be allowed two additional sets of the Code.</w:t>
      </w:r>
    </w:p>
    <w:p w:rsidR="00774A19" w:rsidP="00774A19" w:rsidRDefault="00774A19" w14:paraId="470BCCB9" w14:textId="3908F18F">
      <w:pPr>
        <w:pStyle w:val="sccodifiedsection"/>
      </w:pPr>
      <w:r>
        <w:tab/>
      </w:r>
      <w:bookmarkStart w:name="ss_T2C13N240Sc_lv1_405dff4d9" w:id="2301"/>
      <w:r>
        <w:t>(</w:t>
      </w:r>
      <w:bookmarkEnd w:id="2301"/>
      <w:r>
        <w:t xml:space="preserve">c) All remaining copies of the Code may be sold or distributed in the best interest of the State as </w:t>
      </w:r>
      <w:r>
        <w:lastRenderedPageBreak/>
        <w:t>may be determined by the Legislative Council.</w:t>
      </w:r>
    </w:p>
    <w:p w:rsidR="00774A19" w:rsidP="00774A19" w:rsidRDefault="00774A19" w14:paraId="2AB99D24" w14:textId="77777777">
      <w:pPr>
        <w:pStyle w:val="sccodifiedsection"/>
      </w:pPr>
      <w:r>
        <w:tab/>
      </w:r>
      <w:bookmarkStart w:name="ss_T2C13N240Sd_lv1_390f78a19" w:id="2302"/>
      <w:r>
        <w:t>(</w:t>
      </w:r>
      <w:bookmarkEnd w:id="2302"/>
      <w:r>
        <w:t>d) The provisions of Sections 8-15-30 and 8-15-40 of the 1976 Code shall not apply to members of the General Assembly, members of the Legislative Council and the Code Commissioner.</w:t>
      </w:r>
    </w:p>
    <w:p w:rsidR="00774A19" w:rsidP="00774A19" w:rsidRDefault="00774A19" w14:paraId="2DCE2FF1" w14:textId="77777777">
      <w:pPr>
        <w:pStyle w:val="scemptyline"/>
      </w:pPr>
    </w:p>
    <w:p w:rsidR="00774A19" w:rsidP="00774A19" w:rsidRDefault="00774A19" w14:paraId="5A11FD6D" w14:textId="77777777">
      <w:pPr>
        <w:pStyle w:val="scdirectionallanguage"/>
      </w:pPr>
      <w:bookmarkStart w:name="bs_num_27_708dd3190" w:id="2303"/>
      <w:r>
        <w:t>S</w:t>
      </w:r>
      <w:bookmarkEnd w:id="2303"/>
      <w:r>
        <w:t>ECTION 27.</w:t>
      </w:r>
      <w:r>
        <w:tab/>
      </w:r>
      <w:bookmarkStart w:name="dl_f7b13d9c3" w:id="2304"/>
      <w:r>
        <w:t>S</w:t>
      </w:r>
      <w:bookmarkEnd w:id="2304"/>
      <w:r>
        <w:t>ection 3-5-130 of the S.C. Code is amended to read:</w:t>
      </w:r>
    </w:p>
    <w:p w:rsidR="00774A19" w:rsidP="00774A19" w:rsidRDefault="00774A19" w14:paraId="7F34265F" w14:textId="77777777">
      <w:pPr>
        <w:pStyle w:val="scemptyline"/>
      </w:pPr>
    </w:p>
    <w:p w:rsidR="00774A19" w:rsidP="00774A19" w:rsidRDefault="00774A19" w14:paraId="0EB0FA4F" w14:textId="77777777">
      <w:pPr>
        <w:pStyle w:val="sccodifiedsection"/>
      </w:pPr>
      <w:r>
        <w:tab/>
      </w:r>
      <w:bookmarkStart w:name="cs_T3C5N130_8511afa0e" w:id="2305"/>
      <w:r>
        <w:t>S</w:t>
      </w:r>
      <w:bookmarkEnd w:id="2305"/>
      <w:r>
        <w:t>ection 3-5-130.</w:t>
      </w:r>
      <w:r>
        <w:tab/>
        <w:t xml:space="preserve">Staff of the </w:t>
      </w:r>
      <w:r>
        <w:rPr>
          <w:rStyle w:val="scstrike"/>
        </w:rPr>
        <w:t xml:space="preserve">Coastal </w:t>
      </w:r>
      <w:r>
        <w:t>Division</w:t>
      </w:r>
      <w:r>
        <w:rPr>
          <w:rStyle w:val="scinsert"/>
        </w:rPr>
        <w:t xml:space="preserve"> of Coastal Management</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make a determination of the amount of actual damage.</w:t>
      </w:r>
    </w:p>
    <w:p w:rsidR="00774A19" w:rsidP="00774A19" w:rsidRDefault="00774A19" w14:paraId="367F5C7A" w14:textId="77777777">
      <w:pPr>
        <w:pStyle w:val="scemptyline"/>
      </w:pPr>
    </w:p>
    <w:p w:rsidR="00774A19" w:rsidP="00774A19" w:rsidRDefault="00774A19" w14:paraId="4F0B7B80" w14:textId="61069862">
      <w:pPr>
        <w:pStyle w:val="scdirectionallanguage"/>
      </w:pPr>
      <w:bookmarkStart w:name="bs_num_28_sub_A_590f1256b" w:id="2306"/>
      <w:r>
        <w:t>S</w:t>
      </w:r>
      <w:bookmarkEnd w:id="2306"/>
      <w:r>
        <w:t>ECTION 28.</w:t>
      </w:r>
      <w:r w:rsidR="00771DF5">
        <w:t xml:space="preserve"> </w:t>
      </w:r>
      <w:r>
        <w:t>A.</w:t>
      </w:r>
      <w:r>
        <w:tab/>
      </w:r>
      <w:bookmarkStart w:name="dl_38a581794" w:id="2307"/>
      <w:r>
        <w:t>S</w:t>
      </w:r>
      <w:bookmarkEnd w:id="2307"/>
      <w:r>
        <w:t>ection 4-33-10 of the S.C. Code is amended to read:</w:t>
      </w:r>
    </w:p>
    <w:p w:rsidR="00774A19" w:rsidP="00774A19" w:rsidRDefault="00774A19" w14:paraId="068DCCC6" w14:textId="77777777">
      <w:pPr>
        <w:pStyle w:val="scemptyline"/>
      </w:pPr>
    </w:p>
    <w:p w:rsidR="00774A19" w:rsidP="00774A19" w:rsidRDefault="00774A19" w14:paraId="08F5714B" w14:textId="4F05518D">
      <w:pPr>
        <w:pStyle w:val="sccodifiedsection"/>
      </w:pPr>
      <w:r>
        <w:tab/>
      </w:r>
      <w:bookmarkStart w:name="cs_T4C33N10_450e5ae6b" w:id="2308"/>
      <w:r>
        <w:t>S</w:t>
      </w:r>
      <w:bookmarkEnd w:id="2308"/>
      <w:r>
        <w:t>ection 4-33-10.</w:t>
      </w:r>
      <w:r>
        <w:tab/>
      </w:r>
      <w:bookmarkStart w:name="up_c818534f" w:id="2309"/>
      <w:r>
        <w:t>T</w:t>
      </w:r>
      <w:bookmarkEnd w:id="2309"/>
      <w:r>
        <w:t xml:space="preserve">he Commissioner of Agriculture, who is the authorized custodian of the State exhibit property, and the Department of </w:t>
      </w:r>
      <w:r>
        <w:rPr>
          <w:rStyle w:val="scinsert"/>
        </w:rPr>
        <w:t xml:space="preserve">Public </w:t>
      </w:r>
      <w:r>
        <w:t xml:space="preserve">Health and </w:t>
      </w:r>
      <w:r>
        <w:rPr>
          <w:rStyle w:val="scinsert"/>
        </w:rPr>
        <w:t xml:space="preserve">the Department of </w:t>
      </w:r>
      <w:r>
        <w:t xml:space="preserve">Environmental </w:t>
      </w:r>
      <w:r>
        <w:rPr>
          <w:rStyle w:val="scstrike"/>
        </w:rPr>
        <w:t>Contro</w:t>
      </w:r>
      <w:r w:rsidR="00825CA4">
        <w:rPr>
          <w:rStyle w:val="scstrike"/>
        </w:rPr>
        <w:t xml:space="preserve">l </w:t>
      </w:r>
      <w:r>
        <w:rPr>
          <w:rStyle w:val="scinsert"/>
        </w:rPr>
        <w:t xml:space="preserve">Services </w:t>
      </w:r>
      <w: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774A19" w:rsidP="00774A19" w:rsidRDefault="00774A19" w14:paraId="4B0807E9" w14:textId="77777777">
      <w:pPr>
        <w:pStyle w:val="scemptyline"/>
      </w:pPr>
    </w:p>
    <w:p w:rsidR="00774A19" w:rsidP="00774A19" w:rsidRDefault="00774A19" w14:paraId="0E24624B" w14:textId="6ADA58A5">
      <w:pPr>
        <w:pStyle w:val="scdirectionallanguage"/>
      </w:pPr>
      <w:bookmarkStart w:name="bs_num_28_sub_B_4478f348f" w:id="2310"/>
      <w:r>
        <w:t>B</w:t>
      </w:r>
      <w:bookmarkEnd w:id="2310"/>
      <w:r>
        <w:t>.</w:t>
      </w:r>
      <w:r w:rsidR="00771DF5">
        <w:t xml:space="preserve"> </w:t>
      </w:r>
      <w:bookmarkStart w:name="dl_edbe7bfae" w:id="2311"/>
      <w:r>
        <w:t>S</w:t>
      </w:r>
      <w:bookmarkEnd w:id="2311"/>
      <w:r>
        <w:t>ection 4-33-20 of the S.C. Code is amended to read:</w:t>
      </w:r>
    </w:p>
    <w:p w:rsidR="00774A19" w:rsidP="00774A19" w:rsidRDefault="00774A19" w14:paraId="24DB9943" w14:textId="77777777">
      <w:pPr>
        <w:pStyle w:val="scemptyline"/>
      </w:pPr>
    </w:p>
    <w:p w:rsidR="00774A19" w:rsidP="00774A19" w:rsidRDefault="00774A19" w14:paraId="179353CB" w14:textId="77777777">
      <w:pPr>
        <w:pStyle w:val="sccodifiedsection"/>
      </w:pPr>
      <w:r>
        <w:tab/>
      </w:r>
      <w:bookmarkStart w:name="cs_T4C33N20_d22945636" w:id="2312"/>
      <w:r>
        <w:t>S</w:t>
      </w:r>
      <w:bookmarkEnd w:id="2312"/>
      <w:r>
        <w:t>ection 4-33-20.</w:t>
      </w:r>
      <w:r>
        <w:tab/>
        <w:t>The Commissioner of Agriculture</w:t>
      </w:r>
      <w:r>
        <w:rPr>
          <w:rStyle w:val="scinsert"/>
        </w:rPr>
        <w:t>,</w:t>
      </w:r>
      <w:r>
        <w:t xml:space="preserve"> </w:t>
      </w:r>
      <w:r>
        <w:rPr>
          <w:rStyle w:val="scstrike"/>
        </w:rPr>
        <w:t>and</w:t>
      </w:r>
      <w:r>
        <w:t xml:space="preserve"> the 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r>
        <w:rPr>
          <w:rStyle w:val="scstrike"/>
        </w:rPr>
        <w:t xml:space="preserve">Control </w:t>
      </w:r>
      <w:r>
        <w:rPr>
          <w:rStyle w:val="scinsert"/>
        </w:rPr>
        <w:t xml:space="preserve">Services </w:t>
      </w:r>
      <w:r>
        <w:t>shall send in charge of these exhibits demonstrators competent to explain fully to visitors at the fairs the educational value of such exhibits.</w:t>
      </w:r>
    </w:p>
    <w:p w:rsidR="00774A19" w:rsidP="00774A19" w:rsidRDefault="00774A19" w14:paraId="0A024BEC" w14:textId="77777777">
      <w:pPr>
        <w:pStyle w:val="scemptyline"/>
      </w:pPr>
    </w:p>
    <w:p w:rsidR="00774A19" w:rsidP="00774A19" w:rsidRDefault="00774A19" w14:paraId="1527408E" w14:textId="6B65A946">
      <w:pPr>
        <w:pStyle w:val="scdirectionallanguage"/>
      </w:pPr>
      <w:bookmarkStart w:name="bs_num_28_sub_C_6ee977ee2" w:id="2313"/>
      <w:r>
        <w:t>C</w:t>
      </w:r>
      <w:bookmarkEnd w:id="2313"/>
      <w:r>
        <w:t>.</w:t>
      </w:r>
      <w:r w:rsidR="00771DF5">
        <w:t xml:space="preserve"> </w:t>
      </w:r>
      <w:bookmarkStart w:name="dl_33ebeb6f1" w:id="2314"/>
      <w:r>
        <w:t>S</w:t>
      </w:r>
      <w:bookmarkEnd w:id="2314"/>
      <w:r>
        <w:t>ection 4-33-30 of the S.C. Code is amended to read:</w:t>
      </w:r>
    </w:p>
    <w:p w:rsidR="00774A19" w:rsidP="00774A19" w:rsidRDefault="00774A19" w14:paraId="1DE43452" w14:textId="77777777">
      <w:pPr>
        <w:pStyle w:val="scemptyline"/>
      </w:pPr>
    </w:p>
    <w:p w:rsidR="00774A19" w:rsidP="00774A19" w:rsidRDefault="00774A19" w14:paraId="56B7F21F" w14:textId="77777777">
      <w:pPr>
        <w:pStyle w:val="sccodifiedsection"/>
      </w:pPr>
      <w:r>
        <w:tab/>
      </w:r>
      <w:bookmarkStart w:name="cs_T4C33N30_761869f0b" w:id="2315"/>
      <w:r>
        <w:t>S</w:t>
      </w:r>
      <w:bookmarkEnd w:id="2315"/>
      <w:r>
        <w:t>ection 4-33-30.</w:t>
      </w:r>
      <w:r>
        <w:tab/>
        <w:t>The Commissioner of Agriculture</w:t>
      </w:r>
      <w:r>
        <w:rPr>
          <w:rStyle w:val="scinsert"/>
        </w:rPr>
        <w:t>,</w:t>
      </w:r>
      <w:r>
        <w:t xml:space="preserve"> </w:t>
      </w:r>
      <w:r>
        <w:rPr>
          <w:rStyle w:val="scstrike"/>
        </w:rPr>
        <w:t xml:space="preserve">and </w:t>
      </w:r>
      <w:r>
        <w:t xml:space="preserve">the Department of </w:t>
      </w:r>
      <w:r>
        <w:rPr>
          <w:rStyle w:val="scinsert"/>
        </w:rPr>
        <w:t xml:space="preserve">Public </w:t>
      </w:r>
      <w:r>
        <w:t>Health</w:t>
      </w:r>
      <w:r>
        <w:rPr>
          <w:rStyle w:val="scinsert"/>
        </w:rPr>
        <w:t>,</w:t>
      </w:r>
      <w:r>
        <w:t xml:space="preserve"> and </w:t>
      </w:r>
      <w:r>
        <w:rPr>
          <w:rStyle w:val="scinsert"/>
        </w:rPr>
        <w:t xml:space="preserve">the Department of </w:t>
      </w:r>
      <w:r>
        <w:t>Environmental</w:t>
      </w:r>
      <w:r>
        <w:rPr>
          <w:rStyle w:val="scstrike"/>
        </w:rPr>
        <w:t xml:space="preserve"> </w:t>
      </w:r>
      <w:proofErr w:type="spellStart"/>
      <w:r>
        <w:rPr>
          <w:rStyle w:val="scstrike"/>
        </w:rPr>
        <w:t>Control</w:t>
      </w:r>
      <w:r>
        <w:rPr>
          <w:rStyle w:val="scinsert"/>
        </w:rPr>
        <w:t>Services</w:t>
      </w:r>
      <w:proofErr w:type="spellEnd"/>
      <w:r>
        <w:t xml:space="preserve"> may detail necessary </w:t>
      </w:r>
      <w:r>
        <w:rPr>
          <w:rStyle w:val="scstrike"/>
        </w:rPr>
        <w:t xml:space="preserve">men </w:t>
      </w:r>
      <w:r>
        <w:rPr>
          <w:rStyle w:val="scinsert"/>
        </w:rPr>
        <w:t xml:space="preserve">staff </w:t>
      </w:r>
      <w:r>
        <w:t xml:space="preserve">to this service, though they may be employed and paid for other </w:t>
      </w:r>
      <w:proofErr w:type="gramStart"/>
      <w:r>
        <w:t>purposes, and</w:t>
      </w:r>
      <w:proofErr w:type="gramEnd"/>
      <w:r>
        <w:t xml:space="preserve"> may expend such funds as may be at their command and as may be necessary to prepare and arrange the exhibits contemplated by Section 4-33-10.</w:t>
      </w:r>
    </w:p>
    <w:p w:rsidR="00774A19" w:rsidP="00774A19" w:rsidRDefault="00774A19" w14:paraId="69D08246" w14:textId="77777777">
      <w:pPr>
        <w:pStyle w:val="scemptyline"/>
      </w:pPr>
    </w:p>
    <w:p w:rsidR="00774A19" w:rsidP="00774A19" w:rsidRDefault="00774A19" w14:paraId="7F22B0A9" w14:textId="77777777">
      <w:pPr>
        <w:pStyle w:val="scdirectionallanguage"/>
      </w:pPr>
      <w:bookmarkStart w:name="bs_num_29_c2ea0a113" w:id="2316"/>
      <w:r>
        <w:t>S</w:t>
      </w:r>
      <w:bookmarkEnd w:id="2316"/>
      <w:r>
        <w:t>ECTION 29.</w:t>
      </w:r>
      <w:r>
        <w:tab/>
      </w:r>
      <w:bookmarkStart w:name="dl_dfe8629d5" w:id="2317"/>
      <w:r>
        <w:t>S</w:t>
      </w:r>
      <w:bookmarkEnd w:id="2317"/>
      <w:r>
        <w:t>ection 6-19-30 of the S.C. Code is amended to read:</w:t>
      </w:r>
    </w:p>
    <w:p w:rsidR="00774A19" w:rsidP="00774A19" w:rsidRDefault="00774A19" w14:paraId="70E03F8C" w14:textId="77777777">
      <w:pPr>
        <w:pStyle w:val="scemptyline"/>
      </w:pPr>
    </w:p>
    <w:p w:rsidR="00774A19" w:rsidP="00774A19" w:rsidRDefault="00774A19" w14:paraId="65F2DD4F" w14:textId="2964D36E">
      <w:pPr>
        <w:pStyle w:val="sccodifiedsection"/>
      </w:pPr>
      <w:r>
        <w:tab/>
      </w:r>
      <w:bookmarkStart w:name="cs_T6C19N30_995103c28" w:id="2318"/>
      <w:r>
        <w:t>S</w:t>
      </w:r>
      <w:bookmarkEnd w:id="2318"/>
      <w:r>
        <w:t>ection 6-19-30.</w:t>
      </w:r>
      <w:r>
        <w:tab/>
      </w:r>
      <w:bookmarkStart w:name="up_e8af96e7" w:id="2319"/>
      <w:r>
        <w:t>T</w:t>
      </w:r>
      <w:bookmarkEnd w:id="2319"/>
      <w:r>
        <w:t xml:space="preserve">he fund for such grants must be from either revenue-sharing trust funds or from general appropriations to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which shall </w:t>
      </w:r>
      <w:r>
        <w:lastRenderedPageBreak/>
        <w:t xml:space="preserve">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w:t>
      </w:r>
      <w:proofErr w:type="gramStart"/>
      <w:r>
        <w:t>addition</w:t>
      </w:r>
      <w:proofErr w:type="gramEnd"/>
      <w:r>
        <w:t xml:space="preserve"> an employee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designated by the </w:t>
      </w:r>
      <w:r>
        <w:rPr>
          <w:rStyle w:val="scstrike"/>
        </w:rPr>
        <w:t xml:space="preserve">commissioner </w:t>
      </w:r>
      <w:proofErr w:type="spellStart"/>
      <w:r>
        <w:rPr>
          <w:rStyle w:val="scstrike"/>
        </w:rPr>
        <w:t>thereof</w:t>
      </w:r>
      <w:r>
        <w:rPr>
          <w:rStyle w:val="scinsert"/>
        </w:rPr>
        <w:t>director</w:t>
      </w:r>
      <w:proofErr w:type="spellEnd"/>
      <w:r>
        <w:t>,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w:t>
      </w:r>
      <w:r w:rsidR="00825CA4">
        <w:t xml:space="preserve">m </w:t>
      </w:r>
      <w:r>
        <w:t xml:space="preserve">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t>
      </w:r>
      <w:proofErr w:type="gramStart"/>
      <w:r>
        <w:t>waste water</w:t>
      </w:r>
      <w:proofErr w:type="gramEnd"/>
      <w:r>
        <w:t xml:space="preserve"> facilities projects on which construction was not commenced before April 1, 1974.</w:t>
      </w:r>
    </w:p>
    <w:p w:rsidR="00774A19" w:rsidP="00774A19" w:rsidRDefault="00774A19" w14:paraId="31211EDB" w14:textId="77777777">
      <w:pPr>
        <w:pStyle w:val="scemptyline"/>
      </w:pPr>
    </w:p>
    <w:p w:rsidR="00774A19" w:rsidP="00774A19" w:rsidRDefault="00774A19" w14:paraId="5EA97466" w14:textId="77777777">
      <w:pPr>
        <w:pStyle w:val="scdirectionallanguage"/>
      </w:pPr>
      <w:bookmarkStart w:name="bs_num_30_54ee61f4c" w:id="2320"/>
      <w:r>
        <w:t>S</w:t>
      </w:r>
      <w:bookmarkEnd w:id="2320"/>
      <w:r>
        <w:t>ECTION 30.</w:t>
      </w:r>
      <w:r>
        <w:tab/>
      </w:r>
      <w:bookmarkStart w:name="dl_2f1116471" w:id="2321"/>
      <w:r>
        <w:t>S</w:t>
      </w:r>
      <w:bookmarkEnd w:id="2321"/>
      <w:r>
        <w:t>ection 10-5-270(A) of the S.C. Code is amended to read:</w:t>
      </w:r>
    </w:p>
    <w:p w:rsidR="00774A19" w:rsidP="00774A19" w:rsidRDefault="00774A19" w14:paraId="25E359C7" w14:textId="77777777">
      <w:pPr>
        <w:pStyle w:val="scemptyline"/>
      </w:pPr>
    </w:p>
    <w:p w:rsidR="00774A19" w:rsidP="00774A19" w:rsidRDefault="00774A19" w14:paraId="1DF7F047" w14:textId="77777777">
      <w:pPr>
        <w:pStyle w:val="sccodifiedsection"/>
      </w:pPr>
      <w:bookmarkStart w:name="cs_T10C5N270_0ab1e6d2a" w:id="2322"/>
      <w:r>
        <w:tab/>
      </w:r>
      <w:bookmarkStart w:name="ss_T10C5N270SA_lv1_cc773c1d9" w:id="2323"/>
      <w:bookmarkEnd w:id="2322"/>
      <w:r>
        <w:t>(</w:t>
      </w:r>
      <w:bookmarkEnd w:id="2323"/>
      <w:r>
        <w:t>A) All plans for buildings, structures, and facilities to be constructed or altered must be reviewed and approved for compliance with this chapter and must be submitted to one of the following officials for approval:</w:t>
      </w:r>
    </w:p>
    <w:p w:rsidR="00774A19" w:rsidP="00774A19" w:rsidRDefault="00774A19" w14:paraId="4BC9841F" w14:textId="77777777">
      <w:pPr>
        <w:pStyle w:val="sccodifiedsection"/>
      </w:pPr>
      <w:r>
        <w:tab/>
      </w:r>
      <w:r>
        <w:tab/>
      </w:r>
      <w:bookmarkStart w:name="ss_T10C5N270S1_lv2_53077427" w:id="2324"/>
      <w:r>
        <w:t>(</w:t>
      </w:r>
      <w:bookmarkEnd w:id="2324"/>
      <w:r>
        <w:t xml:space="preserve">1) for state owned or leased facilities, to the State Engineer, Office of General Services, Department of </w:t>
      </w:r>
      <w:proofErr w:type="gramStart"/>
      <w:r>
        <w:t>Administration;</w:t>
      </w:r>
      <w:proofErr w:type="gramEnd"/>
    </w:p>
    <w:p w:rsidR="00774A19" w:rsidP="00774A19" w:rsidRDefault="00774A19" w14:paraId="0CDE792C" w14:textId="77777777">
      <w:pPr>
        <w:pStyle w:val="sccodifiedsection"/>
      </w:pPr>
      <w:r>
        <w:tab/>
      </w:r>
      <w:r>
        <w:tab/>
      </w:r>
      <w:bookmarkStart w:name="ss_T10C5N270S2_lv2_c9727d70" w:id="2325"/>
      <w:r>
        <w:t>(</w:t>
      </w:r>
      <w:bookmarkEnd w:id="2325"/>
      <w:r>
        <w:t xml:space="preserve">2) for elementary and secondary public schools, to the Director, Office of Facilities Management, State Department of </w:t>
      </w:r>
      <w:proofErr w:type="gramStart"/>
      <w:r>
        <w:t>Education;</w:t>
      </w:r>
      <w:proofErr w:type="gramEnd"/>
    </w:p>
    <w:p w:rsidR="00774A19" w:rsidP="00774A19" w:rsidRDefault="00774A19" w14:paraId="4DDB53A4" w14:textId="77777777">
      <w:pPr>
        <w:pStyle w:val="sccodifiedsection"/>
      </w:pPr>
      <w:r>
        <w:tab/>
      </w:r>
      <w:r>
        <w:tab/>
      </w:r>
      <w:bookmarkStart w:name="ss_T10C5N270S3_lv2_775d36f2" w:id="2326"/>
      <w:r>
        <w:t>(</w:t>
      </w:r>
      <w:bookmarkEnd w:id="2326"/>
      <w:r>
        <w:t xml:space="preserve">3) for health care facilities, to the Director, </w:t>
      </w:r>
      <w:r>
        <w:rPr>
          <w:rStyle w:val="scstrike"/>
        </w:rPr>
        <w:t xml:space="preserve">Bureau </w:t>
      </w:r>
      <w:r>
        <w:rPr>
          <w:rStyle w:val="scinsert"/>
        </w:rPr>
        <w:t xml:space="preserve">Division </w:t>
      </w:r>
      <w:r>
        <w:t xml:space="preserve">of Health Facilities Construction, </w:t>
      </w:r>
      <w:r>
        <w:rPr>
          <w:rStyle w:val="scstrike"/>
        </w:rPr>
        <w:t xml:space="preserve">Licensing and Certification, State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72249F6E" w14:textId="77777777">
      <w:pPr>
        <w:pStyle w:val="sccodifiedsection"/>
      </w:pPr>
      <w:r>
        <w:tab/>
      </w:r>
      <w:r>
        <w:tab/>
      </w:r>
      <w:bookmarkStart w:name="ss_T10C5N270S4_lv2_3bf53c85" w:id="2327"/>
      <w:r>
        <w:t>(</w:t>
      </w:r>
      <w:bookmarkEnd w:id="2327"/>
      <w:r>
        <w:t xml:space="preserve">4) for buildings not covered by this subsection or subsections (B) or (C), to the local building officials appointed by a municipal or county government within their respective </w:t>
      </w:r>
      <w:proofErr w:type="gramStart"/>
      <w:r>
        <w:t>jurisdictions;</w:t>
      </w:r>
      <w:proofErr w:type="gramEnd"/>
    </w:p>
    <w:p w:rsidR="00774A19" w:rsidP="00774A19" w:rsidRDefault="00774A19" w14:paraId="02052B89" w14:textId="77777777">
      <w:pPr>
        <w:pStyle w:val="sccodifiedsection"/>
      </w:pPr>
      <w:r>
        <w:tab/>
      </w:r>
      <w:r>
        <w:tab/>
      </w:r>
      <w:bookmarkStart w:name="ss_T10C5N270S5_lv2_68d2a17b" w:id="2328"/>
      <w:r>
        <w:t>(</w:t>
      </w:r>
      <w:bookmarkEnd w:id="2328"/>
      <w:r>
        <w:t>5) in jurisdictions without building officials, to the Administrator, Building Codes Council.</w:t>
      </w:r>
    </w:p>
    <w:p w:rsidR="00774A19" w:rsidP="00774A19" w:rsidRDefault="00774A19" w14:paraId="1B63E1E4" w14:textId="77777777">
      <w:pPr>
        <w:pStyle w:val="scemptyline"/>
      </w:pPr>
    </w:p>
    <w:p w:rsidR="00774A19" w:rsidP="00774A19" w:rsidRDefault="00774A19" w14:paraId="61DDA75E" w14:textId="77777777">
      <w:pPr>
        <w:pStyle w:val="scdirectionallanguage"/>
      </w:pPr>
      <w:bookmarkStart w:name="bs_num_31_d6c7ad164" w:id="2329"/>
      <w:r>
        <w:t>S</w:t>
      </w:r>
      <w:bookmarkEnd w:id="2329"/>
      <w:r>
        <w:t>ECTION 31.</w:t>
      </w:r>
      <w:r>
        <w:tab/>
      </w:r>
      <w:bookmarkStart w:name="dl_7c37ad283" w:id="2330"/>
      <w:r>
        <w:t>S</w:t>
      </w:r>
      <w:bookmarkEnd w:id="2330"/>
      <w:r>
        <w:t>ection 12-6-3775(B)(1) of the S.C. Code is amended to read:</w:t>
      </w:r>
    </w:p>
    <w:p w:rsidR="00774A19" w:rsidP="00774A19" w:rsidRDefault="00774A19" w14:paraId="0F6AB331" w14:textId="77777777">
      <w:pPr>
        <w:pStyle w:val="scemptyline"/>
      </w:pPr>
    </w:p>
    <w:p w:rsidR="00774A19" w:rsidP="00774A19" w:rsidRDefault="00774A19" w14:paraId="0B6923D0" w14:textId="77777777">
      <w:pPr>
        <w:pStyle w:val="sccodifiedsection"/>
      </w:pPr>
      <w:bookmarkStart w:name="cs_T12C6N3775_782c71cbd" w:id="2331"/>
      <w:r>
        <w:lastRenderedPageBreak/>
        <w:tab/>
      </w:r>
      <w:bookmarkStart w:name="ss_T12C6N3775SB_lv1_61dc98b6c" w:id="2332"/>
      <w:bookmarkEnd w:id="2331"/>
      <w:r>
        <w:t>(</w:t>
      </w:r>
      <w:bookmarkEnd w:id="2332"/>
      <w:r>
        <w:t>B)</w:t>
      </w:r>
      <w:bookmarkStart w:name="ss_T12C6N3775S1_lv2_e20d75dd" w:id="2333"/>
      <w:r>
        <w:t>(</w:t>
      </w:r>
      <w:bookmarkEnd w:id="2333"/>
      <w:r>
        <w:t>1) A taxpayer is allowed an income tax credit equal to twenty-five percent of the cost, including the cost of installation, of a solar energy property if he constructs, purchases, or leases a solar energy property that is located in the State of South Carolina and if:</w:t>
      </w:r>
    </w:p>
    <w:p w:rsidR="00774A19" w:rsidP="00774A19" w:rsidRDefault="00774A19" w14:paraId="5B8FA134" w14:textId="77777777">
      <w:pPr>
        <w:pStyle w:val="sccodifiedsection"/>
      </w:pPr>
      <w:r>
        <w:tab/>
      </w:r>
      <w:r>
        <w:tab/>
      </w:r>
      <w:r>
        <w:tab/>
      </w:r>
      <w:bookmarkStart w:name="ss_T12C6N3775Sa_lv3_bc146a78" w:id="2334"/>
      <w:r>
        <w:t>(</w:t>
      </w:r>
      <w:bookmarkEnd w:id="2334"/>
      <w:r>
        <w:t>a) the property is located on:</w:t>
      </w:r>
    </w:p>
    <w:p w:rsidR="00774A19" w:rsidP="00774A19" w:rsidRDefault="00774A19" w14:paraId="30281C09" w14:textId="77777777">
      <w:pPr>
        <w:pStyle w:val="sccodifiedsection"/>
      </w:pPr>
      <w:r>
        <w:tab/>
      </w:r>
      <w:r>
        <w:tab/>
      </w:r>
      <w:r>
        <w:tab/>
      </w:r>
      <w:r>
        <w:tab/>
      </w:r>
      <w:bookmarkStart w:name="ss_T12C6N3775Si_lv4_6fc1e4f1" w:id="2335"/>
      <w:r>
        <w:t>(</w:t>
      </w:r>
      <w:bookmarkEnd w:id="2335"/>
      <w:proofErr w:type="spellStart"/>
      <w:r>
        <w:t>i</w:t>
      </w:r>
      <w:proofErr w:type="spellEnd"/>
      <w:r>
        <w:t xml:space="preserve">) the Environmental Protection Agency's National Priority </w:t>
      </w:r>
      <w:proofErr w:type="gramStart"/>
      <w:r>
        <w:t>List;</w:t>
      </w:r>
      <w:proofErr w:type="gramEnd"/>
    </w:p>
    <w:p w:rsidR="00774A19" w:rsidP="00774A19" w:rsidRDefault="00774A19" w14:paraId="0DC85E70" w14:textId="77777777">
      <w:pPr>
        <w:pStyle w:val="sccodifiedsection"/>
      </w:pPr>
      <w:r>
        <w:tab/>
      </w:r>
      <w:r>
        <w:tab/>
      </w:r>
      <w:r>
        <w:tab/>
      </w:r>
      <w:r>
        <w:tab/>
      </w:r>
      <w:bookmarkStart w:name="ss_T12C6N3775Sii_lv4_c199e41d" w:id="2336"/>
      <w:r>
        <w:t>(</w:t>
      </w:r>
      <w:bookmarkEnd w:id="2336"/>
      <w:r>
        <w:t xml:space="preserve">ii) the Environmental Protection Agency's National Priority List Equivalent </w:t>
      </w:r>
      <w:proofErr w:type="gramStart"/>
      <w:r>
        <w:t>Sites;</w:t>
      </w:r>
      <w:proofErr w:type="gramEnd"/>
    </w:p>
    <w:p w:rsidR="00774A19" w:rsidP="00774A19" w:rsidRDefault="00774A19" w14:paraId="5ADBA802" w14:textId="77777777">
      <w:pPr>
        <w:pStyle w:val="sccodifiedsection"/>
      </w:pPr>
      <w:r>
        <w:tab/>
      </w:r>
      <w:r>
        <w:tab/>
      </w:r>
      <w:r>
        <w:tab/>
      </w:r>
      <w:r>
        <w:tab/>
      </w:r>
      <w:bookmarkStart w:name="ss_T12C6N3775Siii_lv4_d9a91236" w:id="2337"/>
      <w:r>
        <w:t>(</w:t>
      </w:r>
      <w:bookmarkEnd w:id="2337"/>
      <w:r>
        <w:t xml:space="preserve">iii) a list of related removal actions, as certified by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rsidR="00774A19" w:rsidP="00774A19" w:rsidRDefault="00774A19" w14:paraId="37C92CD8" w14:textId="77777777">
      <w:pPr>
        <w:pStyle w:val="sccodifiedsection"/>
      </w:pPr>
      <w:r>
        <w:tab/>
      </w:r>
      <w:r>
        <w:tab/>
      </w:r>
      <w:r>
        <w:tab/>
      </w:r>
      <w:r>
        <w:tab/>
      </w:r>
      <w:bookmarkStart w:name="ss_T12C6N3775Siv_lv4_a15124e5" w:id="2338"/>
      <w:r>
        <w:t>(</w:t>
      </w:r>
      <w:bookmarkEnd w:id="2338"/>
      <w:r>
        <w:t>iv) land that is subject to a Voluntary Cleanup Contract with the Department of Health and Environmental Control as of December 31, 2017,</w:t>
      </w:r>
      <w:r>
        <w:rPr>
          <w:rStyle w:val="scinsert"/>
        </w:rPr>
        <w:t xml:space="preserve"> which is transferred to the Department of Environmental Services as of July 1, 2024,</w:t>
      </w:r>
      <w:r>
        <w:t xml:space="preserve"> or to corrective action under the Federal Resource Conservation and Recovery Act of </w:t>
      </w:r>
      <w:proofErr w:type="gramStart"/>
      <w:r>
        <w:t>1976;  or</w:t>
      </w:r>
      <w:proofErr w:type="gramEnd"/>
    </w:p>
    <w:p w:rsidR="00774A19" w:rsidP="00774A19" w:rsidRDefault="00774A19" w14:paraId="3BCA2553" w14:textId="77777777">
      <w:pPr>
        <w:pStyle w:val="sccodifiedsection"/>
      </w:pPr>
      <w:r>
        <w:tab/>
      </w:r>
      <w:r>
        <w:tab/>
      </w:r>
      <w:r>
        <w:tab/>
      </w:r>
      <w:r>
        <w:tab/>
      </w:r>
      <w:bookmarkStart w:name="ss_T12C6N3775Sv_lv4_2164fc21" w:id="2339"/>
      <w:r>
        <w:t>(</w:t>
      </w:r>
      <w:bookmarkEnd w:id="2339"/>
      <w:r>
        <w:t xml:space="preserve">v) land that is owned by the Pinewood Site Custodial </w:t>
      </w:r>
      <w:proofErr w:type="gramStart"/>
      <w:r>
        <w:t>Trust;  and</w:t>
      </w:r>
      <w:proofErr w:type="gramEnd"/>
    </w:p>
    <w:p w:rsidR="00774A19" w:rsidP="00774A19" w:rsidRDefault="00774A19" w14:paraId="5506A63C" w14:textId="77777777">
      <w:pPr>
        <w:pStyle w:val="sccodifiedsection"/>
      </w:pPr>
      <w:r>
        <w:tab/>
      </w:r>
      <w:r>
        <w:tab/>
      </w:r>
      <w:r>
        <w:tab/>
      </w:r>
      <w:bookmarkStart w:name="ss_T12C6N3775Sb_lv3_e0ebfa34" w:id="2340"/>
      <w:r>
        <w:t>(</w:t>
      </w:r>
      <w:bookmarkEnd w:id="2340"/>
      <w:r>
        <w:t>b) he places it in service in this State during the taxable year.</w:t>
      </w:r>
    </w:p>
    <w:p w:rsidR="00774A19" w:rsidP="00774A19" w:rsidRDefault="00774A19" w14:paraId="7B2437C4" w14:textId="77777777">
      <w:pPr>
        <w:pStyle w:val="scemptyline"/>
      </w:pPr>
    </w:p>
    <w:p w:rsidR="00774A19" w:rsidP="00774A19" w:rsidRDefault="00774A19" w14:paraId="377C5097" w14:textId="77777777">
      <w:pPr>
        <w:pStyle w:val="scdirectionallanguage"/>
      </w:pPr>
      <w:bookmarkStart w:name="bs_num_32_ce7e1a12d" w:id="2341"/>
      <w:r>
        <w:t>S</w:t>
      </w:r>
      <w:bookmarkEnd w:id="2341"/>
      <w:r>
        <w:t>ECTION 32.</w:t>
      </w:r>
      <w:r>
        <w:tab/>
      </w:r>
      <w:bookmarkStart w:name="dl_7a8d537f7" w:id="2342"/>
      <w:r>
        <w:t>S</w:t>
      </w:r>
      <w:bookmarkEnd w:id="2342"/>
      <w:r>
        <w:t>ection 13-2-10 of the S.C. Code is amended to read:</w:t>
      </w:r>
    </w:p>
    <w:p w:rsidR="00774A19" w:rsidP="00774A19" w:rsidRDefault="00774A19" w14:paraId="372C8A65" w14:textId="77777777">
      <w:pPr>
        <w:pStyle w:val="scemptyline"/>
      </w:pPr>
    </w:p>
    <w:p w:rsidR="00774A19" w:rsidP="00774A19" w:rsidRDefault="00774A19" w14:paraId="42C620DA" w14:textId="77777777">
      <w:pPr>
        <w:pStyle w:val="sccodifiedsection"/>
      </w:pPr>
      <w:r>
        <w:tab/>
      </w:r>
      <w:bookmarkStart w:name="cs_T13C2N10_84b16776c" w:id="2343"/>
      <w:r>
        <w:t>S</w:t>
      </w:r>
      <w:bookmarkEnd w:id="2343"/>
      <w:r>
        <w:t>ection 13-2-10.</w:t>
      </w:r>
      <w:r>
        <w:tab/>
      </w:r>
      <w:bookmarkStart w:name="ss_T13C2N10SA_lv1_24157304" w:id="2344"/>
      <w:r>
        <w:rPr>
          <w:rStyle w:val="scinsert"/>
        </w:rPr>
        <w:t>(</w:t>
      </w:r>
      <w:bookmarkEnd w:id="2344"/>
      <w:r>
        <w:rPr>
          <w:rStyle w:val="scinsert"/>
        </w:rPr>
        <w:t xml:space="preserve">A) </w:t>
      </w:r>
      <w:r>
        <w:t>Notwithstanding any other provision of law, the South Carolina Department of Social Services</w:t>
      </w:r>
      <w:r>
        <w:rPr>
          <w:rStyle w:val="scinsert"/>
        </w:rPr>
        <w:t>,</w:t>
      </w:r>
      <w:r>
        <w:t xml:space="preserve"> </w:t>
      </w:r>
      <w:r>
        <w:rPr>
          <w:rStyle w:val="scstrike"/>
        </w:rPr>
        <w:t xml:space="preserve">and </w:t>
      </w:r>
      <w:r>
        <w:t xml:space="preserve">the </w:t>
      </w:r>
      <w:r>
        <w:rPr>
          <w:rStyle w:val="scstrike"/>
        </w:rPr>
        <w:t xml:space="preserve">South Carolina </w:t>
      </w:r>
      <w:r>
        <w:t xml:space="preserve">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proofErr w:type="spellStart"/>
      <w:r>
        <w:rPr>
          <w:rStyle w:val="scstrike"/>
        </w:rPr>
        <w:t>Control</w:t>
      </w:r>
      <w:r>
        <w:rPr>
          <w:rStyle w:val="scinsert"/>
        </w:rPr>
        <w:t>Services</w:t>
      </w:r>
      <w:proofErr w:type="spellEnd"/>
      <w: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774A19" w:rsidP="00774A19" w:rsidRDefault="00774A19" w14:paraId="45E73512" w14:textId="77777777">
      <w:pPr>
        <w:pStyle w:val="sccodifiedsection"/>
      </w:pPr>
      <w:r>
        <w:tab/>
      </w:r>
      <w:bookmarkStart w:name="ss_T13C2N10SB_lv1_a613000e" w:id="2345"/>
      <w:r>
        <w:rPr>
          <w:rStyle w:val="scinsert"/>
        </w:rPr>
        <w:t>(</w:t>
      </w:r>
      <w:bookmarkEnd w:id="2345"/>
      <w:r>
        <w:rPr>
          <w:rStyle w:val="scinsert"/>
        </w:rPr>
        <w:t xml:space="preserve">B) </w:t>
      </w:r>
      <w:r>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774A19" w:rsidP="00774A19" w:rsidRDefault="00774A19" w14:paraId="51EBC044" w14:textId="77777777">
      <w:pPr>
        <w:pStyle w:val="scemptyline"/>
      </w:pPr>
    </w:p>
    <w:p w:rsidR="00774A19" w:rsidP="00774A19" w:rsidRDefault="00774A19" w14:paraId="5C3BCA8A" w14:textId="77777777">
      <w:pPr>
        <w:pStyle w:val="scdirectionallanguage"/>
      </w:pPr>
      <w:bookmarkStart w:name="bs_num_33_399d1ca8d" w:id="2346"/>
      <w:r>
        <w:t>S</w:t>
      </w:r>
      <w:bookmarkEnd w:id="2346"/>
      <w:r>
        <w:t>ECTION 33.</w:t>
      </w:r>
      <w:r>
        <w:tab/>
      </w:r>
      <w:bookmarkStart w:name="dl_25ad87eb8" w:id="2347"/>
      <w:r>
        <w:t>S</w:t>
      </w:r>
      <w:bookmarkEnd w:id="2347"/>
      <w:r>
        <w:t>ection 14-7-1630(C) of the S.C. Code is amended to read:</w:t>
      </w:r>
    </w:p>
    <w:p w:rsidR="00774A19" w:rsidP="00774A19" w:rsidRDefault="00774A19" w14:paraId="7CD6082A" w14:textId="77777777">
      <w:pPr>
        <w:pStyle w:val="scemptyline"/>
      </w:pPr>
    </w:p>
    <w:p w:rsidR="00774A19" w:rsidP="00774A19" w:rsidRDefault="00774A19" w14:paraId="3A043303" w14:textId="3ED8151E">
      <w:pPr>
        <w:pStyle w:val="sccodifiedsection"/>
      </w:pPr>
      <w:bookmarkStart w:name="cs_T14C7N1630_686ad2889" w:id="2348"/>
      <w:r>
        <w:tab/>
      </w:r>
      <w:bookmarkStart w:name="ss_T14C7N1630SC_lv1_558a1f220" w:id="2349"/>
      <w:bookmarkEnd w:id="2348"/>
      <w:r>
        <w:t>(</w:t>
      </w:r>
      <w:bookmarkEnd w:id="2349"/>
      <w:r>
        <w:t xml:space="preserve">C) In all investigations of crimes specified in subsection (A)(12), except in matters where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its officers or employees are the subjects of the investigation, the </w:t>
      </w:r>
      <w:r>
        <w:rPr>
          <w:rStyle w:val="scstrike"/>
        </w:rPr>
        <w:t xml:space="preserve">Commissioner of the Department of Health and Environmental </w:t>
      </w:r>
      <w:proofErr w:type="spellStart"/>
      <w:r>
        <w:rPr>
          <w:rStyle w:val="scstrike"/>
        </w:rPr>
        <w:t>Control</w:t>
      </w:r>
      <w:r>
        <w:rPr>
          <w:rStyle w:val="scinsert"/>
        </w:rPr>
        <w:t>Director</w:t>
      </w:r>
      <w:proofErr w:type="spellEnd"/>
      <w:r>
        <w:rPr>
          <w:rStyle w:val="scinsert"/>
        </w:rPr>
        <w:t xml:space="preserve"> of the Department of Environmental Services</w:t>
      </w:r>
      <w:r>
        <w:t xml:space="preserve"> must consult with and, after investigation, provide a </w:t>
      </w:r>
      <w:r>
        <w:lastRenderedPageBreak/>
        <w:t>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774A19" w:rsidP="00774A19" w:rsidRDefault="00774A19" w14:paraId="4E25C864" w14:textId="77777777">
      <w:pPr>
        <w:pStyle w:val="sccodifiedsection"/>
      </w:pPr>
      <w:r>
        <w:tab/>
      </w:r>
      <w:r>
        <w:tab/>
      </w:r>
      <w:bookmarkStart w:name="ss_T14C7N1630S1_lv2_391ed765" w:id="2350"/>
      <w:r>
        <w:t>(</w:t>
      </w:r>
      <w:bookmarkEnd w:id="2350"/>
      <w:r>
        <w:t xml:space="preserve">1) In the case of evidence brought to the attention of the Attorney General, the Chief of the South Carolina Law Enforcement Division, or the Department of </w:t>
      </w:r>
      <w:r>
        <w:rPr>
          <w:rStyle w:val="scstrike"/>
        </w:rPr>
        <w:t xml:space="preserve">Health and </w:t>
      </w:r>
      <w:r>
        <w:t xml:space="preserve">Environmental </w:t>
      </w:r>
      <w:r>
        <w:rPr>
          <w:rStyle w:val="scstrike"/>
        </w:rPr>
        <w:t xml:space="preserve">Control </w:t>
      </w:r>
      <w:r>
        <w:rPr>
          <w:rStyle w:val="scinsert"/>
        </w:rPr>
        <w:t xml:space="preserve">Services </w:t>
      </w:r>
      <w:r>
        <w:t>by an employee or former employee of the alleged violating entity, there also must be separate, credible evidence of the violation in addition to the testimony or documents provided by the employee or former employee of the alleged violating entity.</w:t>
      </w:r>
    </w:p>
    <w:p w:rsidR="00774A19" w:rsidP="00774A19" w:rsidRDefault="00774A19" w14:paraId="1A85770D" w14:textId="6678EBCC">
      <w:pPr>
        <w:pStyle w:val="sccodifiedsection"/>
      </w:pPr>
      <w:r>
        <w:tab/>
      </w:r>
      <w:r>
        <w:tab/>
      </w:r>
      <w:bookmarkStart w:name="ss_T14C7N1630S2_lv2_79fb2e86" w:id="2351"/>
      <w:r>
        <w:t>(</w:t>
      </w:r>
      <w:bookmarkEnd w:id="2351"/>
      <w:r>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w:t>
      </w:r>
      <w:r w:rsidR="00825CA4">
        <w:t xml:space="preserve">n </w:t>
      </w:r>
      <w:bookmarkStart w:name="up_af855e2d" w:id="2352"/>
      <w:r>
        <w:t>u</w:t>
      </w:r>
      <w:bookmarkEnd w:id="2352"/>
      <w:r>
        <w:t>nless or until there is separate, credible evidence that the individual's employer knew of, concealed, directed, or condoned the employee's action.</w:t>
      </w:r>
    </w:p>
    <w:p w:rsidR="00774A19" w:rsidP="00774A19" w:rsidRDefault="00774A19" w14:paraId="0D34F595" w14:textId="77777777">
      <w:pPr>
        <w:pStyle w:val="scemptyline"/>
      </w:pPr>
    </w:p>
    <w:p w:rsidR="00774A19" w:rsidP="00774A19" w:rsidRDefault="00774A19" w14:paraId="43BE1006" w14:textId="77777777">
      <w:pPr>
        <w:pStyle w:val="scdirectionallanguage"/>
      </w:pPr>
      <w:bookmarkStart w:name="bs_num_34_863750672" w:id="2353"/>
      <w:r>
        <w:t>S</w:t>
      </w:r>
      <w:bookmarkEnd w:id="2353"/>
      <w:r>
        <w:t>ECTION 34.</w:t>
      </w:r>
      <w:r>
        <w:tab/>
      </w:r>
      <w:bookmarkStart w:name="dl_a9286fc8b" w:id="2354"/>
      <w:r>
        <w:t>S</w:t>
      </w:r>
      <w:bookmarkEnd w:id="2354"/>
      <w:r>
        <w:t>ection 15-74-40 of the S.C. Code is amended to read:</w:t>
      </w:r>
    </w:p>
    <w:p w:rsidR="00774A19" w:rsidP="00774A19" w:rsidRDefault="00774A19" w14:paraId="6D79872D" w14:textId="77777777">
      <w:pPr>
        <w:pStyle w:val="scemptyline"/>
      </w:pPr>
    </w:p>
    <w:p w:rsidR="00774A19" w:rsidP="00774A19" w:rsidRDefault="00774A19" w14:paraId="6A43B0BF" w14:textId="77777777">
      <w:pPr>
        <w:pStyle w:val="sccodifiedsection"/>
      </w:pPr>
      <w:r>
        <w:tab/>
      </w:r>
      <w:bookmarkStart w:name="cs_T15C74N40_660eb1477" w:id="2355"/>
      <w:r>
        <w:t>S</w:t>
      </w:r>
      <w:bookmarkEnd w:id="2355"/>
      <w:r>
        <w:t>ection 15-74-40.</w:t>
      </w:r>
      <w:r>
        <w:tab/>
        <w:t xml:space="preserve">The provisions of this act shall not be deemed to in any manner restrict the authority of the Department </w:t>
      </w:r>
      <w:r>
        <w:rPr>
          <w:rStyle w:val="scstrike"/>
        </w:rPr>
        <w:t xml:space="preserve">of Health and Environmental </w:t>
      </w:r>
      <w:proofErr w:type="spellStart"/>
      <w:r>
        <w:rPr>
          <w:rStyle w:val="scstrike"/>
        </w:rPr>
        <w:t>Control</w:t>
      </w:r>
      <w:r>
        <w:rPr>
          <w:rStyle w:val="scinsert"/>
        </w:rPr>
        <w:t>Agriculture</w:t>
      </w:r>
      <w:proofErr w:type="spellEnd"/>
      <w: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 15-74-10.</w:t>
      </w:r>
    </w:p>
    <w:p w:rsidR="00774A19" w:rsidP="00774A19" w:rsidRDefault="00774A19" w14:paraId="41E082B4" w14:textId="77777777">
      <w:pPr>
        <w:pStyle w:val="scemptyline"/>
      </w:pPr>
    </w:p>
    <w:p w:rsidR="00774A19" w:rsidP="00774A19" w:rsidRDefault="00774A19" w14:paraId="5D02FBC5" w14:textId="77777777">
      <w:pPr>
        <w:pStyle w:val="scdirectionallanguage"/>
      </w:pPr>
      <w:bookmarkStart w:name="bs_num_35_f047f798e" w:id="2356"/>
      <w:r>
        <w:t>S</w:t>
      </w:r>
      <w:bookmarkEnd w:id="2356"/>
      <w:r>
        <w:t>ECTION 35.</w:t>
      </w:r>
      <w:r>
        <w:tab/>
      </w:r>
      <w:bookmarkStart w:name="dl_e7a98dca9" w:id="2357"/>
      <w:r>
        <w:t>S</w:t>
      </w:r>
      <w:bookmarkEnd w:id="2357"/>
      <w:r>
        <w:t>ection 31-13-30 of the S.C. Code is amended to read:</w:t>
      </w:r>
    </w:p>
    <w:p w:rsidR="00774A19" w:rsidP="00774A19" w:rsidRDefault="00774A19" w14:paraId="5681A03D" w14:textId="77777777">
      <w:pPr>
        <w:pStyle w:val="scemptyline"/>
      </w:pPr>
    </w:p>
    <w:p w:rsidR="00774A19" w:rsidP="00774A19" w:rsidRDefault="00774A19" w14:paraId="45ED1EAC" w14:textId="77777777">
      <w:pPr>
        <w:pStyle w:val="sccodifiedsection"/>
      </w:pPr>
      <w:r>
        <w:tab/>
      </w:r>
      <w:bookmarkStart w:name="cs_T31C13N30_92bbe0b7c" w:id="2358"/>
      <w:r>
        <w:t>S</w:t>
      </w:r>
      <w:bookmarkEnd w:id="2358"/>
      <w:r>
        <w:t>ection 31-13-30.</w:t>
      </w:r>
      <w:r>
        <w:tab/>
      </w:r>
      <w:bookmarkStart w:name="ss_T31C13N30SA_lv1_25101f4e" w:id="2359"/>
      <w:r>
        <w:rPr>
          <w:rStyle w:val="scinsert"/>
        </w:rPr>
        <w:t>(</w:t>
      </w:r>
      <w:bookmarkEnd w:id="2359"/>
      <w:r>
        <w:rPr>
          <w:rStyle w:val="scinsert"/>
        </w:rPr>
        <w:t xml:space="preserve">A) </w:t>
      </w:r>
      <w:r>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774A19" w:rsidP="00774A19" w:rsidRDefault="00774A19" w14:paraId="34BE9682" w14:textId="02AEE297">
      <w:pPr>
        <w:pStyle w:val="sccodifiedsection"/>
      </w:pPr>
      <w:r>
        <w:tab/>
      </w:r>
      <w:bookmarkStart w:name="ss_T31C13N30SB_lv1_22f6a6e1" w:id="2360"/>
      <w:r>
        <w:rPr>
          <w:rStyle w:val="scinsert"/>
        </w:rPr>
        <w:t>(</w:t>
      </w:r>
      <w:bookmarkEnd w:id="2360"/>
      <w:r>
        <w:rPr>
          <w:rStyle w:val="scinsert"/>
        </w:rPr>
        <w:t xml:space="preserve">B) </w:t>
      </w:r>
      <w: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w:t>
      </w:r>
      <w:r>
        <w:lastRenderedPageBreak/>
        <w:t>evidence of the due and proper appointment of the commissioner.  The Governor</w:t>
      </w:r>
      <w:r>
        <w:rPr>
          <w:rStyle w:val="scinsert"/>
        </w:rPr>
        <w:t>,</w:t>
      </w:r>
      <w:r>
        <w:t xml:space="preserve"> or his designee</w:t>
      </w:r>
      <w:r>
        <w:rPr>
          <w:rStyle w:val="scinsert"/>
        </w:rPr>
        <w:t>,</w:t>
      </w:r>
      <w:r>
        <w:t xml:space="preserve"> and the </w:t>
      </w:r>
      <w:r>
        <w:rPr>
          <w:rStyle w:val="scstrike"/>
        </w:rPr>
        <w:t xml:space="preserve">State </w:t>
      </w:r>
      <w:proofErr w:type="spellStart"/>
      <w:r>
        <w:rPr>
          <w:rStyle w:val="scstrike"/>
        </w:rPr>
        <w:t>Commissioner</w:t>
      </w:r>
      <w:r>
        <w:rPr>
          <w:rStyle w:val="scinsert"/>
        </w:rPr>
        <w:t>Director</w:t>
      </w:r>
      <w:proofErr w:type="spellEnd"/>
      <w:r>
        <w:rPr>
          <w:rStyle w:val="scinsert"/>
        </w:rPr>
        <w:t xml:space="preserve"> of the Department</w:t>
      </w:r>
      <w:r>
        <w:t xml:space="preserve"> of </w:t>
      </w:r>
      <w:r>
        <w:rPr>
          <w:rStyle w:val="scinsert"/>
        </w:rPr>
        <w:t xml:space="preserve">Public </w:t>
      </w:r>
      <w:r>
        <w:t>Health</w:t>
      </w:r>
      <w:r>
        <w:rPr>
          <w:rStyle w:val="scstrike"/>
        </w:rPr>
        <w:t xml:space="preserve"> and Environmental Control</w:t>
      </w:r>
      <w:r>
        <w:rPr>
          <w:rStyle w:val="scinsert"/>
        </w:rPr>
        <w:t>,</w:t>
      </w:r>
      <w:r>
        <w:t xml:space="preserve"> or his designee from his administrative staff</w:t>
      </w:r>
      <w:r>
        <w:rPr>
          <w:rStyle w:val="scinsert"/>
        </w:rPr>
        <w:t>,</w:t>
      </w:r>
      <w:r>
        <w:t xml:space="preserve"> shall serve ex officio as commissioners of the Authority with the same powers as the other commissioners.</w:t>
      </w:r>
    </w:p>
    <w:p w:rsidR="00774A19" w:rsidP="00774A19" w:rsidRDefault="00774A19" w14:paraId="0EA0D3E5" w14:textId="77777777">
      <w:pPr>
        <w:pStyle w:val="scemptyline"/>
      </w:pPr>
    </w:p>
    <w:p w:rsidR="00774A19" w:rsidP="00774A19" w:rsidRDefault="00774A19" w14:paraId="4AEDA36D" w14:textId="77777777">
      <w:pPr>
        <w:pStyle w:val="scdirectionallanguage"/>
      </w:pPr>
      <w:bookmarkStart w:name="bs_num_36_b76721fc4" w:id="2361"/>
      <w:r>
        <w:t>S</w:t>
      </w:r>
      <w:bookmarkEnd w:id="2361"/>
      <w:r>
        <w:t>ECTION 36.</w:t>
      </w:r>
      <w:r>
        <w:tab/>
      </w:r>
      <w:bookmarkStart w:name="dl_7e1c12885" w:id="2362"/>
      <w:r>
        <w:t>S</w:t>
      </w:r>
      <w:bookmarkEnd w:id="2362"/>
      <w:r>
        <w:t>ection 38-55-530(A) of the S.C. Code is amended to read:</w:t>
      </w:r>
    </w:p>
    <w:p w:rsidR="00774A19" w:rsidP="00774A19" w:rsidRDefault="00774A19" w14:paraId="19A35F05" w14:textId="77777777">
      <w:pPr>
        <w:pStyle w:val="scemptyline"/>
      </w:pPr>
    </w:p>
    <w:p w:rsidR="00774A19" w:rsidP="00774A19" w:rsidRDefault="00774A19" w14:paraId="2B81152A" w14:textId="53BB9DD2">
      <w:pPr>
        <w:pStyle w:val="sccodifiedsection"/>
      </w:pPr>
      <w:bookmarkStart w:name="cs_T38C55N530_2203f3f39" w:id="2363"/>
      <w:r>
        <w:tab/>
      </w:r>
      <w:bookmarkStart w:name="ss_T38C55N530SA_lv1_def4e3a79" w:id="2364"/>
      <w:bookmarkEnd w:id="2363"/>
      <w:r>
        <w:t>(</w:t>
      </w:r>
      <w:bookmarkEnd w:id="2364"/>
      <w: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Pr>
          <w:rStyle w:val="scinsert"/>
        </w:rPr>
        <w:t xml:space="preserve">Public </w:t>
      </w:r>
      <w:r>
        <w:t>Health</w:t>
      </w:r>
      <w:r>
        <w:rPr>
          <w:rStyle w:val="scinsert"/>
        </w:rPr>
        <w:t>, the Department of</w:t>
      </w:r>
      <w:r>
        <w:t xml:space="preserve"> </w:t>
      </w:r>
      <w:r>
        <w:rPr>
          <w:rStyle w:val="scstrike"/>
        </w:rPr>
        <w:t xml:space="preserve">and </w:t>
      </w:r>
      <w:r>
        <w:t xml:space="preserve">Environmental </w:t>
      </w:r>
      <w:proofErr w:type="spellStart"/>
      <w:r>
        <w:rPr>
          <w:rStyle w:val="scstrike"/>
        </w:rPr>
        <w:t>Control</w:t>
      </w:r>
      <w:r>
        <w:rPr>
          <w:rStyle w:val="scinsert"/>
        </w:rPr>
        <w:t>Services</w:t>
      </w:r>
      <w:proofErr w:type="spellEnd"/>
      <w:r>
        <w:t>;  the Department of Socia</w:t>
      </w:r>
      <w:r w:rsidR="00825CA4">
        <w:t xml:space="preserve">l </w:t>
      </w:r>
      <w:bookmarkStart w:name="up_f3b1db57" w:id="2365"/>
      <w:r>
        <w:t>S</w:t>
      </w:r>
      <w:bookmarkEnd w:id="2365"/>
      <w:r>
        <w:t xml:space="preserve">ervices;  the Department of Health </w:t>
      </w:r>
      <w:r>
        <w:rPr>
          <w:rStyle w:val="scstrike"/>
        </w:rPr>
        <w:t xml:space="preserve">and Human </w:t>
      </w:r>
      <w:proofErr w:type="spellStart"/>
      <w:r>
        <w:rPr>
          <w:rStyle w:val="scstrike"/>
        </w:rPr>
        <w:t>Services</w:t>
      </w:r>
      <w:r>
        <w:rPr>
          <w:rStyle w:val="scinsert"/>
        </w:rPr>
        <w:t>Financing</w:t>
      </w:r>
      <w:proofErr w:type="spellEnd"/>
      <w:r>
        <w:t>;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774A19" w:rsidP="00774A19" w:rsidRDefault="00774A19" w14:paraId="1215B7A4" w14:textId="77777777">
      <w:pPr>
        <w:pStyle w:val="scemptyline"/>
      </w:pPr>
    </w:p>
    <w:p w:rsidR="00774A19" w:rsidP="00774A19" w:rsidRDefault="00774A19" w14:paraId="6632B7B6" w14:textId="77777777">
      <w:pPr>
        <w:pStyle w:val="scdirectionallanguage"/>
      </w:pPr>
      <w:bookmarkStart w:name="bs_num_37_f8e907e89" w:id="2366"/>
      <w:r>
        <w:t>S</w:t>
      </w:r>
      <w:bookmarkEnd w:id="2366"/>
      <w:r>
        <w:t>ECTION 37.</w:t>
      </w:r>
      <w:r>
        <w:tab/>
      </w:r>
      <w:bookmarkStart w:name="dl_05a5367fa" w:id="2367"/>
      <w:r>
        <w:t>S</w:t>
      </w:r>
      <w:bookmarkEnd w:id="2367"/>
      <w:r>
        <w:t>ection 40-23-10(A) of the S.C. Code is amended to read:</w:t>
      </w:r>
    </w:p>
    <w:p w:rsidR="00774A19" w:rsidP="00774A19" w:rsidRDefault="00774A19" w14:paraId="42BEB69B" w14:textId="77777777">
      <w:pPr>
        <w:pStyle w:val="scemptyline"/>
      </w:pPr>
    </w:p>
    <w:p w:rsidR="00774A19" w:rsidP="00774A19" w:rsidRDefault="00774A19" w14:paraId="29702AF5" w14:textId="432EB0F2">
      <w:pPr>
        <w:pStyle w:val="sccodifiedsection"/>
      </w:pPr>
      <w:bookmarkStart w:name="cs_T40C23N10_9eb3efd5c" w:id="2368"/>
      <w:r>
        <w:tab/>
      </w:r>
      <w:bookmarkStart w:name="ss_T40C23N10SA_lv1_7f193723b" w:id="2369"/>
      <w:bookmarkEnd w:id="2368"/>
      <w:r>
        <w:t>(</w:t>
      </w:r>
      <w:bookmarkEnd w:id="2369"/>
      <w:r>
        <w:t>A) There is created the South Carolina Environmental Certification Board composed of nine members appointed by the Governor. Of the nine members, one must be a licensed public wate</w:t>
      </w:r>
      <w:r w:rsidR="00F60BA2">
        <w:t xml:space="preserve">r </w:t>
      </w:r>
      <w:r>
        <w:t xml:space="preserve">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w:t>
      </w:r>
      <w:r>
        <w:rPr>
          <w:rStyle w:val="scinsert"/>
        </w:rPr>
        <w:t xml:space="preserve">staff </w:t>
      </w:r>
      <w:r>
        <w:t xml:space="preserve">member of the Department of </w:t>
      </w:r>
      <w:r>
        <w:rPr>
          <w:rStyle w:val="scstrike"/>
        </w:rPr>
        <w:t xml:space="preserve">Health and </w:t>
      </w:r>
      <w:r>
        <w:t>Environmental</w:t>
      </w:r>
      <w:r>
        <w:rPr>
          <w:rStyle w:val="scstrike"/>
        </w:rPr>
        <w:t xml:space="preserve"> Control</w:t>
      </w:r>
      <w:r>
        <w:rPr>
          <w:rStyle w:val="scinsert"/>
        </w:rPr>
        <w:t xml:space="preserve"> Services</w:t>
      </w:r>
      <w:r>
        <w:t xml:space="preserve">, designated by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and one must be a representative from a technical education or other higher education institution actively involved in operator training.</w:t>
      </w:r>
    </w:p>
    <w:p w:rsidR="00774A19" w:rsidP="00774A19" w:rsidRDefault="00774A19" w14:paraId="4F2CB9E4" w14:textId="77777777">
      <w:pPr>
        <w:pStyle w:val="scemptyline"/>
      </w:pPr>
    </w:p>
    <w:p w:rsidR="00774A19" w:rsidP="00774A19" w:rsidRDefault="00774A19" w14:paraId="01E44536" w14:textId="77777777">
      <w:pPr>
        <w:pStyle w:val="scdirectionallanguage"/>
      </w:pPr>
      <w:bookmarkStart w:name="bs_num_38_de1a5f247" w:id="2370"/>
      <w:r>
        <w:t>S</w:t>
      </w:r>
      <w:bookmarkEnd w:id="2370"/>
      <w:r>
        <w:t>ECTION 38.</w:t>
      </w:r>
      <w:r>
        <w:tab/>
      </w:r>
      <w:bookmarkStart w:name="dl_723a248b7" w:id="2371"/>
      <w:r>
        <w:t>S</w:t>
      </w:r>
      <w:bookmarkEnd w:id="2371"/>
      <w:r>
        <w:t>ection 40-25-170 of the S.C. Code is amended to read:</w:t>
      </w:r>
    </w:p>
    <w:p w:rsidR="00774A19" w:rsidP="00774A19" w:rsidRDefault="00774A19" w14:paraId="2D3FD2E1" w14:textId="77777777">
      <w:pPr>
        <w:pStyle w:val="scemptyline"/>
      </w:pPr>
    </w:p>
    <w:p w:rsidR="00774A19" w:rsidP="00774A19" w:rsidRDefault="00774A19" w14:paraId="0489C64E" w14:textId="0A37614C">
      <w:pPr>
        <w:pStyle w:val="sccodifiedsection"/>
      </w:pPr>
      <w:r>
        <w:tab/>
      </w:r>
      <w:bookmarkStart w:name="cs_T40C25N170_1f5873782" w:id="2372"/>
      <w:r>
        <w:t>S</w:t>
      </w:r>
      <w:bookmarkEnd w:id="2372"/>
      <w:r>
        <w:t>ection 40-25-170.</w:t>
      </w:r>
      <w:r>
        <w:tab/>
      </w:r>
      <w:r>
        <w:rPr>
          <w:rStyle w:val="scstrike"/>
        </w:rPr>
        <w:t>(A)</w:t>
      </w:r>
      <w:r>
        <w:t xml:space="preserve"> The final order of the department in proceedings for the suspension or revocation of certificates of registration are subject to </w:t>
      </w:r>
      <w:r>
        <w:rPr>
          <w:rStyle w:val="scstrike"/>
        </w:rPr>
        <w:t xml:space="preserve">review by the circuit court of Richland County, </w:t>
      </w:r>
      <w:r>
        <w:rPr>
          <w:rStyle w:val="scstrike"/>
        </w:rPr>
        <w:lastRenderedPageBreak/>
        <w:t xml:space="preserve">the county in which the registrant has his principal place of business, or the county in which the books and records of the department are kept.  Other final orders of the department under this chapter are subject to review in the same </w:t>
      </w:r>
      <w:proofErr w:type="spellStart"/>
      <w:r>
        <w:rPr>
          <w:rStyle w:val="scstrike"/>
        </w:rPr>
        <w:t>courts</w:t>
      </w:r>
      <w:r>
        <w:rPr>
          <w:rStyle w:val="scinsert"/>
        </w:rPr>
        <w:t>appeal</w:t>
      </w:r>
      <w:proofErr w:type="spellEnd"/>
      <w:r>
        <w:rPr>
          <w:rStyle w:val="scinsert"/>
        </w:rPr>
        <w:t xml:space="preserve"> pursuant to Section 44-1-60 and other applicable law</w:t>
      </w:r>
      <w:r>
        <w:t>.</w:t>
      </w:r>
    </w:p>
    <w:p w:rsidR="00774A19" w:rsidDel="008C61EA" w:rsidP="00774A19" w:rsidRDefault="00774A19" w14:paraId="34894A2C" w14:textId="77777777">
      <w:pPr>
        <w:pStyle w:val="sccodifiedsection"/>
      </w:pPr>
      <w:r>
        <w:rPr>
          <w:rStyle w:val="scstrike"/>
        </w:rPr>
        <w:tab/>
        <w:t>(B) Appeals to the circuit court must be upon the original records before the department, and the court in its discretion may affirm, reverse, or modify an order made by the department.</w:t>
      </w:r>
    </w:p>
    <w:p w:rsidR="00774A19" w:rsidP="00774A19" w:rsidRDefault="00774A19" w14:paraId="11EF376E" w14:textId="77777777">
      <w:pPr>
        <w:pStyle w:val="scemptyline"/>
      </w:pPr>
    </w:p>
    <w:p w:rsidR="00774A19" w:rsidP="00774A19" w:rsidRDefault="00774A19" w14:paraId="212E2857" w14:textId="77777777">
      <w:pPr>
        <w:pStyle w:val="scdirectionallanguage"/>
      </w:pPr>
      <w:bookmarkStart w:name="bs_num_39_81b808220" w:id="2373"/>
      <w:r>
        <w:t>S</w:t>
      </w:r>
      <w:bookmarkEnd w:id="2373"/>
      <w:r>
        <w:t>ECTION 39.</w:t>
      </w:r>
      <w:r>
        <w:tab/>
      </w:r>
      <w:bookmarkStart w:name="dl_da5e0d98f" w:id="2374"/>
      <w:r>
        <w:t>S</w:t>
      </w:r>
      <w:bookmarkEnd w:id="2374"/>
      <w:r>
        <w:t>ection 40-33-20(62) of the S.C. Code is amended to read:</w:t>
      </w:r>
    </w:p>
    <w:p w:rsidR="00774A19" w:rsidP="00774A19" w:rsidRDefault="00774A19" w14:paraId="02CE5FFC" w14:textId="77777777">
      <w:pPr>
        <w:pStyle w:val="scemptyline"/>
      </w:pPr>
    </w:p>
    <w:p w:rsidR="00774A19" w:rsidP="00774A19" w:rsidRDefault="00774A19" w14:paraId="4244F9DF" w14:textId="77777777">
      <w:pPr>
        <w:pStyle w:val="sccodifiedsection"/>
      </w:pPr>
      <w:bookmarkStart w:name="cs_T40C33N20_3c051ca91" w:id="2375"/>
      <w:r>
        <w:tab/>
      </w:r>
      <w:bookmarkStart w:name="ss_T40C33N20S62_lv1_fd72d9bb1" w:id="2376"/>
      <w:bookmarkEnd w:id="2375"/>
      <w:r>
        <w:t>(</w:t>
      </w:r>
      <w:bookmarkEnd w:id="2376"/>
      <w:r>
        <w:t>62) “Underserved population” means a population residing in a rural or urban area, which includes, but is not limited to:</w:t>
      </w:r>
    </w:p>
    <w:p w:rsidR="00774A19" w:rsidP="00774A19" w:rsidRDefault="00774A19" w14:paraId="6B32CA1C" w14:textId="77777777">
      <w:pPr>
        <w:pStyle w:val="sccodifiedsection"/>
      </w:pPr>
      <w:r>
        <w:tab/>
      </w:r>
      <w:r>
        <w:tab/>
      </w:r>
      <w:bookmarkStart w:name="ss_T40C33N20Sa_lv2_3c772589" w:id="2377"/>
      <w:r>
        <w:t>(</w:t>
      </w:r>
      <w:bookmarkEnd w:id="2377"/>
      <w:r>
        <w:t xml:space="preserve">a) persons receiving Medicaid, Medicare, </w:t>
      </w:r>
      <w:r>
        <w:rPr>
          <w:rStyle w:val="scinsert"/>
        </w:rPr>
        <w:t xml:space="preserve">healthcare from the </w:t>
      </w:r>
      <w:r>
        <w:t xml:space="preserve">Department of </w:t>
      </w:r>
      <w:r>
        <w:rPr>
          <w:rStyle w:val="scinsert"/>
        </w:rPr>
        <w:t xml:space="preserve">Public </w:t>
      </w:r>
      <w:r>
        <w:t>Health</w:t>
      </w:r>
      <w:r>
        <w:rPr>
          <w:rStyle w:val="scstrike"/>
        </w:rPr>
        <w:t xml:space="preserve"> and Environmental Health care</w:t>
      </w:r>
      <w:r>
        <w:t xml:space="preserve">, or free clinic </w:t>
      </w:r>
      <w:proofErr w:type="gramStart"/>
      <w:r>
        <w:t>care;</w:t>
      </w:r>
      <w:proofErr w:type="gramEnd"/>
    </w:p>
    <w:p w:rsidR="00774A19" w:rsidP="00774A19" w:rsidRDefault="00774A19" w14:paraId="16808CCF" w14:textId="77777777">
      <w:pPr>
        <w:pStyle w:val="sccodifiedsection"/>
      </w:pPr>
      <w:r>
        <w:tab/>
      </w:r>
      <w:r>
        <w:tab/>
      </w:r>
      <w:bookmarkStart w:name="ss_T40C33N20Sb_lv2_c6dd8897" w:id="2378"/>
      <w:r>
        <w:t>(</w:t>
      </w:r>
      <w:bookmarkEnd w:id="2378"/>
      <w:r>
        <w:t xml:space="preserve">b) those residing in long-term care settings or receiving care from a licensed </w:t>
      </w:r>
      <w:proofErr w:type="gramStart"/>
      <w:r>
        <w:t>hospice;</w:t>
      </w:r>
      <w:proofErr w:type="gramEnd"/>
    </w:p>
    <w:p w:rsidR="00774A19" w:rsidP="00774A19" w:rsidRDefault="00774A19" w14:paraId="5CA6A5C2" w14:textId="77777777">
      <w:pPr>
        <w:pStyle w:val="sccodifiedsection"/>
      </w:pPr>
      <w:r>
        <w:tab/>
      </w:r>
      <w:r>
        <w:tab/>
      </w:r>
      <w:bookmarkStart w:name="ss_T40C33N20Sc_lv2_611e2131" w:id="2379"/>
      <w:r>
        <w:t>(</w:t>
      </w:r>
      <w:bookmarkEnd w:id="2379"/>
      <w:r>
        <w:t xml:space="preserve">c) those in institutions including, but not limited to, incarceration institutions and mental health </w:t>
      </w:r>
      <w:proofErr w:type="gramStart"/>
      <w:r>
        <w:t>institutions;  and</w:t>
      </w:r>
      <w:proofErr w:type="gramEnd"/>
    </w:p>
    <w:p w:rsidR="00774A19" w:rsidP="00774A19" w:rsidRDefault="00774A19" w14:paraId="0031E50A" w14:textId="77777777">
      <w:pPr>
        <w:pStyle w:val="sccodifiedsection"/>
      </w:pPr>
      <w:r>
        <w:tab/>
      </w:r>
      <w:r>
        <w:tab/>
      </w:r>
      <w:bookmarkStart w:name="ss_T40C33N20Sd_lv2_9af1ca34" w:id="2380"/>
      <w:r>
        <w:t>(</w:t>
      </w:r>
      <w:bookmarkEnd w:id="2380"/>
      <w:r>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774A19" w:rsidP="00774A19" w:rsidRDefault="00774A19" w14:paraId="152C50C8" w14:textId="77777777">
      <w:pPr>
        <w:pStyle w:val="scemptyline"/>
      </w:pPr>
    </w:p>
    <w:p w:rsidR="00774A19" w:rsidP="00774A19" w:rsidRDefault="00774A19" w14:paraId="6023B936" w14:textId="77777777">
      <w:pPr>
        <w:pStyle w:val="scdirectionallanguage"/>
      </w:pPr>
      <w:bookmarkStart w:name="bs_num_40_8cfc50cc3" w:id="2381"/>
      <w:r>
        <w:t>S</w:t>
      </w:r>
      <w:bookmarkEnd w:id="2381"/>
      <w:r>
        <w:t>ECTION 40.</w:t>
      </w:r>
      <w:r>
        <w:tab/>
      </w:r>
      <w:bookmarkStart w:name="dl_8d739414e" w:id="2382"/>
      <w:r>
        <w:t>S</w:t>
      </w:r>
      <w:bookmarkEnd w:id="2382"/>
      <w:r>
        <w:t>ection 40-35-10(A) of the S.C. Code is amended to read:</w:t>
      </w:r>
    </w:p>
    <w:p w:rsidR="00774A19" w:rsidP="00774A19" w:rsidRDefault="00774A19" w14:paraId="5585296F" w14:textId="77777777">
      <w:pPr>
        <w:pStyle w:val="scemptyline"/>
      </w:pPr>
    </w:p>
    <w:p w:rsidR="00774A19" w:rsidP="00774A19" w:rsidRDefault="00774A19" w14:paraId="70936B0D" w14:textId="77777777">
      <w:pPr>
        <w:pStyle w:val="sccodifiedsection"/>
      </w:pPr>
      <w:bookmarkStart w:name="cs_T40C35N10_c232636fc" w:id="2383"/>
      <w:r>
        <w:tab/>
      </w:r>
      <w:bookmarkStart w:name="ss_T40C35N10SA_lv1_07c621910" w:id="2384"/>
      <w:bookmarkEnd w:id="2383"/>
      <w:r>
        <w:t>(</w:t>
      </w:r>
      <w:bookmarkEnd w:id="2384"/>
      <w:r>
        <w:t>A)</w:t>
      </w:r>
      <w:bookmarkStart w:name="ss_T40C35N10S1_lv2_5a5ee4b7" w:id="2385"/>
      <w:r>
        <w:rPr>
          <w:rStyle w:val="scinsert"/>
        </w:rPr>
        <w:t>(</w:t>
      </w:r>
      <w:bookmarkEnd w:id="2385"/>
      <w:r>
        <w:rPr>
          <w:rStyle w:val="scinsert"/>
        </w:rPr>
        <w:t>1)</w:t>
      </w:r>
      <w:r>
        <w:t xml:space="preserve"> There is created the South Carolina Board of </w:t>
      </w:r>
      <w:proofErr w:type="gramStart"/>
      <w:r>
        <w:t>Long Term</w:t>
      </w:r>
      <w:proofErr w:type="gramEnd"/>
      <w:r>
        <w:t xml:space="preserve"> Health Care Administrators composed of nine members who must be appointed by the Governor, with the advice and consent of the Senate, for three-year terms and until their successors are appointed and qualify. Of the nine members:</w:t>
      </w:r>
    </w:p>
    <w:p w:rsidR="00774A19" w:rsidP="00774A19" w:rsidRDefault="00774A19" w14:paraId="627EC8DB" w14:textId="77777777">
      <w:pPr>
        <w:pStyle w:val="sccodifiedsection"/>
      </w:pPr>
      <w:r>
        <w:rPr>
          <w:rStyle w:val="scinsert"/>
        </w:rPr>
        <w:tab/>
      </w:r>
      <w:r>
        <w:tab/>
      </w:r>
      <w:r>
        <w:tab/>
      </w:r>
      <w:r>
        <w:rPr>
          <w:rStyle w:val="scstrike"/>
        </w:rPr>
        <w:t>(1)</w:t>
      </w:r>
      <w:bookmarkStart w:name="ss_T40C35N10Sa_lv3_82ef8558" w:id="2386"/>
      <w:r>
        <w:rPr>
          <w:rStyle w:val="scinsert"/>
        </w:rPr>
        <w:t>(</w:t>
      </w:r>
      <w:bookmarkEnd w:id="2386"/>
      <w:r>
        <w:rPr>
          <w:rStyle w:val="scinsert"/>
        </w:rPr>
        <w:t>a)</w:t>
      </w:r>
      <w:r>
        <w:t xml:space="preserve"> three must be qualified nursing home administrators licensed under this </w:t>
      </w:r>
      <w:proofErr w:type="gramStart"/>
      <w:r>
        <w:t>chapter;  one</w:t>
      </w:r>
      <w:proofErr w:type="gramEnd"/>
      <w:r>
        <w:t xml:space="preserve"> must be from a proprietary nursing home;  one must be from a nonproprietary nursing home;  and one must be a qualified hospital administrator;</w:t>
      </w:r>
    </w:p>
    <w:p w:rsidR="00774A19" w:rsidP="00774A19" w:rsidRDefault="00774A19" w14:paraId="34EC7292" w14:textId="77777777">
      <w:pPr>
        <w:pStyle w:val="sccodifiedsection"/>
      </w:pPr>
      <w:r>
        <w:rPr>
          <w:rStyle w:val="scinsert"/>
        </w:rPr>
        <w:tab/>
      </w:r>
      <w:r>
        <w:tab/>
      </w:r>
      <w:r>
        <w:tab/>
      </w:r>
      <w:r>
        <w:rPr>
          <w:rStyle w:val="scstrike"/>
        </w:rPr>
        <w:t>(2)</w:t>
      </w:r>
      <w:bookmarkStart w:name="ss_T40C35N10Sb_lv3_2a4196d3" w:id="2387"/>
      <w:r>
        <w:rPr>
          <w:rStyle w:val="scinsert"/>
        </w:rPr>
        <w:t>(</w:t>
      </w:r>
      <w:bookmarkEnd w:id="2387"/>
      <w:r>
        <w:rPr>
          <w:rStyle w:val="scinsert"/>
        </w:rPr>
        <w:t>b)</w:t>
      </w:r>
      <w:r>
        <w:t xml:space="preserve"> three must be community residential care facility administrators, licensed under this chapter, at least one of whom must be from a community residential care facility with ten or fewer </w:t>
      </w:r>
      <w:proofErr w:type="gramStart"/>
      <w:r>
        <w:t>residents;</w:t>
      </w:r>
      <w:proofErr w:type="gramEnd"/>
    </w:p>
    <w:p w:rsidR="00774A19" w:rsidP="00774A19" w:rsidRDefault="00774A19" w14:paraId="6DF40BED" w14:textId="77777777">
      <w:pPr>
        <w:pStyle w:val="sccodifiedsection"/>
      </w:pPr>
      <w:r>
        <w:rPr>
          <w:rStyle w:val="scinsert"/>
        </w:rPr>
        <w:tab/>
      </w:r>
      <w:r>
        <w:tab/>
      </w:r>
      <w:r>
        <w:tab/>
      </w:r>
      <w:r>
        <w:rPr>
          <w:rStyle w:val="scstrike"/>
        </w:rPr>
        <w:t>(3)</w:t>
      </w:r>
      <w:bookmarkStart w:name="ss_T40C35N10Sc_lv3_462af7e8" w:id="2388"/>
      <w:r>
        <w:rPr>
          <w:rStyle w:val="scinsert"/>
        </w:rPr>
        <w:t>(</w:t>
      </w:r>
      <w:bookmarkEnd w:id="2388"/>
      <w:r>
        <w:rPr>
          <w:rStyle w:val="scinsert"/>
        </w:rPr>
        <w:t>c)</w:t>
      </w:r>
      <w:r>
        <w:t xml:space="preserve"> one must be a consumer, sponsor, or family member of a consumer of nursing home </w:t>
      </w:r>
      <w:proofErr w:type="gramStart"/>
      <w:r>
        <w:t>services;</w:t>
      </w:r>
      <w:proofErr w:type="gramEnd"/>
    </w:p>
    <w:p w:rsidR="00774A19" w:rsidP="00774A19" w:rsidRDefault="00774A19" w14:paraId="467A687A" w14:textId="77777777">
      <w:pPr>
        <w:pStyle w:val="sccodifiedsection"/>
      </w:pPr>
      <w:r>
        <w:rPr>
          <w:rStyle w:val="scinsert"/>
        </w:rPr>
        <w:tab/>
      </w:r>
      <w:r>
        <w:tab/>
      </w:r>
      <w:r>
        <w:tab/>
      </w:r>
      <w:r>
        <w:rPr>
          <w:rStyle w:val="scstrike"/>
        </w:rPr>
        <w:t>(4)</w:t>
      </w:r>
      <w:bookmarkStart w:name="ss_T40C35N10Sd_lv3_8267432c" w:id="2389"/>
      <w:r>
        <w:rPr>
          <w:rStyle w:val="scinsert"/>
        </w:rPr>
        <w:t>(</w:t>
      </w:r>
      <w:bookmarkEnd w:id="2389"/>
      <w:r>
        <w:rPr>
          <w:rStyle w:val="scinsert"/>
        </w:rPr>
        <w:t>d)</w:t>
      </w:r>
      <w:r>
        <w:t xml:space="preserve"> one must be a consumer, sponsor, or family member of a consumer of community residential care </w:t>
      </w:r>
      <w:proofErr w:type="gramStart"/>
      <w:r>
        <w:t>services;</w:t>
      </w:r>
      <w:proofErr w:type="gramEnd"/>
    </w:p>
    <w:p w:rsidR="00774A19" w:rsidP="00774A19" w:rsidRDefault="00774A19" w14:paraId="6106E104" w14:textId="77777777">
      <w:pPr>
        <w:pStyle w:val="sccodifiedsection"/>
      </w:pPr>
      <w:r>
        <w:rPr>
          <w:rStyle w:val="scinsert"/>
        </w:rPr>
        <w:lastRenderedPageBreak/>
        <w:tab/>
      </w:r>
      <w:r>
        <w:tab/>
      </w:r>
      <w:r>
        <w:tab/>
      </w:r>
      <w:r>
        <w:rPr>
          <w:rStyle w:val="scstrike"/>
        </w:rPr>
        <w:t>(5)</w:t>
      </w:r>
      <w:bookmarkStart w:name="ss_T40C35N10Se_lv3_1703a20a" w:id="2390"/>
      <w:r>
        <w:rPr>
          <w:rStyle w:val="scinsert"/>
        </w:rPr>
        <w:t>(</w:t>
      </w:r>
      <w:bookmarkEnd w:id="2390"/>
      <w:r>
        <w:rPr>
          <w:rStyle w:val="scinsert"/>
        </w:rPr>
        <w:t>e)</w:t>
      </w:r>
      <w:r>
        <w:t xml:space="preserve"> one must be a voting member of the </w:t>
      </w:r>
      <w:proofErr w:type="gramStart"/>
      <w:r>
        <w:t>Long Term</w:t>
      </w:r>
      <w:proofErr w:type="gramEnd"/>
      <w:r>
        <w:t xml:space="preserve"> Care Committee of the Health and Human Services Coordinating Council who must be nominated by election of the committee from among its voting members. If the Governor does not accept the nomination, an additional nominee must be selected in the same manner.</w:t>
      </w:r>
    </w:p>
    <w:p w:rsidR="00774A19" w:rsidP="00774A19" w:rsidRDefault="00774A19" w14:paraId="5FF34858" w14:textId="77777777">
      <w:pPr>
        <w:pStyle w:val="sccodifiedsection"/>
      </w:pPr>
      <w:r>
        <w:tab/>
      </w:r>
      <w:r>
        <w:rPr>
          <w:rStyle w:val="scinsert"/>
        </w:rPr>
        <w:tab/>
      </w:r>
      <w:bookmarkStart w:name="ss_T40C35N10S2_lv2_b51820bd" w:id="2391"/>
      <w:r>
        <w:rPr>
          <w:rStyle w:val="scinsert"/>
        </w:rPr>
        <w:t>(</w:t>
      </w:r>
      <w:bookmarkEnd w:id="2391"/>
      <w:r>
        <w:rPr>
          <w:rStyle w:val="scinsert"/>
        </w:rPr>
        <w:t xml:space="preserve">2) </w:t>
      </w:r>
      <w:r>
        <w:t xml:space="preserve">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or his designee, also shall serve as a nonvoting member on the board, ex officio.</w:t>
      </w:r>
    </w:p>
    <w:p w:rsidR="00774A19" w:rsidP="00774A19" w:rsidRDefault="00774A19" w14:paraId="132B3568" w14:textId="77777777">
      <w:pPr>
        <w:pStyle w:val="sccodifiedsection"/>
      </w:pPr>
      <w:r>
        <w:rPr>
          <w:rStyle w:val="scinsert"/>
        </w:rPr>
        <w:tab/>
      </w:r>
      <w:r>
        <w:tab/>
      </w:r>
      <w:bookmarkStart w:name="ss_T40C35N10S3_lv2_08c53dcd" w:id="2392"/>
      <w:r>
        <w:rPr>
          <w:rStyle w:val="scinsert"/>
        </w:rPr>
        <w:t>(</w:t>
      </w:r>
      <w:bookmarkEnd w:id="2392"/>
      <w:r>
        <w:rPr>
          <w:rStyle w:val="scinsert"/>
        </w:rPr>
        <w:t xml:space="preserve">3) </w:t>
      </w:r>
      <w:r>
        <w:t>An individual, group, or association may submit the names of qualified individuals to the Governor for his consideration in making these appointments.</w:t>
      </w:r>
    </w:p>
    <w:p w:rsidR="00774A19" w:rsidP="00774A19" w:rsidRDefault="00774A19" w14:paraId="7BAC9DA9" w14:textId="77777777">
      <w:pPr>
        <w:pStyle w:val="sccodifiedsection"/>
      </w:pPr>
      <w:r>
        <w:rPr>
          <w:rStyle w:val="scinsert"/>
        </w:rPr>
        <w:tab/>
      </w:r>
      <w:r>
        <w:tab/>
      </w:r>
      <w:bookmarkStart w:name="ss_T40C35N10S4_lv2_ff9dfb85" w:id="2393"/>
      <w:r>
        <w:rPr>
          <w:rStyle w:val="scinsert"/>
        </w:rPr>
        <w:t>(</w:t>
      </w:r>
      <w:bookmarkEnd w:id="2393"/>
      <w:r>
        <w:rPr>
          <w:rStyle w:val="scinsert"/>
        </w:rPr>
        <w:t xml:space="preserve">4) </w:t>
      </w:r>
      <w:r>
        <w:t>A vacancy must be filled in the manner of the original appointment for the unexpired portion of the term. A member may not serve more than two consecutive full terms.</w:t>
      </w:r>
    </w:p>
    <w:p w:rsidR="00774A19" w:rsidP="00774A19" w:rsidRDefault="00774A19" w14:paraId="28295628" w14:textId="77777777">
      <w:pPr>
        <w:pStyle w:val="scemptyline"/>
      </w:pPr>
    </w:p>
    <w:p w:rsidR="00774A19" w:rsidP="00774A19" w:rsidRDefault="00774A19" w14:paraId="54DAF673" w14:textId="77777777">
      <w:pPr>
        <w:pStyle w:val="scdirectionallanguage"/>
      </w:pPr>
      <w:bookmarkStart w:name="bs_num_41_fcd7c2c91" w:id="2394"/>
      <w:r>
        <w:t>S</w:t>
      </w:r>
      <w:bookmarkEnd w:id="2394"/>
      <w:r>
        <w:t>ECTION 41.</w:t>
      </w:r>
      <w:r>
        <w:tab/>
      </w:r>
      <w:bookmarkStart w:name="dl_1eaca58f0" w:id="2395"/>
      <w:r>
        <w:t>S</w:t>
      </w:r>
      <w:bookmarkEnd w:id="2395"/>
      <w:r>
        <w:t>ection 43-33-50 of the S.C. Code is amended to read:</w:t>
      </w:r>
    </w:p>
    <w:p w:rsidR="00774A19" w:rsidP="00774A19" w:rsidRDefault="00774A19" w14:paraId="6F2D8346" w14:textId="77777777">
      <w:pPr>
        <w:pStyle w:val="scemptyline"/>
      </w:pPr>
    </w:p>
    <w:p w:rsidR="00774A19" w:rsidP="00774A19" w:rsidRDefault="00774A19" w14:paraId="40120B0B" w14:textId="77777777">
      <w:pPr>
        <w:pStyle w:val="sccodifiedsection"/>
      </w:pPr>
      <w:r>
        <w:tab/>
      </w:r>
      <w:bookmarkStart w:name="cs_T43C33N50_db562b521" w:id="2396"/>
      <w:r>
        <w:t>S</w:t>
      </w:r>
      <w:bookmarkEnd w:id="2396"/>
      <w:r>
        <w:t>ection 43-33-50.</w:t>
      </w:r>
      <w:r>
        <w:tab/>
      </w:r>
      <w:bookmarkStart w:name="up_949d5546" w:id="2397"/>
      <w:r>
        <w:t>E</w:t>
      </w:r>
      <w:bookmarkEnd w:id="2397"/>
      <w:r>
        <w:t>ach year, the Governor shall take suitable public notice of October fifteenth as White Cane Safety Day.  He shall issue a proclamation in which:</w:t>
      </w:r>
    </w:p>
    <w:p w:rsidR="00774A19" w:rsidP="00774A19" w:rsidRDefault="00774A19" w14:paraId="0F3E6D28" w14:textId="77777777">
      <w:pPr>
        <w:pStyle w:val="sccodifiedsection"/>
      </w:pPr>
      <w:r>
        <w:tab/>
      </w:r>
      <w:bookmarkStart w:name="ss_T43C33N50Sa_lv1_bc176eac4" w:id="2398"/>
      <w:r>
        <w:t>(</w:t>
      </w:r>
      <w:bookmarkEnd w:id="2398"/>
      <w:r>
        <w:t xml:space="preserve">a) he comments upon the significance of the white </w:t>
      </w:r>
      <w:proofErr w:type="gramStart"/>
      <w:r>
        <w:t>cane;</w:t>
      </w:r>
      <w:proofErr w:type="gramEnd"/>
    </w:p>
    <w:p w:rsidR="00774A19" w:rsidP="00774A19" w:rsidRDefault="00774A19" w14:paraId="68EE47EF" w14:textId="77777777">
      <w:pPr>
        <w:pStyle w:val="sccodifiedsection"/>
      </w:pPr>
      <w:r>
        <w:tab/>
      </w:r>
      <w:bookmarkStart w:name="ss_T43C33N50Sb_lv1_bd1d35ccd" w:id="2399"/>
      <w:r>
        <w:t>(</w:t>
      </w:r>
      <w:bookmarkEnd w:id="2399"/>
      <w:r>
        <w:t xml:space="preserve">b) he calls upon the citizens of the State to observe the provisions of the White Cane Law and to take precautions necessary to the safety of the </w:t>
      </w:r>
      <w:proofErr w:type="gramStart"/>
      <w:r>
        <w:t>disabled;</w:t>
      </w:r>
      <w:proofErr w:type="gramEnd"/>
    </w:p>
    <w:p w:rsidR="00774A19" w:rsidP="00774A19" w:rsidRDefault="00774A19" w14:paraId="184A82B4" w14:textId="77777777">
      <w:pPr>
        <w:pStyle w:val="sccodifiedsection"/>
      </w:pPr>
      <w:r>
        <w:tab/>
      </w:r>
      <w:bookmarkStart w:name="ss_T43C33N50Sc_lv1_e3ebddd88" w:id="2400"/>
      <w:r>
        <w:t>(</w:t>
      </w:r>
      <w:bookmarkEnd w:id="2400"/>
      <w:r>
        <w:t xml:space="preserve">c) he reminds the citizens of the State of the policies with respect to the disabled herein declared and urges the citizens to cooperate in giving effect to </w:t>
      </w:r>
      <w:proofErr w:type="gramStart"/>
      <w:r>
        <w:t>them;</w:t>
      </w:r>
      <w:proofErr w:type="gramEnd"/>
    </w:p>
    <w:p w:rsidR="00774A19" w:rsidP="00774A19" w:rsidRDefault="00774A19" w14:paraId="7D84F5EC" w14:textId="66A575BD">
      <w:pPr>
        <w:pStyle w:val="sccodifiedsection"/>
      </w:pPr>
      <w:r>
        <w:tab/>
      </w:r>
      <w:bookmarkStart w:name="ss_T43C33N50Sd_lv1_23088efd3" w:id="2401"/>
      <w:r>
        <w:t>(</w:t>
      </w:r>
      <w:bookmarkEnd w:id="2401"/>
      <w:r>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w:t>
      </w:r>
      <w:r w:rsidR="00F60BA2">
        <w:t xml:space="preserve">d </w:t>
      </w:r>
      <w:r>
        <w:t>resort, and other places to which the public is invited, and to offer assistance to disabled persons upon appropriate occasions.</w:t>
      </w:r>
    </w:p>
    <w:p w:rsidR="00774A19" w:rsidP="00774A19" w:rsidRDefault="00774A19" w14:paraId="70DB6A53" w14:textId="77777777">
      <w:pPr>
        <w:pStyle w:val="scemptyline"/>
      </w:pPr>
    </w:p>
    <w:p w:rsidR="00774A19" w:rsidP="00774A19" w:rsidRDefault="00774A19" w14:paraId="2C8ADB47" w14:textId="77777777">
      <w:pPr>
        <w:pStyle w:val="scdirectionallanguage"/>
      </w:pPr>
      <w:bookmarkStart w:name="bs_num_42_95af07a9e" w:id="2402"/>
      <w:r>
        <w:t>S</w:t>
      </w:r>
      <w:bookmarkEnd w:id="2402"/>
      <w:r>
        <w:t>ECTION 42.</w:t>
      </w:r>
      <w:r>
        <w:tab/>
      </w:r>
      <w:bookmarkStart w:name="dl_30ecf5729" w:id="2403"/>
      <w:r>
        <w:t>S</w:t>
      </w:r>
      <w:bookmarkEnd w:id="2403"/>
      <w:r>
        <w:t>ection 43-33-350 of the S.C. Code is amended to read:</w:t>
      </w:r>
    </w:p>
    <w:p w:rsidR="00774A19" w:rsidP="00774A19" w:rsidRDefault="00774A19" w14:paraId="660B06A3" w14:textId="77777777">
      <w:pPr>
        <w:pStyle w:val="scemptyline"/>
      </w:pPr>
    </w:p>
    <w:p w:rsidR="00774A19" w:rsidP="00774A19" w:rsidRDefault="00774A19" w14:paraId="500A7EDE" w14:textId="77777777">
      <w:pPr>
        <w:pStyle w:val="sccodifiedsection"/>
      </w:pPr>
      <w:r>
        <w:tab/>
      </w:r>
      <w:bookmarkStart w:name="cs_T43C33N350_56d83a3fc" w:id="2404"/>
      <w:r>
        <w:t>S</w:t>
      </w:r>
      <w:bookmarkEnd w:id="2404"/>
      <w:r>
        <w:t>ection 43-33-350.</w:t>
      </w:r>
      <w:r>
        <w:tab/>
      </w:r>
      <w:bookmarkStart w:name="up_09ed9257" w:id="2405"/>
      <w:r>
        <w:t>T</w:t>
      </w:r>
      <w:bookmarkEnd w:id="2405"/>
      <w:r>
        <w:t>he system has the following powers and duties:</w:t>
      </w:r>
    </w:p>
    <w:p w:rsidR="00774A19" w:rsidP="00774A19" w:rsidRDefault="00774A19" w14:paraId="3DB1FAD1" w14:textId="77777777">
      <w:pPr>
        <w:pStyle w:val="sccodifiedsection"/>
      </w:pPr>
      <w:r>
        <w:tab/>
      </w:r>
      <w:bookmarkStart w:name="ss_T43C33N350S1_lv1_d21bb900f" w:id="2406"/>
      <w:r>
        <w:t>(</w:t>
      </w:r>
      <w:bookmarkEnd w:id="2406"/>
      <w:r>
        <w:t>1) It shall protect and advocate for the rights of all persons with a developmental or other disability, including the requirements of Section 113 of Public Law 94-103, Section 105 of Public Law 99-319, and Section 112 of Public Law 98-221, all as amended, and for the rights of other persons with disabilities by pursuing legal, administrative, and other appropriate remedies to insure the protection of the rights of these persons.</w:t>
      </w:r>
    </w:p>
    <w:p w:rsidR="00774A19" w:rsidP="00774A19" w:rsidRDefault="00774A19" w14:paraId="6FEFFA8A" w14:textId="77777777">
      <w:pPr>
        <w:pStyle w:val="sccodifiedsection"/>
      </w:pPr>
      <w:r>
        <w:tab/>
      </w:r>
      <w:bookmarkStart w:name="ss_T43C33N350S2_lv1_2e5fe7872" w:id="2407"/>
      <w:r>
        <w:t>(</w:t>
      </w:r>
      <w:bookmarkEnd w:id="2407"/>
      <w:r>
        <w:t>2) It may investigate complaints by or on behalf of any person with a developmental or other disability.</w:t>
      </w:r>
    </w:p>
    <w:p w:rsidR="00774A19" w:rsidP="00774A19" w:rsidRDefault="00774A19" w14:paraId="646B7F6F" w14:textId="77777777">
      <w:pPr>
        <w:pStyle w:val="sccodifiedsection"/>
      </w:pPr>
      <w:r>
        <w:lastRenderedPageBreak/>
        <w:tab/>
      </w:r>
      <w:bookmarkStart w:name="ss_T43C33N350S3_lv1_b05afcf02" w:id="2408"/>
      <w:r>
        <w:t>(</w:t>
      </w:r>
      <w:bookmarkEnd w:id="2408"/>
      <w:r>
        <w:t>3) It may establish a priority for the delivery of protection and advocacy services according to the type, severity, and number of disabilities of the person making a complaint or on whose behalf a complaint has been made.</w:t>
      </w:r>
    </w:p>
    <w:p w:rsidR="00774A19" w:rsidP="00774A19" w:rsidRDefault="00774A19" w14:paraId="0B04B68B" w14:textId="77777777">
      <w:pPr>
        <w:pStyle w:val="sccodifiedsection"/>
      </w:pPr>
      <w:r>
        <w:tab/>
      </w:r>
      <w:bookmarkStart w:name="ss_T43C33N350S4_lv1_160405de6" w:id="2409"/>
      <w:r>
        <w:t>(</w:t>
      </w:r>
      <w:bookmarkEnd w:id="2409"/>
      <w:r>
        <w:t xml:space="preserve">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w:t>
      </w:r>
      <w:r>
        <w:rPr>
          <w:rStyle w:val="scstrike"/>
        </w:rPr>
        <w:t xml:space="preserve">South Carolina </w:t>
      </w:r>
      <w:r>
        <w:t xml:space="preserve">Department of </w:t>
      </w:r>
      <w:r>
        <w:rPr>
          <w:rStyle w:val="scinsert"/>
        </w:rPr>
        <w:t xml:space="preserve">Public </w:t>
      </w:r>
      <w:r>
        <w:t xml:space="preserve">Health </w:t>
      </w:r>
      <w:r>
        <w:rPr>
          <w:rStyle w:val="scstrike"/>
        </w:rPr>
        <w:t xml:space="preserve">and Environmental Control </w:t>
      </w:r>
      <w:r>
        <w:t xml:space="preserve">and </w:t>
      </w:r>
      <w:r>
        <w:rPr>
          <w:rStyle w:val="scinsert"/>
        </w:rPr>
        <w:t xml:space="preserve">the </w:t>
      </w:r>
      <w:r>
        <w:rPr>
          <w:rStyle w:val="scstrike"/>
        </w:rPr>
        <w:t xml:space="preserve">State </w:t>
      </w:r>
      <w:r>
        <w:t xml:space="preserve">Department of </w:t>
      </w:r>
      <w:r>
        <w:rPr>
          <w:rStyle w:val="scstrike"/>
        </w:rPr>
        <w:t xml:space="preserve">Mental </w:t>
      </w:r>
      <w:r>
        <w:rPr>
          <w:rStyle w:val="scinsert"/>
        </w:rPr>
        <w:t xml:space="preserve">Behavioral </w:t>
      </w:r>
      <w:r>
        <w:t>Health.</w:t>
      </w:r>
    </w:p>
    <w:p w:rsidR="00774A19" w:rsidP="00774A19" w:rsidRDefault="00774A19" w14:paraId="4EDBB794" w14:textId="77777777">
      <w:pPr>
        <w:pStyle w:val="sccodifiedsection"/>
      </w:pPr>
      <w:r>
        <w:tab/>
      </w:r>
      <w:bookmarkStart w:name="ss_T43C33N350S5_lv1_deb9f6362" w:id="2410"/>
      <w:r>
        <w:t>(</w:t>
      </w:r>
      <w:bookmarkEnd w:id="2410"/>
      <w:r>
        <w:t>5) It shall administer the Client Assistance Program, as established pursuant to 29 U.S.C. Section 732.</w:t>
      </w:r>
    </w:p>
    <w:p w:rsidR="00774A19" w:rsidP="00774A19" w:rsidRDefault="00774A19" w14:paraId="5E1E94BC" w14:textId="77777777">
      <w:pPr>
        <w:pStyle w:val="scemptyline"/>
      </w:pPr>
    </w:p>
    <w:p w:rsidR="00774A19" w:rsidP="00774A19" w:rsidRDefault="00774A19" w14:paraId="563CE6AF" w14:textId="77777777">
      <w:pPr>
        <w:pStyle w:val="scdirectionallanguage"/>
      </w:pPr>
      <w:bookmarkStart w:name="bs_num_43_75ed6cf57" w:id="2411"/>
      <w:r>
        <w:t>S</w:t>
      </w:r>
      <w:bookmarkEnd w:id="2411"/>
      <w:r>
        <w:t>ECTION 43.</w:t>
      </w:r>
      <w:r>
        <w:tab/>
      </w:r>
      <w:bookmarkStart w:name="dl_4f2f04f8f" w:id="2412"/>
      <w:r>
        <w:t>S</w:t>
      </w:r>
      <w:bookmarkEnd w:id="2412"/>
      <w:r>
        <w:t>ection 43-35-310 of the S.C. Code is amended to read:</w:t>
      </w:r>
    </w:p>
    <w:p w:rsidR="00774A19" w:rsidP="00774A19" w:rsidRDefault="00774A19" w14:paraId="796AA11C" w14:textId="77777777">
      <w:pPr>
        <w:pStyle w:val="scemptyline"/>
      </w:pPr>
    </w:p>
    <w:p w:rsidR="00774A19" w:rsidP="00774A19" w:rsidRDefault="00774A19" w14:paraId="0AB3B1B3" w14:textId="77777777">
      <w:pPr>
        <w:pStyle w:val="sccodifiedsection"/>
      </w:pPr>
      <w:r>
        <w:tab/>
      </w:r>
      <w:bookmarkStart w:name="cs_T43C35N310_2a4f29479" w:id="2413"/>
      <w:r>
        <w:t>S</w:t>
      </w:r>
      <w:bookmarkEnd w:id="2413"/>
      <w:r>
        <w:t>ection 43-35-310.</w:t>
      </w:r>
      <w:r>
        <w:tab/>
      </w:r>
      <w:bookmarkStart w:name="ss_T43C35N310SA_lv1_757077f3f" w:id="2414"/>
      <w:r>
        <w:t>(</w:t>
      </w:r>
      <w:bookmarkEnd w:id="2414"/>
      <w:r>
        <w:t xml:space="preserve">A) There is created the Adult Protection Coordinating Council under the auspices of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xml:space="preserve"> and is comprised of:</w:t>
      </w:r>
    </w:p>
    <w:p w:rsidR="00774A19" w:rsidP="00774A19" w:rsidRDefault="00774A19" w14:paraId="2AB4E3B0" w14:textId="77777777">
      <w:pPr>
        <w:pStyle w:val="sccodifiedsection"/>
      </w:pPr>
      <w:r>
        <w:tab/>
      </w:r>
      <w:r>
        <w:tab/>
      </w:r>
      <w:bookmarkStart w:name="ss_T43C35N310S1_lv2_af82c89e" w:id="2415"/>
      <w:r>
        <w:t>(</w:t>
      </w:r>
      <w:bookmarkEnd w:id="2415"/>
      <w:r>
        <w:t xml:space="preserve">1) one member from the institutional care service provision system who is a consumer or a family member of a consumer of that system and one member from the home and community-based service provision system who is a consumer or a family member of a consumer of that system, both of whom must be appointed by the council for terms of two </w:t>
      </w:r>
      <w:proofErr w:type="gramStart"/>
      <w:r>
        <w:t>years;  and</w:t>
      </w:r>
      <w:proofErr w:type="gramEnd"/>
    </w:p>
    <w:p w:rsidR="00774A19" w:rsidP="00774A19" w:rsidRDefault="00774A19" w14:paraId="788FB199" w14:textId="77777777">
      <w:pPr>
        <w:pStyle w:val="sccodifiedsection"/>
      </w:pPr>
      <w:r>
        <w:tab/>
      </w:r>
      <w:r>
        <w:tab/>
      </w:r>
      <w:bookmarkStart w:name="ss_T43C35N310S2_lv2_c68f09d3" w:id="2416"/>
      <w:r>
        <w:t>(</w:t>
      </w:r>
      <w:bookmarkEnd w:id="2416"/>
      <w:r>
        <w:t>2) these members who shall serve ex officio:</w:t>
      </w:r>
    </w:p>
    <w:p w:rsidR="00774A19" w:rsidP="00774A19" w:rsidRDefault="00774A19" w14:paraId="3B9D328B" w14:textId="77777777">
      <w:pPr>
        <w:pStyle w:val="sccodifiedsection"/>
      </w:pPr>
      <w:r>
        <w:tab/>
      </w:r>
      <w:r>
        <w:tab/>
      </w:r>
      <w:r>
        <w:tab/>
      </w:r>
      <w:bookmarkStart w:name="ss_T43C35N310Sa_lv3_9fef3c35" w:id="2417"/>
      <w:r>
        <w:t>(</w:t>
      </w:r>
      <w:bookmarkEnd w:id="2417"/>
      <w:r>
        <w:t xml:space="preserve">a) Attorney General or a </w:t>
      </w:r>
      <w:proofErr w:type="gramStart"/>
      <w:r>
        <w:t>designee;</w:t>
      </w:r>
      <w:proofErr w:type="gramEnd"/>
    </w:p>
    <w:p w:rsidR="00774A19" w:rsidP="00774A19" w:rsidRDefault="00774A19" w14:paraId="18A8D0FF" w14:textId="77777777">
      <w:pPr>
        <w:pStyle w:val="sccodifiedsection"/>
      </w:pPr>
      <w:r>
        <w:tab/>
      </w:r>
      <w:r>
        <w:tab/>
      </w:r>
      <w:r>
        <w:tab/>
      </w:r>
      <w:bookmarkStart w:name="ss_T43C35N310Sb_lv3_96b2834a" w:id="2418"/>
      <w:r>
        <w:t>(</w:t>
      </w:r>
      <w:bookmarkEnd w:id="2418"/>
      <w:r>
        <w:t xml:space="preserve">b) </w:t>
      </w:r>
      <w:r>
        <w:rPr>
          <w:rStyle w:val="scstrike"/>
        </w:rPr>
        <w:t xml:space="preserve">Office </w:t>
      </w:r>
      <w:r>
        <w:rPr>
          <w:rStyle w:val="scinsert"/>
        </w:rPr>
        <w:t xml:space="preserve">Department </w:t>
      </w:r>
      <w:r>
        <w:t xml:space="preserve">on Aging, </w:t>
      </w:r>
      <w:r>
        <w:rPr>
          <w:rStyle w:val="scstrike"/>
        </w:rPr>
        <w:t>Executive</w:t>
      </w:r>
      <w:r>
        <w:t xml:space="preserve"> Director, or a </w:t>
      </w:r>
      <w:proofErr w:type="gramStart"/>
      <w:r>
        <w:t>designee;</w:t>
      </w:r>
      <w:proofErr w:type="gramEnd"/>
    </w:p>
    <w:p w:rsidR="00774A19" w:rsidP="00774A19" w:rsidRDefault="00774A19" w14:paraId="1F667997" w14:textId="77777777">
      <w:pPr>
        <w:pStyle w:val="sccodifiedsection"/>
      </w:pPr>
      <w:r>
        <w:tab/>
      </w:r>
      <w:r>
        <w:tab/>
      </w:r>
      <w:r>
        <w:tab/>
      </w:r>
      <w:bookmarkStart w:name="ss_T43C35N310Sc_lv3_841ccdf0" w:id="2419"/>
      <w:r>
        <w:t>(</w:t>
      </w:r>
      <w:bookmarkEnd w:id="2419"/>
      <w:r>
        <w:t xml:space="preserve">c) Criminal Justice Academy, Executive Director, or a </w:t>
      </w:r>
      <w:proofErr w:type="gramStart"/>
      <w:r>
        <w:t>designee;</w:t>
      </w:r>
      <w:proofErr w:type="gramEnd"/>
    </w:p>
    <w:p w:rsidR="00774A19" w:rsidP="00774A19" w:rsidRDefault="00774A19" w14:paraId="39535D1D" w14:textId="77777777">
      <w:pPr>
        <w:pStyle w:val="sccodifiedsection"/>
      </w:pPr>
      <w:r>
        <w:tab/>
      </w:r>
      <w:r>
        <w:tab/>
      </w:r>
      <w:r>
        <w:tab/>
      </w:r>
      <w:bookmarkStart w:name="ss_T43C35N310Sd_lv3_a46700dd" w:id="2420"/>
      <w:r>
        <w:t>(</w:t>
      </w:r>
      <w:bookmarkEnd w:id="2420"/>
      <w:r>
        <w:t xml:space="preserve">d) </w:t>
      </w:r>
      <w:r>
        <w:rPr>
          <w:rStyle w:val="scstrike"/>
        </w:rPr>
        <w:t xml:space="preserve">South Carolina </w:t>
      </w:r>
      <w:r>
        <w:t xml:space="preserve">Department of </w:t>
      </w:r>
      <w:r>
        <w:rPr>
          <w:rStyle w:val="scinsert"/>
        </w:rPr>
        <w:t xml:space="preserve">Public </w:t>
      </w:r>
      <w:r>
        <w:t xml:space="preserve">Health </w:t>
      </w:r>
      <w:r>
        <w:rPr>
          <w:rStyle w:val="scstrike"/>
        </w:rPr>
        <w:t>and Environmental Control</w:t>
      </w:r>
      <w:r>
        <w:t xml:space="preserve">, </w:t>
      </w:r>
      <w:proofErr w:type="spellStart"/>
      <w:r>
        <w:rPr>
          <w:rStyle w:val="scstrike"/>
        </w:rPr>
        <w:t>Commissioner</w:t>
      </w:r>
      <w:r>
        <w:rPr>
          <w:rStyle w:val="scinsert"/>
        </w:rPr>
        <w:t>Director</w:t>
      </w:r>
      <w:proofErr w:type="spellEnd"/>
      <w:r>
        <w:t xml:space="preserve">, or a </w:t>
      </w:r>
      <w:proofErr w:type="gramStart"/>
      <w:r>
        <w:t>designee;</w:t>
      </w:r>
      <w:proofErr w:type="gramEnd"/>
    </w:p>
    <w:p w:rsidR="00774A19" w:rsidP="00774A19" w:rsidRDefault="00774A19" w14:paraId="4E27F168" w14:textId="77777777">
      <w:pPr>
        <w:pStyle w:val="sccodifiedsection"/>
      </w:pPr>
      <w:r>
        <w:tab/>
      </w:r>
      <w:r>
        <w:tab/>
      </w:r>
      <w:r>
        <w:tab/>
      </w:r>
      <w:bookmarkStart w:name="ss_T43C35N310Se_lv3_3e91c07d" w:id="2421"/>
      <w:r>
        <w:t>(</w:t>
      </w:r>
      <w:bookmarkEnd w:id="2421"/>
      <w:r>
        <w:t xml:space="preserve">e) </w:t>
      </w:r>
      <w:r>
        <w:rPr>
          <w:rStyle w:val="scstrike"/>
        </w:rPr>
        <w:t xml:space="preserve">State </w:t>
      </w:r>
      <w:r>
        <w:t xml:space="preserve">Department of </w:t>
      </w:r>
      <w:r>
        <w:rPr>
          <w:rStyle w:val="scstrike"/>
        </w:rPr>
        <w:t xml:space="preserve">Mental </w:t>
      </w:r>
      <w:r>
        <w:rPr>
          <w:rStyle w:val="scinsert"/>
        </w:rPr>
        <w:t xml:space="preserve">Behavioral </w:t>
      </w:r>
      <w:r>
        <w:t xml:space="preserve">Health, Director, or a </w:t>
      </w:r>
      <w:proofErr w:type="gramStart"/>
      <w:r>
        <w:t>designee;</w:t>
      </w:r>
      <w:proofErr w:type="gramEnd"/>
    </w:p>
    <w:p w:rsidR="00774A19" w:rsidP="00774A19" w:rsidRDefault="00774A19" w14:paraId="6D6514BF" w14:textId="77777777">
      <w:pPr>
        <w:pStyle w:val="sccodifiedsection"/>
      </w:pPr>
      <w:r>
        <w:tab/>
      </w:r>
      <w:r>
        <w:tab/>
      </w:r>
      <w:r>
        <w:tab/>
      </w:r>
      <w:bookmarkStart w:name="ss_T43C35N310Sf_lv3_3176559b" w:id="2422"/>
      <w:r>
        <w:t>(</w:t>
      </w:r>
      <w:bookmarkEnd w:id="2422"/>
      <w:r>
        <w:t xml:space="preserve">f)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Director, or a </w:t>
      </w:r>
      <w:proofErr w:type="gramStart"/>
      <w:r>
        <w:t>designee;</w:t>
      </w:r>
      <w:proofErr w:type="gramEnd"/>
    </w:p>
    <w:p w:rsidR="00774A19" w:rsidP="00774A19" w:rsidRDefault="00774A19" w14:paraId="59D9C7CA" w14:textId="77777777">
      <w:pPr>
        <w:pStyle w:val="sccodifiedsection"/>
      </w:pPr>
      <w:r>
        <w:tab/>
      </w:r>
      <w:r>
        <w:tab/>
      </w:r>
      <w:r>
        <w:tab/>
      </w:r>
      <w:bookmarkStart w:name="ss_T43C35N310Sg_lv3_0940df84" w:id="2423"/>
      <w:r>
        <w:t>(</w:t>
      </w:r>
      <w:bookmarkEnd w:id="2423"/>
      <w:r>
        <w:t xml:space="preserve">g) Adult Protective Services Program, Director, or a </w:t>
      </w:r>
      <w:proofErr w:type="gramStart"/>
      <w:r>
        <w:t>designee;</w:t>
      </w:r>
      <w:proofErr w:type="gramEnd"/>
    </w:p>
    <w:p w:rsidR="00774A19" w:rsidP="00774A19" w:rsidRDefault="00774A19" w14:paraId="12D27983" w14:textId="77777777">
      <w:pPr>
        <w:pStyle w:val="sccodifiedsection"/>
      </w:pPr>
      <w:r>
        <w:tab/>
      </w:r>
      <w:r>
        <w:tab/>
      </w:r>
      <w:r>
        <w:tab/>
      </w:r>
      <w:bookmarkStart w:name="ss_T43C35N310Sh_lv3_f9902500" w:id="2424"/>
      <w:r>
        <w:t>(</w:t>
      </w:r>
      <w:bookmarkEnd w:id="2424"/>
      <w:r>
        <w:t xml:space="preserve">h) </w:t>
      </w:r>
      <w:r>
        <w:rPr>
          <w:rStyle w:val="scstrike"/>
        </w:rPr>
        <w:t xml:space="preserve">South Carolina </w:t>
      </w:r>
      <w:r>
        <w:t xml:space="preserve">Department of Health </w:t>
      </w:r>
      <w:proofErr w:type="spellStart"/>
      <w:r>
        <w:rPr>
          <w:rStyle w:val="scinsert"/>
        </w:rPr>
        <w:t>Financing</w:t>
      </w:r>
      <w:r>
        <w:rPr>
          <w:rStyle w:val="scstrike"/>
        </w:rPr>
        <w:t>and</w:t>
      </w:r>
      <w:proofErr w:type="spellEnd"/>
      <w:r>
        <w:rPr>
          <w:rStyle w:val="scstrike"/>
        </w:rPr>
        <w:t xml:space="preserve"> Human Services</w:t>
      </w:r>
      <w:r>
        <w:t xml:space="preserve">, </w:t>
      </w:r>
      <w:r>
        <w:rPr>
          <w:rStyle w:val="scstrike"/>
        </w:rPr>
        <w:t>Executive</w:t>
      </w:r>
      <w:r>
        <w:t xml:space="preserve"> Director, or a </w:t>
      </w:r>
      <w:proofErr w:type="gramStart"/>
      <w:r>
        <w:t>designee;</w:t>
      </w:r>
      <w:proofErr w:type="gramEnd"/>
    </w:p>
    <w:p w:rsidR="00774A19" w:rsidP="00774A19" w:rsidRDefault="00774A19" w14:paraId="2F8C43FF" w14:textId="77777777">
      <w:pPr>
        <w:pStyle w:val="sccodifiedsection"/>
      </w:pPr>
      <w:r>
        <w:tab/>
      </w:r>
      <w:r>
        <w:tab/>
      </w:r>
      <w:r>
        <w:tab/>
      </w:r>
      <w:bookmarkStart w:name="ss_T43C35N310Si_lv3_60440218" w:id="2425"/>
      <w:r>
        <w:t>(</w:t>
      </w:r>
      <w:bookmarkEnd w:id="2425"/>
      <w:proofErr w:type="spellStart"/>
      <w:r>
        <w:t>i</w:t>
      </w:r>
      <w:proofErr w:type="spellEnd"/>
      <w:r>
        <w:t xml:space="preserve">) Police Chiefs' Association, President, or a </w:t>
      </w:r>
      <w:proofErr w:type="gramStart"/>
      <w:r>
        <w:t>designee;</w:t>
      </w:r>
      <w:proofErr w:type="gramEnd"/>
    </w:p>
    <w:p w:rsidR="00774A19" w:rsidP="00774A19" w:rsidRDefault="00774A19" w14:paraId="33196A53" w14:textId="77777777">
      <w:pPr>
        <w:pStyle w:val="sccodifiedsection"/>
      </w:pPr>
      <w:r>
        <w:lastRenderedPageBreak/>
        <w:tab/>
      </w:r>
      <w:r>
        <w:tab/>
      </w:r>
      <w:r>
        <w:tab/>
      </w:r>
      <w:bookmarkStart w:name="ss_T43C35N310Sj_lv3_82c96675" w:id="2426"/>
      <w:r>
        <w:t>(</w:t>
      </w:r>
      <w:bookmarkEnd w:id="2426"/>
      <w:r>
        <w:t xml:space="preserve">j) South Carolina Commission on Prosecution Coordination, Executive Director, or a </w:t>
      </w:r>
      <w:proofErr w:type="gramStart"/>
      <w:r>
        <w:t>designee;</w:t>
      </w:r>
      <w:proofErr w:type="gramEnd"/>
    </w:p>
    <w:p w:rsidR="00774A19" w:rsidP="00774A19" w:rsidRDefault="00774A19" w14:paraId="7110C013" w14:textId="77777777">
      <w:pPr>
        <w:pStyle w:val="sccodifiedsection"/>
      </w:pPr>
      <w:r>
        <w:tab/>
      </w:r>
      <w:r>
        <w:tab/>
      </w:r>
      <w:r>
        <w:tab/>
      </w:r>
      <w:bookmarkStart w:name="ss_T43C35N310Sk_lv3_fba5f49f" w:id="2427"/>
      <w:r>
        <w:t>(</w:t>
      </w:r>
      <w:bookmarkEnd w:id="2427"/>
      <w:r>
        <w:t xml:space="preserve">k) Protection and Advocacy for People with Disabilities, Inc., Executive Director, or a </w:t>
      </w:r>
      <w:proofErr w:type="gramStart"/>
      <w:r>
        <w:t>designee;</w:t>
      </w:r>
      <w:proofErr w:type="gramEnd"/>
    </w:p>
    <w:p w:rsidR="00774A19" w:rsidP="00774A19" w:rsidRDefault="00774A19" w14:paraId="2AA59582" w14:textId="77777777">
      <w:pPr>
        <w:pStyle w:val="sccodifiedsection"/>
      </w:pPr>
      <w:r>
        <w:tab/>
      </w:r>
      <w:r>
        <w:tab/>
      </w:r>
      <w:r>
        <w:tab/>
      </w:r>
      <w:bookmarkStart w:name="ss_T43C35N310Sl_lv3_5cc32576" w:id="2428"/>
      <w:r>
        <w:t>(</w:t>
      </w:r>
      <w:bookmarkEnd w:id="2428"/>
      <w:r>
        <w:t xml:space="preserve">l) South Carolina Sheriff's Association, Executive Director, or a </w:t>
      </w:r>
      <w:proofErr w:type="gramStart"/>
      <w:r>
        <w:t>designee;</w:t>
      </w:r>
      <w:proofErr w:type="gramEnd"/>
    </w:p>
    <w:p w:rsidR="00774A19" w:rsidP="00774A19" w:rsidRDefault="00774A19" w14:paraId="2D6578C4" w14:textId="77777777">
      <w:pPr>
        <w:pStyle w:val="sccodifiedsection"/>
      </w:pPr>
      <w:r>
        <w:tab/>
      </w:r>
      <w:r>
        <w:tab/>
      </w:r>
      <w:r>
        <w:tab/>
      </w:r>
      <w:bookmarkStart w:name="ss_T43C35N310Sm_lv3_87205fba" w:id="2429"/>
      <w:r>
        <w:t>(</w:t>
      </w:r>
      <w:bookmarkEnd w:id="2429"/>
      <w:r>
        <w:t xml:space="preserve">m) South Carolina Law Enforcement Division, Chief, or a </w:t>
      </w:r>
      <w:proofErr w:type="gramStart"/>
      <w:r>
        <w:t>designee;</w:t>
      </w:r>
      <w:proofErr w:type="gramEnd"/>
    </w:p>
    <w:p w:rsidR="00774A19" w:rsidP="00774A19" w:rsidRDefault="00774A19" w14:paraId="28D6B732" w14:textId="77777777">
      <w:pPr>
        <w:pStyle w:val="sccodifiedsection"/>
      </w:pPr>
      <w:r>
        <w:tab/>
      </w:r>
      <w:r>
        <w:tab/>
      </w:r>
      <w:r>
        <w:tab/>
      </w:r>
      <w:bookmarkStart w:name="ss_T43C35N310Sn_lv3_95b080bd" w:id="2430"/>
      <w:r>
        <w:t>(</w:t>
      </w:r>
      <w:bookmarkEnd w:id="2430"/>
      <w:r>
        <w:t xml:space="preserve">n) Long Term Care Ombudsman or a </w:t>
      </w:r>
      <w:proofErr w:type="gramStart"/>
      <w:r>
        <w:t>designee;</w:t>
      </w:r>
      <w:proofErr w:type="gramEnd"/>
    </w:p>
    <w:p w:rsidR="00774A19" w:rsidP="00774A19" w:rsidRDefault="00774A19" w14:paraId="503EB149" w14:textId="77777777">
      <w:pPr>
        <w:pStyle w:val="sccodifiedsection"/>
      </w:pPr>
      <w:r>
        <w:tab/>
      </w:r>
      <w:r>
        <w:tab/>
      </w:r>
      <w:r>
        <w:tab/>
      </w:r>
      <w:bookmarkStart w:name="ss_T43C35N310So_lv3_1c3d86fe" w:id="2431"/>
      <w:r>
        <w:t>(</w:t>
      </w:r>
      <w:bookmarkEnd w:id="2431"/>
      <w:r>
        <w:t xml:space="preserve">o) South Carolina Medical Association, Executive Director, or a </w:t>
      </w:r>
      <w:proofErr w:type="gramStart"/>
      <w:r>
        <w:t>designee;</w:t>
      </w:r>
      <w:proofErr w:type="gramEnd"/>
    </w:p>
    <w:p w:rsidR="00774A19" w:rsidP="00774A19" w:rsidRDefault="00774A19" w14:paraId="1024193C" w14:textId="77777777">
      <w:pPr>
        <w:pStyle w:val="sccodifiedsection"/>
      </w:pPr>
      <w:r>
        <w:tab/>
      </w:r>
      <w:r>
        <w:tab/>
      </w:r>
      <w:r>
        <w:tab/>
      </w:r>
      <w:bookmarkStart w:name="ss_T43C35N310Sp_lv3_f2a782d6" w:id="2432"/>
      <w:r>
        <w:t>(</w:t>
      </w:r>
      <w:bookmarkEnd w:id="2432"/>
      <w:r>
        <w:t xml:space="preserve">p) South Carolina Health Care Association, Executive Director, or a </w:t>
      </w:r>
      <w:proofErr w:type="gramStart"/>
      <w:r>
        <w:t>designee;</w:t>
      </w:r>
      <w:proofErr w:type="gramEnd"/>
    </w:p>
    <w:p w:rsidR="00774A19" w:rsidP="00774A19" w:rsidRDefault="00774A19" w14:paraId="53E8D2DC" w14:textId="77777777">
      <w:pPr>
        <w:pStyle w:val="sccodifiedsection"/>
      </w:pPr>
      <w:r>
        <w:tab/>
      </w:r>
      <w:r>
        <w:tab/>
      </w:r>
      <w:r>
        <w:tab/>
      </w:r>
      <w:bookmarkStart w:name="ss_T43C35N310Sq_lv3_5ed8ad53" w:id="2433"/>
      <w:r>
        <w:t>(</w:t>
      </w:r>
      <w:bookmarkEnd w:id="2433"/>
      <w:r>
        <w:t xml:space="preserve">q) South Carolina Home Care Association, Executive Director, or a </w:t>
      </w:r>
      <w:proofErr w:type="gramStart"/>
      <w:r>
        <w:t>designee;</w:t>
      </w:r>
      <w:proofErr w:type="gramEnd"/>
    </w:p>
    <w:p w:rsidR="00774A19" w:rsidP="00774A19" w:rsidRDefault="00774A19" w14:paraId="25EE2760" w14:textId="77777777">
      <w:pPr>
        <w:pStyle w:val="sccodifiedsection"/>
      </w:pPr>
      <w:r>
        <w:tab/>
      </w:r>
      <w:r>
        <w:tab/>
      </w:r>
      <w:r>
        <w:tab/>
      </w:r>
      <w:bookmarkStart w:name="ss_T43C35N310Sr_lv3_4d8209d4" w:id="2434"/>
      <w:r>
        <w:t>(</w:t>
      </w:r>
      <w:bookmarkEnd w:id="2434"/>
      <w:r>
        <w:t xml:space="preserve">r) South Carolina Department of Labor, Licensing and Regulation, Director, or a </w:t>
      </w:r>
      <w:proofErr w:type="gramStart"/>
      <w:r>
        <w:t>designee;</w:t>
      </w:r>
      <w:proofErr w:type="gramEnd"/>
    </w:p>
    <w:p w:rsidR="00774A19" w:rsidP="00774A19" w:rsidRDefault="00774A19" w14:paraId="3C696577" w14:textId="77777777">
      <w:pPr>
        <w:pStyle w:val="sccodifiedsection"/>
      </w:pPr>
      <w:r>
        <w:tab/>
      </w:r>
      <w:r>
        <w:tab/>
      </w:r>
      <w:r>
        <w:tab/>
      </w:r>
      <w:bookmarkStart w:name="ss_T43C35N310Ss_lv3_af95152f" w:id="2435"/>
      <w:r>
        <w:t>(</w:t>
      </w:r>
      <w:bookmarkEnd w:id="2435"/>
      <w:r>
        <w:t xml:space="preserve">s) executive director or president of a provider association for home and community-based services selected by the members of the council for terms of two years, or a </w:t>
      </w:r>
      <w:proofErr w:type="gramStart"/>
      <w:r>
        <w:t>designee;</w:t>
      </w:r>
      <w:proofErr w:type="gramEnd"/>
    </w:p>
    <w:p w:rsidR="00774A19" w:rsidP="00774A19" w:rsidRDefault="00774A19" w14:paraId="32666D09" w14:textId="77777777">
      <w:pPr>
        <w:pStyle w:val="sccodifiedsection"/>
      </w:pPr>
      <w:r>
        <w:tab/>
      </w:r>
      <w:r>
        <w:tab/>
      </w:r>
      <w:r>
        <w:tab/>
      </w:r>
      <w:bookmarkStart w:name="ss_T43C35N310St_lv3_5ab8ebbf" w:id="2436"/>
      <w:r>
        <w:t>(</w:t>
      </w:r>
      <w:bookmarkEnd w:id="2436"/>
      <w:r>
        <w:t xml:space="preserve">t) South Carolina Court Administration, Executive Director, or a </w:t>
      </w:r>
      <w:proofErr w:type="gramStart"/>
      <w:r>
        <w:t>designee;</w:t>
      </w:r>
      <w:proofErr w:type="gramEnd"/>
    </w:p>
    <w:p w:rsidR="00774A19" w:rsidP="00774A19" w:rsidRDefault="00774A19" w14:paraId="1E71ADD7" w14:textId="77777777">
      <w:pPr>
        <w:pStyle w:val="sccodifiedsection"/>
      </w:pPr>
      <w:r>
        <w:tab/>
      </w:r>
      <w:r>
        <w:tab/>
      </w:r>
      <w:r>
        <w:tab/>
      </w:r>
      <w:bookmarkStart w:name="ss_T43C35N310Su_lv3_6d6f331b" w:id="2437"/>
      <w:r>
        <w:t>(</w:t>
      </w:r>
      <w:bookmarkEnd w:id="2437"/>
      <w:r>
        <w:t>u) executive director or president of a residential care facility organization selected by the members of council for terms of two years, or a designee.</w:t>
      </w:r>
    </w:p>
    <w:p w:rsidR="00774A19" w:rsidP="00774A19" w:rsidRDefault="00774A19" w14:paraId="0A26D418" w14:textId="77777777">
      <w:pPr>
        <w:pStyle w:val="sccodifiedsection"/>
      </w:pPr>
      <w:r>
        <w:tab/>
      </w:r>
      <w:bookmarkStart w:name="ss_T43C35N310SB_lv1_336c1f7aa" w:id="2438"/>
      <w:r>
        <w:t>(</w:t>
      </w:r>
      <w:bookmarkEnd w:id="2438"/>
      <w:r>
        <w:t>B) Vacancies on the council must be filled in the same manner as the initial appointment.</w:t>
      </w:r>
    </w:p>
    <w:p w:rsidR="00774A19" w:rsidP="00774A19" w:rsidRDefault="00774A19" w14:paraId="0EA35F09" w14:textId="77777777">
      <w:pPr>
        <w:pStyle w:val="scemptyline"/>
      </w:pPr>
    </w:p>
    <w:p w:rsidR="00774A19" w:rsidP="00774A19" w:rsidRDefault="00774A19" w14:paraId="2C81863B" w14:textId="77777777">
      <w:pPr>
        <w:pStyle w:val="scdirectionallanguage"/>
      </w:pPr>
      <w:bookmarkStart w:name="bs_num_44_77b5f2ae2" w:id="2439"/>
      <w:r>
        <w:t>S</w:t>
      </w:r>
      <w:bookmarkEnd w:id="2439"/>
      <w:r>
        <w:t>ECTION 44.</w:t>
      </w:r>
      <w:r>
        <w:tab/>
      </w:r>
      <w:bookmarkStart w:name="dl_79d5e98a6" w:id="2440"/>
      <w:r>
        <w:t>S</w:t>
      </w:r>
      <w:bookmarkEnd w:id="2440"/>
      <w:r>
        <w:t>ection 43-35-560(A) of the S.C. Code is amended to read:</w:t>
      </w:r>
    </w:p>
    <w:p w:rsidR="00774A19" w:rsidP="00774A19" w:rsidRDefault="00774A19" w14:paraId="0007547D" w14:textId="77777777">
      <w:pPr>
        <w:pStyle w:val="scemptyline"/>
      </w:pPr>
    </w:p>
    <w:p w:rsidR="00774A19" w:rsidP="00774A19" w:rsidRDefault="00774A19" w14:paraId="3440E4BA" w14:textId="77777777">
      <w:pPr>
        <w:pStyle w:val="sccodifiedsection"/>
      </w:pPr>
      <w:bookmarkStart w:name="cs_T43C35N560_5cad04057" w:id="2441"/>
      <w:r>
        <w:tab/>
      </w:r>
      <w:bookmarkStart w:name="ss_T43C35N560SA_lv1_744b59382" w:id="2442"/>
      <w:bookmarkEnd w:id="2441"/>
      <w:r>
        <w:t>(</w:t>
      </w:r>
      <w:bookmarkEnd w:id="2442"/>
      <w:r>
        <w:t>A) There is created a multidisciplinary Vulnerable Adults Fatalities Review Committee composed of:</w:t>
      </w:r>
    </w:p>
    <w:p w:rsidR="00774A19" w:rsidP="00774A19" w:rsidRDefault="00774A19" w14:paraId="38937895" w14:textId="77777777">
      <w:pPr>
        <w:pStyle w:val="sccodifiedsection"/>
      </w:pPr>
      <w:r>
        <w:tab/>
      </w:r>
      <w:r>
        <w:tab/>
      </w:r>
      <w:bookmarkStart w:name="ss_T43C35N560S1_lv2_8407ee40" w:id="2443"/>
      <w:r>
        <w:t>(</w:t>
      </w:r>
      <w:bookmarkEnd w:id="2443"/>
      <w:r>
        <w:t xml:space="preserve">1) the Director of the South Carolina Department of Social </w:t>
      </w:r>
      <w:proofErr w:type="gramStart"/>
      <w:r>
        <w:t>Services;</w:t>
      </w:r>
      <w:proofErr w:type="gramEnd"/>
    </w:p>
    <w:p w:rsidR="00774A19" w:rsidP="00774A19" w:rsidRDefault="00774A19" w14:paraId="0C85B869" w14:textId="3DD7A1FD">
      <w:pPr>
        <w:pStyle w:val="sccodifiedsection"/>
      </w:pPr>
      <w:r>
        <w:tab/>
      </w:r>
      <w:r>
        <w:tab/>
      </w:r>
      <w:bookmarkStart w:name="ss_T43C35N560S2_lv2_1363a090" w:id="2444"/>
      <w:r>
        <w:t>(</w:t>
      </w:r>
      <w:bookmarkEnd w:id="2444"/>
      <w:r>
        <w:t xml:space="preserve">2)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w:t>
      </w:r>
      <w:r w:rsidR="00F60BA2">
        <w:rPr>
          <w:rStyle w:val="scstrike"/>
        </w:rPr>
        <w:t xml:space="preserve">d </w:t>
      </w:r>
      <w:r>
        <w:rPr>
          <w:rStyle w:val="scstrike"/>
        </w:rPr>
        <w:t xml:space="preserve">Environmental </w:t>
      </w:r>
      <w:proofErr w:type="gramStart"/>
      <w:r>
        <w:rPr>
          <w:rStyle w:val="scstrike"/>
        </w:rPr>
        <w:t>Control</w:t>
      </w:r>
      <w:r>
        <w:t>;</w:t>
      </w:r>
      <w:proofErr w:type="gramEnd"/>
    </w:p>
    <w:p w:rsidR="00774A19" w:rsidP="00774A19" w:rsidRDefault="00774A19" w14:paraId="0100442E" w14:textId="77777777">
      <w:pPr>
        <w:pStyle w:val="sccodifiedsection"/>
      </w:pPr>
      <w:r>
        <w:tab/>
      </w:r>
      <w:r>
        <w:tab/>
      </w:r>
      <w:bookmarkStart w:name="ss_T43C35N560S3_lv2_e462852b" w:id="2445"/>
      <w:r>
        <w:t>(</w:t>
      </w:r>
      <w:bookmarkEnd w:id="2445"/>
      <w:r>
        <w:t xml:space="preserve">3) the Executive Director of the South Carolina Criminal Justice </w:t>
      </w:r>
      <w:proofErr w:type="gramStart"/>
      <w:r>
        <w:t>Academy;</w:t>
      </w:r>
      <w:proofErr w:type="gramEnd"/>
    </w:p>
    <w:p w:rsidR="00774A19" w:rsidP="00774A19" w:rsidRDefault="00774A19" w14:paraId="02443663" w14:textId="77777777">
      <w:pPr>
        <w:pStyle w:val="sccodifiedsection"/>
      </w:pPr>
      <w:r>
        <w:tab/>
      </w:r>
      <w:r>
        <w:tab/>
      </w:r>
      <w:bookmarkStart w:name="ss_T43C35N560S4_lv2_523e4541" w:id="2446"/>
      <w:r>
        <w:t>(</w:t>
      </w:r>
      <w:bookmarkEnd w:id="2446"/>
      <w:r>
        <w:t xml:space="preserve">4) the Chief of the South Carolina Law Enforcement </w:t>
      </w:r>
      <w:proofErr w:type="gramStart"/>
      <w:r>
        <w:t>Division;</w:t>
      </w:r>
      <w:proofErr w:type="gramEnd"/>
    </w:p>
    <w:p w:rsidR="00774A19" w:rsidDel="00226C5A" w:rsidP="00774A19" w:rsidRDefault="00774A19" w14:paraId="0DE724BF" w14:textId="77777777">
      <w:pPr>
        <w:pStyle w:val="sccodifiedsection"/>
      </w:pPr>
      <w:r>
        <w:rPr>
          <w:rStyle w:val="scstrike"/>
        </w:rPr>
        <w:tab/>
      </w:r>
      <w:r>
        <w:rPr>
          <w:rStyle w:val="scstrike"/>
        </w:rPr>
        <w:tab/>
        <w:t xml:space="preserve">(5) the Director of the South Carolina Department of Alcohol and Other Drug Abuse </w:t>
      </w:r>
      <w:proofErr w:type="gramStart"/>
      <w:r>
        <w:rPr>
          <w:rStyle w:val="scstrike"/>
        </w:rPr>
        <w:t>Services;</w:t>
      </w:r>
      <w:proofErr w:type="gramEnd"/>
    </w:p>
    <w:p w:rsidR="00774A19" w:rsidP="00774A19" w:rsidRDefault="00774A19" w14:paraId="77797BE0" w14:textId="77777777">
      <w:pPr>
        <w:pStyle w:val="sccodifiedsection"/>
      </w:pPr>
      <w:r>
        <w:tab/>
      </w:r>
      <w:r>
        <w:tab/>
      </w:r>
      <w:bookmarkStart w:name="ss_T43C35N560S6_lv2_4f808023" w:id="2447"/>
      <w:r>
        <w:t>(</w:t>
      </w:r>
      <w:bookmarkEnd w:id="2447"/>
      <w:r>
        <w:t xml:space="preserve">6) the Director of the </w:t>
      </w:r>
      <w:r>
        <w:rPr>
          <w:rStyle w:val="scstrike"/>
        </w:rPr>
        <w:t xml:space="preserve">South Carolina </w:t>
      </w:r>
      <w:r>
        <w:t xml:space="preserve">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0A9232AF" w14:textId="77777777">
      <w:pPr>
        <w:pStyle w:val="sccodifiedsection"/>
      </w:pPr>
      <w:r>
        <w:tab/>
      </w:r>
      <w:r>
        <w:tab/>
      </w:r>
      <w:bookmarkStart w:name="ss_T43C35N560S7_lv2_d5187ed5" w:id="2448"/>
      <w:r>
        <w:t>(</w:t>
      </w:r>
      <w:bookmarkEnd w:id="2448"/>
      <w:r>
        <w:t xml:space="preserve">7) the Director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25AF0778" w14:textId="77777777">
      <w:pPr>
        <w:pStyle w:val="sccodifiedsection"/>
      </w:pPr>
      <w:r>
        <w:tab/>
      </w:r>
      <w:r>
        <w:tab/>
      </w:r>
      <w:bookmarkStart w:name="ss_T43C35N560S8_lv2_06fb20d1" w:id="2449"/>
      <w:r>
        <w:t>(</w:t>
      </w:r>
      <w:bookmarkEnd w:id="2449"/>
      <w:r>
        <w:t xml:space="preserve">8) the Director of the </w:t>
      </w:r>
      <w:r>
        <w:rPr>
          <w:rStyle w:val="scstrike"/>
        </w:rPr>
        <w:t xml:space="preserve">Office </w:t>
      </w:r>
      <w:r>
        <w:rPr>
          <w:rStyle w:val="scinsert"/>
        </w:rPr>
        <w:t xml:space="preserve">Department </w:t>
      </w:r>
      <w:r>
        <w:t xml:space="preserve">on </w:t>
      </w:r>
      <w:proofErr w:type="gramStart"/>
      <w:r>
        <w:t>Aging;</w:t>
      </w:r>
      <w:proofErr w:type="gramEnd"/>
    </w:p>
    <w:p w:rsidR="00774A19" w:rsidP="00774A19" w:rsidRDefault="00774A19" w14:paraId="46BE3A4B" w14:textId="77777777">
      <w:pPr>
        <w:pStyle w:val="sccodifiedsection"/>
      </w:pPr>
      <w:r>
        <w:tab/>
      </w:r>
      <w:r>
        <w:tab/>
      </w:r>
      <w:bookmarkStart w:name="ss_T43C35N560S9_lv2_b85a139b" w:id="2450"/>
      <w:r>
        <w:t>(</w:t>
      </w:r>
      <w:bookmarkEnd w:id="2450"/>
      <w:r>
        <w:t xml:space="preserve">9) the Executive Director of Protection and Advocacy for People with Disabilities, </w:t>
      </w:r>
      <w:proofErr w:type="gramStart"/>
      <w:r>
        <w:t>Inc.;</w:t>
      </w:r>
      <w:proofErr w:type="gramEnd"/>
    </w:p>
    <w:p w:rsidR="00774A19" w:rsidP="00774A19" w:rsidRDefault="00774A19" w14:paraId="0ACF35D4" w14:textId="77777777">
      <w:pPr>
        <w:pStyle w:val="sccodifiedsection"/>
      </w:pPr>
      <w:r>
        <w:tab/>
      </w:r>
      <w:r>
        <w:tab/>
      </w:r>
      <w:bookmarkStart w:name="ss_T43C35N560S10_lv2_676f205d" w:id="2451"/>
      <w:r>
        <w:t>(</w:t>
      </w:r>
      <w:bookmarkEnd w:id="2451"/>
      <w:r>
        <w:t xml:space="preserve">10) two representatives from two county boards of disabilities and special needs established pursuant to Section </w:t>
      </w:r>
      <w:proofErr w:type="gramStart"/>
      <w:r>
        <w:t>44-20-375;</w:t>
      </w:r>
      <w:proofErr w:type="gramEnd"/>
    </w:p>
    <w:p w:rsidR="00774A19" w:rsidP="00774A19" w:rsidRDefault="00774A19" w14:paraId="4A50ACAE" w14:textId="77777777">
      <w:pPr>
        <w:pStyle w:val="sccodifiedsection"/>
      </w:pPr>
      <w:r>
        <w:tab/>
      </w:r>
      <w:r>
        <w:tab/>
      </w:r>
      <w:bookmarkStart w:name="ss_T43C35N560S11_lv2_6feb3948" w:id="2452"/>
      <w:r>
        <w:t>(</w:t>
      </w:r>
      <w:bookmarkEnd w:id="2452"/>
      <w:r>
        <w:t xml:space="preserve">11) a county coroner or medical </w:t>
      </w:r>
      <w:proofErr w:type="gramStart"/>
      <w:r>
        <w:t>examiner;</w:t>
      </w:r>
      <w:proofErr w:type="gramEnd"/>
    </w:p>
    <w:p w:rsidR="00774A19" w:rsidP="00774A19" w:rsidRDefault="00774A19" w14:paraId="13FD5E90" w14:textId="77777777">
      <w:pPr>
        <w:pStyle w:val="sccodifiedsection"/>
      </w:pPr>
      <w:r>
        <w:tab/>
      </w:r>
      <w:r>
        <w:tab/>
      </w:r>
      <w:bookmarkStart w:name="ss_T43C35N560S12_lv2_dbfb58f3" w:id="2453"/>
      <w:r>
        <w:t>(</w:t>
      </w:r>
      <w:bookmarkEnd w:id="2453"/>
      <w:r>
        <w:t xml:space="preserve">12) an attorney with experience in prosecuting crimes against vulnerable </w:t>
      </w:r>
      <w:proofErr w:type="gramStart"/>
      <w:r>
        <w:t>adults;</w:t>
      </w:r>
      <w:proofErr w:type="gramEnd"/>
    </w:p>
    <w:p w:rsidR="00774A19" w:rsidP="00774A19" w:rsidRDefault="00774A19" w14:paraId="7A217B7F" w14:textId="77777777">
      <w:pPr>
        <w:pStyle w:val="sccodifiedsection"/>
      </w:pPr>
      <w:r>
        <w:lastRenderedPageBreak/>
        <w:tab/>
      </w:r>
      <w:r>
        <w:tab/>
      </w:r>
      <w:bookmarkStart w:name="ss_T43C35N560S13_lv2_4ac5fe2f" w:id="2454"/>
      <w:r>
        <w:t>(</w:t>
      </w:r>
      <w:bookmarkEnd w:id="2454"/>
      <w:r>
        <w:t xml:space="preserve">13) a physician with experience in treating vulnerable adults, appointed from recommendations submitted by the South Carolina Medical </w:t>
      </w:r>
      <w:proofErr w:type="gramStart"/>
      <w:r>
        <w:t>Association;</w:t>
      </w:r>
      <w:proofErr w:type="gramEnd"/>
    </w:p>
    <w:p w:rsidR="00774A19" w:rsidP="00774A19" w:rsidRDefault="00774A19" w14:paraId="718BB863" w14:textId="77777777">
      <w:pPr>
        <w:pStyle w:val="sccodifiedsection"/>
      </w:pPr>
      <w:r>
        <w:tab/>
      </w:r>
      <w:r>
        <w:tab/>
      </w:r>
      <w:bookmarkStart w:name="ss_T43C35N560S14_lv2_ae936329" w:id="2455"/>
      <w:r>
        <w:t>(</w:t>
      </w:r>
      <w:bookmarkEnd w:id="2455"/>
      <w:r>
        <w:t xml:space="preserve">14) a </w:t>
      </w:r>
      <w:proofErr w:type="gramStart"/>
      <w:r>
        <w:t>solicitor;</w:t>
      </w:r>
      <w:proofErr w:type="gramEnd"/>
    </w:p>
    <w:p w:rsidR="00774A19" w:rsidP="00774A19" w:rsidRDefault="00774A19" w14:paraId="182D948B" w14:textId="77777777">
      <w:pPr>
        <w:pStyle w:val="sccodifiedsection"/>
      </w:pPr>
      <w:r>
        <w:tab/>
      </w:r>
      <w:r>
        <w:tab/>
      </w:r>
      <w:bookmarkStart w:name="ss_T43C35N560S15_lv2_a74df533" w:id="2456"/>
      <w:r>
        <w:t>(</w:t>
      </w:r>
      <w:bookmarkEnd w:id="2456"/>
      <w:r>
        <w:t xml:space="preserve">15) a forensic </w:t>
      </w:r>
      <w:proofErr w:type="gramStart"/>
      <w:r>
        <w:t>pathologist;  and</w:t>
      </w:r>
      <w:proofErr w:type="gramEnd"/>
    </w:p>
    <w:p w:rsidR="00774A19" w:rsidP="00774A19" w:rsidRDefault="00774A19" w14:paraId="27A86599" w14:textId="77777777">
      <w:pPr>
        <w:pStyle w:val="sccodifiedsection"/>
      </w:pPr>
      <w:r>
        <w:tab/>
      </w:r>
      <w:r>
        <w:tab/>
      </w:r>
      <w:bookmarkStart w:name="ss_T43C35N560S16_lv2_56aaea6e" w:id="2457"/>
      <w:r>
        <w:t>(</w:t>
      </w:r>
      <w:bookmarkEnd w:id="2457"/>
      <w:r>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774A19" w:rsidP="00774A19" w:rsidRDefault="00774A19" w14:paraId="024E74E7" w14:textId="77777777">
      <w:pPr>
        <w:pStyle w:val="scemptyline"/>
      </w:pPr>
    </w:p>
    <w:p w:rsidR="00774A19" w:rsidP="00774A19" w:rsidRDefault="00774A19" w14:paraId="16E77EFD" w14:textId="77777777">
      <w:pPr>
        <w:pStyle w:val="scdirectionallanguage"/>
      </w:pPr>
      <w:bookmarkStart w:name="bs_num_45_f93e9ffc2" w:id="2458"/>
      <w:r>
        <w:t>S</w:t>
      </w:r>
      <w:bookmarkEnd w:id="2458"/>
      <w:r>
        <w:t>ECTION 45.</w:t>
      </w:r>
      <w:r>
        <w:tab/>
      </w:r>
      <w:bookmarkStart w:name="dl_a6f9ef261" w:id="2459"/>
      <w:r>
        <w:t>S</w:t>
      </w:r>
      <w:bookmarkEnd w:id="2459"/>
      <w:r>
        <w:t>ection 44-2-130(E)(1) of the S.C. Code is amended to read:</w:t>
      </w:r>
    </w:p>
    <w:p w:rsidR="00774A19" w:rsidP="00774A19" w:rsidRDefault="00774A19" w14:paraId="49FF64D0" w14:textId="77777777">
      <w:pPr>
        <w:pStyle w:val="scemptyline"/>
      </w:pPr>
    </w:p>
    <w:p w:rsidR="00774A19" w:rsidP="00774A19" w:rsidRDefault="00774A19" w14:paraId="65CB532E" w14:textId="3417185B">
      <w:pPr>
        <w:pStyle w:val="sccodifiedsection"/>
      </w:pPr>
      <w:bookmarkStart w:name="cs_T44C2N130_284537bf2" w:id="2460"/>
      <w:r>
        <w:tab/>
      </w:r>
      <w:bookmarkStart w:name="ss_T44C2N130SE_lv1_cc782bec3" w:id="2461"/>
      <w:bookmarkEnd w:id="2460"/>
      <w:r>
        <w:t>(</w:t>
      </w:r>
      <w:bookmarkEnd w:id="2461"/>
      <w:r>
        <w:t>E)</w:t>
      </w:r>
      <w:bookmarkStart w:name="ss_T44C2N130S1_lv2_f8e3a800" w:id="2462"/>
      <w:r>
        <w:t>(</w:t>
      </w:r>
      <w:bookmarkEnd w:id="2462"/>
      <w:r>
        <w:t>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w:t>
      </w:r>
      <w:r w:rsidR="00825CA4">
        <w:t xml:space="preserve">e </w:t>
      </w:r>
      <w:bookmarkStart w:name="up_4d2f4234" w:id="2463"/>
      <w:r>
        <w:t>c</w:t>
      </w:r>
      <w:bookmarkEnd w:id="2463"/>
      <w:r>
        <w:t xml:space="preserve">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Pr>
          <w:rStyle w:val="scstrike"/>
        </w:rPr>
        <w:t xml:space="preserve">Board of Health and Environmental </w:t>
      </w:r>
      <w:proofErr w:type="spellStart"/>
      <w:r>
        <w:rPr>
          <w:rStyle w:val="scstrike"/>
        </w:rPr>
        <w:t>Control</w:t>
      </w:r>
      <w:r>
        <w:rPr>
          <w:rStyle w:val="scinsert"/>
        </w:rPr>
        <w:t>state’s</w:t>
      </w:r>
      <w:proofErr w:type="spellEnd"/>
      <w:r>
        <w:rPr>
          <w:rStyle w:val="scinsert"/>
        </w:rPr>
        <w:t xml:space="preserve"> Administrative Law Court</w:t>
      </w:r>
      <w:r>
        <w:t>.  The department is exempt from this time frame for applications which are received within three months of the close of the grace period allowed in Section 44-2-110.</w:t>
      </w:r>
    </w:p>
    <w:p w:rsidR="00774A19" w:rsidP="00774A19" w:rsidRDefault="00774A19" w14:paraId="444300D3" w14:textId="77777777">
      <w:pPr>
        <w:pStyle w:val="scemptyline"/>
      </w:pPr>
    </w:p>
    <w:p w:rsidR="00774A19" w:rsidP="00774A19" w:rsidRDefault="00774A19" w14:paraId="598374D2" w14:textId="77777777">
      <w:pPr>
        <w:pStyle w:val="scdirectionallanguage"/>
      </w:pPr>
      <w:bookmarkStart w:name="bs_num_46_eb2b93614" w:id="2464"/>
      <w:r>
        <w:t>S</w:t>
      </w:r>
      <w:bookmarkEnd w:id="2464"/>
      <w:r>
        <w:t>ECTION 46.</w:t>
      </w:r>
      <w:r>
        <w:tab/>
      </w:r>
      <w:bookmarkStart w:name="dl_7791d4b77" w:id="2465"/>
      <w:r>
        <w:t>S</w:t>
      </w:r>
      <w:bookmarkEnd w:id="2465"/>
      <w:r>
        <w:t>ection 44-2-150(C) of the S.C. Code is amended to read:</w:t>
      </w:r>
    </w:p>
    <w:p w:rsidR="00774A19" w:rsidP="00774A19" w:rsidRDefault="00774A19" w14:paraId="232571C9" w14:textId="77777777">
      <w:pPr>
        <w:pStyle w:val="scemptyline"/>
      </w:pPr>
    </w:p>
    <w:p w:rsidR="00774A19" w:rsidP="00774A19" w:rsidRDefault="00774A19" w14:paraId="6E8AE929" w14:textId="77777777">
      <w:pPr>
        <w:pStyle w:val="sccodifiedsection"/>
      </w:pPr>
      <w:bookmarkStart w:name="cs_T44C2N150_33a68224e" w:id="2466"/>
      <w:r>
        <w:tab/>
      </w:r>
      <w:bookmarkStart w:name="ss_T44C2N150SC_lv1_d19c6a0ac" w:id="2467"/>
      <w:bookmarkEnd w:id="2466"/>
      <w:r>
        <w:t>(</w:t>
      </w:r>
      <w:bookmarkEnd w:id="2467"/>
      <w:r>
        <w:t xml:space="preserve">C) The committee shall consist of fourteen members, appointed by the </w:t>
      </w:r>
      <w:r>
        <w:rPr>
          <w:rStyle w:val="scstrike"/>
        </w:rPr>
        <w:t xml:space="preserve">commissioner </w:t>
      </w:r>
      <w:r>
        <w:rPr>
          <w:rStyle w:val="scinsert"/>
        </w:rPr>
        <w:t xml:space="preserve">department’s director </w:t>
      </w:r>
      <w:r>
        <w:t>of the department as follows:</w:t>
      </w:r>
    </w:p>
    <w:p w:rsidR="00774A19" w:rsidP="00774A19" w:rsidRDefault="00774A19" w14:paraId="621FAC20" w14:textId="77777777">
      <w:pPr>
        <w:pStyle w:val="sccodifiedsection"/>
      </w:pPr>
      <w:r>
        <w:tab/>
      </w:r>
      <w:r>
        <w:tab/>
      </w:r>
      <w:bookmarkStart w:name="ss_T44C2N150S1_lv2_c6d23790" w:id="2468"/>
      <w:r>
        <w:t>(</w:t>
      </w:r>
      <w:bookmarkEnd w:id="2468"/>
      <w:r>
        <w:t xml:space="preserve">1) one member representing the general </w:t>
      </w:r>
      <w:proofErr w:type="gramStart"/>
      <w:r>
        <w:t>public;</w:t>
      </w:r>
      <w:proofErr w:type="gramEnd"/>
    </w:p>
    <w:p w:rsidR="00774A19" w:rsidP="00774A19" w:rsidRDefault="00774A19" w14:paraId="741B268E" w14:textId="77777777">
      <w:pPr>
        <w:pStyle w:val="sccodifiedsection"/>
      </w:pPr>
      <w:r>
        <w:tab/>
      </w:r>
      <w:r>
        <w:tab/>
      </w:r>
      <w:bookmarkStart w:name="ss_T44C2N150S2_lv2_cb89380f" w:id="2469"/>
      <w:r>
        <w:t>(</w:t>
      </w:r>
      <w:bookmarkEnd w:id="2469"/>
      <w:r>
        <w:t xml:space="preserve">2) two members representing environmental </w:t>
      </w:r>
      <w:proofErr w:type="gramStart"/>
      <w:r>
        <w:t>organizations;</w:t>
      </w:r>
      <w:proofErr w:type="gramEnd"/>
    </w:p>
    <w:p w:rsidR="00774A19" w:rsidP="00774A19" w:rsidRDefault="00774A19" w14:paraId="50A31B1C" w14:textId="77777777">
      <w:pPr>
        <w:pStyle w:val="sccodifiedsection"/>
      </w:pPr>
      <w:r>
        <w:tab/>
      </w:r>
      <w:r>
        <w:tab/>
      </w:r>
      <w:bookmarkStart w:name="ss_T44C2N150S3_lv2_515bf03e" w:id="2470"/>
      <w:r>
        <w:t>(</w:t>
      </w:r>
      <w:bookmarkEnd w:id="2470"/>
      <w:r>
        <w:t xml:space="preserve">3) one member representing the South Carolina Petroleum </w:t>
      </w:r>
      <w:proofErr w:type="gramStart"/>
      <w:r>
        <w:t>Council;</w:t>
      </w:r>
      <w:proofErr w:type="gramEnd"/>
    </w:p>
    <w:p w:rsidR="00774A19" w:rsidP="00774A19" w:rsidRDefault="00774A19" w14:paraId="1C53CF06" w14:textId="77777777">
      <w:pPr>
        <w:pStyle w:val="sccodifiedsection"/>
      </w:pPr>
      <w:r>
        <w:tab/>
      </w:r>
      <w:r>
        <w:tab/>
      </w:r>
      <w:bookmarkStart w:name="ss_T44C2N150S4_lv2_6747f4b3" w:id="2471"/>
      <w:r>
        <w:t>(</w:t>
      </w:r>
      <w:bookmarkEnd w:id="2471"/>
      <w:r>
        <w:t xml:space="preserve">4) one member representing the South Carolina Petroleum Marketers </w:t>
      </w:r>
      <w:proofErr w:type="gramStart"/>
      <w:r>
        <w:t>Association;</w:t>
      </w:r>
      <w:proofErr w:type="gramEnd"/>
    </w:p>
    <w:p w:rsidR="00774A19" w:rsidP="00774A19" w:rsidRDefault="00774A19" w14:paraId="5639E874" w14:textId="77777777">
      <w:pPr>
        <w:pStyle w:val="sccodifiedsection"/>
      </w:pPr>
      <w:r>
        <w:tab/>
      </w:r>
      <w:r>
        <w:tab/>
      </w:r>
      <w:bookmarkStart w:name="ss_T44C2N150S5_lv2_df5d6502" w:id="2472"/>
      <w:r>
        <w:t>(</w:t>
      </w:r>
      <w:bookmarkEnd w:id="2472"/>
      <w:r>
        <w:t xml:space="preserve">5) one member representing the South Carolina Service Station Dealers </w:t>
      </w:r>
      <w:proofErr w:type="gramStart"/>
      <w:r>
        <w:t>Association;</w:t>
      </w:r>
      <w:proofErr w:type="gramEnd"/>
    </w:p>
    <w:p w:rsidR="00774A19" w:rsidP="00774A19" w:rsidRDefault="00774A19" w14:paraId="06978ABA" w14:textId="77777777">
      <w:pPr>
        <w:pStyle w:val="sccodifiedsection"/>
      </w:pPr>
      <w:r>
        <w:tab/>
      </w:r>
      <w:r>
        <w:tab/>
      </w:r>
      <w:bookmarkStart w:name="ss_T44C2N150S6_lv2_85f52b48" w:id="2473"/>
      <w:r>
        <w:t>(</w:t>
      </w:r>
      <w:bookmarkEnd w:id="2473"/>
      <w:r>
        <w:t xml:space="preserve">6) one member representing the South Carolina Chamber of </w:t>
      </w:r>
      <w:proofErr w:type="gramStart"/>
      <w:r>
        <w:t>Commerce;</w:t>
      </w:r>
      <w:proofErr w:type="gramEnd"/>
    </w:p>
    <w:p w:rsidR="00774A19" w:rsidP="00774A19" w:rsidRDefault="00774A19" w14:paraId="7EB1BA36" w14:textId="77777777">
      <w:pPr>
        <w:pStyle w:val="sccodifiedsection"/>
      </w:pPr>
      <w:r>
        <w:tab/>
      </w:r>
      <w:r>
        <w:tab/>
      </w:r>
      <w:bookmarkStart w:name="ss_T44C2N150S7_lv2_9e3ddd23" w:id="2474"/>
      <w:r>
        <w:t>(</w:t>
      </w:r>
      <w:bookmarkEnd w:id="2474"/>
      <w:r>
        <w:t xml:space="preserve">7) one member representing the South Carolina Bankers </w:t>
      </w:r>
      <w:proofErr w:type="gramStart"/>
      <w:r>
        <w:t>Association;</w:t>
      </w:r>
      <w:proofErr w:type="gramEnd"/>
    </w:p>
    <w:p w:rsidR="00774A19" w:rsidP="00774A19" w:rsidRDefault="00774A19" w14:paraId="0341B61D" w14:textId="099C5B0F">
      <w:pPr>
        <w:pStyle w:val="sccodifiedsection"/>
      </w:pPr>
      <w:r>
        <w:tab/>
      </w:r>
      <w:r>
        <w:tab/>
      </w:r>
      <w:bookmarkStart w:name="ss_T44C2N150S8_lv2_29644ef6" w:id="2475"/>
      <w:r>
        <w:t>(</w:t>
      </w:r>
      <w:bookmarkEnd w:id="2475"/>
      <w:r>
        <w:t xml:space="preserve">8) one member representing a business that specializes in the assessment or remediation, or both, </w:t>
      </w:r>
      <w:r>
        <w:lastRenderedPageBreak/>
        <w:t xml:space="preserve">of contamination resulting from leaking underground storage </w:t>
      </w:r>
      <w:proofErr w:type="gramStart"/>
      <w:r>
        <w:t>tanks;</w:t>
      </w:r>
      <w:proofErr w:type="gramEnd"/>
    </w:p>
    <w:p w:rsidR="00774A19" w:rsidP="00774A19" w:rsidRDefault="00774A19" w14:paraId="0AF419D4" w14:textId="77777777">
      <w:pPr>
        <w:pStyle w:val="sccodifiedsection"/>
      </w:pPr>
      <w:r>
        <w:tab/>
      </w:r>
      <w:r>
        <w:tab/>
      </w:r>
      <w:bookmarkStart w:name="ss_T44C2N150S9_lv2_f32096f4" w:id="2476"/>
      <w:r>
        <w:t>(</w:t>
      </w:r>
      <w:bookmarkEnd w:id="2476"/>
      <w:r>
        <w:t xml:space="preserve">9) one member representing the South Carolina Department of </w:t>
      </w:r>
      <w:proofErr w:type="gramStart"/>
      <w:r>
        <w:t>Insurance;</w:t>
      </w:r>
      <w:proofErr w:type="gramEnd"/>
    </w:p>
    <w:p w:rsidR="00774A19" w:rsidP="00774A19" w:rsidRDefault="00774A19" w14:paraId="518FA2B3" w14:textId="77777777">
      <w:pPr>
        <w:pStyle w:val="sccodifiedsection"/>
      </w:pPr>
      <w:r>
        <w:tab/>
      </w:r>
      <w:r>
        <w:tab/>
      </w:r>
      <w:bookmarkStart w:name="ss_T44C2N150S10_lv2_5b9963ca" w:id="2477"/>
      <w:r>
        <w:t>(</w:t>
      </w:r>
      <w:bookmarkEnd w:id="2477"/>
      <w:r>
        <w:t xml:space="preserve">10) one member representing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rsidR="00774A19" w:rsidP="00774A19" w:rsidRDefault="00774A19" w14:paraId="0E617ED8" w14:textId="77777777">
      <w:pPr>
        <w:pStyle w:val="sccodifiedsection"/>
      </w:pPr>
      <w:r>
        <w:tab/>
      </w:r>
      <w:r>
        <w:tab/>
      </w:r>
      <w:bookmarkStart w:name="ss_T44C2N150S11_lv2_a6106f1b" w:id="2478"/>
      <w:r>
        <w:t>(</w:t>
      </w:r>
      <w:bookmarkEnd w:id="2478"/>
      <w:r>
        <w:t xml:space="preserve">11) one member representing the State Department of Administration, Division of General </w:t>
      </w:r>
      <w:proofErr w:type="gramStart"/>
      <w:r>
        <w:t>Services;</w:t>
      </w:r>
      <w:proofErr w:type="gramEnd"/>
    </w:p>
    <w:p w:rsidR="00774A19" w:rsidP="00774A19" w:rsidRDefault="00774A19" w14:paraId="4D4BD625" w14:textId="77777777">
      <w:pPr>
        <w:pStyle w:val="sccodifiedsection"/>
      </w:pPr>
      <w:r>
        <w:tab/>
      </w:r>
      <w:r>
        <w:tab/>
      </w:r>
      <w:bookmarkStart w:name="ss_T44C2N150S12_lv2_5ff111e3" w:id="2479"/>
      <w:r>
        <w:t>(</w:t>
      </w:r>
      <w:bookmarkEnd w:id="2479"/>
      <w:r>
        <w:t xml:space="preserve">12) one member representing the Municipal Association of South </w:t>
      </w:r>
      <w:proofErr w:type="gramStart"/>
      <w:r>
        <w:t>Carolina;  and</w:t>
      </w:r>
      <w:proofErr w:type="gramEnd"/>
    </w:p>
    <w:p w:rsidR="00774A19" w:rsidP="00774A19" w:rsidRDefault="00774A19" w14:paraId="716333B0" w14:textId="77777777">
      <w:pPr>
        <w:pStyle w:val="sccodifiedsection"/>
      </w:pPr>
      <w:r>
        <w:tab/>
      </w:r>
      <w:r>
        <w:tab/>
      </w:r>
      <w:bookmarkStart w:name="ss_T44C2N150S13_lv2_24d15249" w:id="2480"/>
      <w:r>
        <w:t>(</w:t>
      </w:r>
      <w:bookmarkEnd w:id="2480"/>
      <w:r>
        <w:t>13) one member representing the South Carolina Association of Counties.</w:t>
      </w:r>
    </w:p>
    <w:p w:rsidR="00774A19" w:rsidP="00774A19" w:rsidRDefault="00774A19" w14:paraId="05C2D682" w14:textId="77777777">
      <w:pPr>
        <w:pStyle w:val="scemptyline"/>
      </w:pPr>
    </w:p>
    <w:p w:rsidR="00774A19" w:rsidP="00774A19" w:rsidRDefault="00774A19" w14:paraId="1EABFE8A" w14:textId="77777777">
      <w:pPr>
        <w:pStyle w:val="scdirectionallanguage"/>
      </w:pPr>
      <w:bookmarkStart w:name="bs_num_47_bf90e17a8" w:id="2481"/>
      <w:r>
        <w:t>S</w:t>
      </w:r>
      <w:bookmarkEnd w:id="2481"/>
      <w:r>
        <w:t>ECTION 47.</w:t>
      </w:r>
      <w:r>
        <w:tab/>
      </w:r>
      <w:bookmarkStart w:name="dl_e23f1fa4a" w:id="2482"/>
      <w:r>
        <w:t>S</w:t>
      </w:r>
      <w:bookmarkEnd w:id="2482"/>
      <w:r>
        <w:t>ection 44-4-130 of the S.C. Code is amended to read:</w:t>
      </w:r>
    </w:p>
    <w:p w:rsidR="00774A19" w:rsidP="00774A19" w:rsidRDefault="00774A19" w14:paraId="4750A848" w14:textId="77777777">
      <w:pPr>
        <w:pStyle w:val="scemptyline"/>
      </w:pPr>
    </w:p>
    <w:p w:rsidR="00774A19" w:rsidP="00774A19" w:rsidRDefault="00774A19" w14:paraId="7C54BC2D" w14:textId="77777777">
      <w:pPr>
        <w:pStyle w:val="sccodifiedsection"/>
      </w:pPr>
      <w:r>
        <w:tab/>
      </w:r>
      <w:bookmarkStart w:name="cs_T44C4N130_871df4bd9" w:id="2483"/>
      <w:r>
        <w:t>S</w:t>
      </w:r>
      <w:bookmarkEnd w:id="2483"/>
      <w:r>
        <w:t>ection 44-4-130.</w:t>
      </w:r>
      <w:r>
        <w:tab/>
      </w:r>
      <w:bookmarkStart w:name="up_2b69f33f" w:id="2484"/>
      <w:r>
        <w:t>A</w:t>
      </w:r>
      <w:bookmarkEnd w:id="2484"/>
      <w:r>
        <w:t>s used in the chapter:</w:t>
      </w:r>
    </w:p>
    <w:p w:rsidR="00774A19" w:rsidP="00774A19" w:rsidRDefault="00774A19" w14:paraId="59C40B5F" w14:textId="7D58BFE0">
      <w:pPr>
        <w:pStyle w:val="sccodifiedsection"/>
      </w:pPr>
      <w:r>
        <w:tab/>
      </w:r>
      <w:bookmarkStart w:name="ss_T44C4N130SA_lv1_dcf03c745" w:id="2485"/>
      <w:r>
        <w:t>(</w:t>
      </w:r>
      <w:bookmarkEnd w:id="2485"/>
      <w:r>
        <w:t xml:space="preserve">A) “Biological agent” means a microorganism, virus, infectious substance, naturally occurring or bioengineered product, or other biological material that could cause death, disease, or other harm to </w:t>
      </w:r>
      <w:r w:rsidR="00825CA4">
        <w:t xml:space="preserve">a </w:t>
      </w:r>
      <w:bookmarkStart w:name="up_d0bf1590" w:id="2486"/>
      <w:r>
        <w:t>h</w:t>
      </w:r>
      <w:bookmarkEnd w:id="2486"/>
      <w:r>
        <w:t>uman, an animal, a plant, or another living organism.</w:t>
      </w:r>
    </w:p>
    <w:p w:rsidR="00774A19" w:rsidP="00774A19" w:rsidRDefault="00774A19" w14:paraId="50F5339F" w14:textId="77777777">
      <w:pPr>
        <w:pStyle w:val="sccodifiedsection"/>
      </w:pPr>
      <w:r>
        <w:tab/>
      </w:r>
      <w:bookmarkStart w:name="ss_T44C4N130SB_lv1_3c1345dba" w:id="2487"/>
      <w:r>
        <w:t>(</w:t>
      </w:r>
      <w:bookmarkEnd w:id="2487"/>
      <w:r>
        <w:t>B) “Bioterrorism” means the intentional use or threatened use of a biological agent to harm or endanger members of the public.</w:t>
      </w:r>
    </w:p>
    <w:p w:rsidR="00774A19" w:rsidP="00774A19" w:rsidRDefault="00774A19" w14:paraId="69CA3B1E" w14:textId="77777777">
      <w:pPr>
        <w:pStyle w:val="sccodifiedsection"/>
      </w:pPr>
      <w:r>
        <w:tab/>
      </w:r>
      <w:bookmarkStart w:name="ss_T44C4N130SC_lv1_9341bf0f3" w:id="2488"/>
      <w:r>
        <w:t>(</w:t>
      </w:r>
      <w:bookmarkEnd w:id="2488"/>
      <w:r>
        <w:t>C) “Chemical agent” means a poisonous chemical agent that has the capacity to cause death, disease, or other harm to a human, an animal, a plant, or another living organism.</w:t>
      </w:r>
    </w:p>
    <w:p w:rsidR="00774A19" w:rsidP="00774A19" w:rsidRDefault="00774A19" w14:paraId="0E4ADE5F" w14:textId="77777777">
      <w:pPr>
        <w:pStyle w:val="sccodifiedsection"/>
      </w:pPr>
      <w:r>
        <w:tab/>
      </w:r>
      <w:bookmarkStart w:name="ss_T44C4N130SD_lv1_fb723406e" w:id="2489"/>
      <w:r>
        <w:t>(</w:t>
      </w:r>
      <w:bookmarkEnd w:id="2489"/>
      <w:r>
        <w:t>D) “Chemical terrorism” means the intentional use or threatened use of a chemical agent to harm or endanger members of the public.</w:t>
      </w:r>
    </w:p>
    <w:p w:rsidR="00774A19" w:rsidP="00774A19" w:rsidRDefault="00774A19" w14:paraId="69418846" w14:textId="083758E2">
      <w:pPr>
        <w:pStyle w:val="sccodifiedsection"/>
      </w:pPr>
      <w:r>
        <w:tab/>
      </w:r>
      <w:bookmarkStart w:name="ss_T44C4N130SE_lv1_389dc3539" w:id="2490"/>
      <w:r>
        <w:t>(</w:t>
      </w:r>
      <w:bookmarkEnd w:id="2490"/>
      <w: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w:t>
      </w:r>
      <w:r w:rsidR="00F60BA2">
        <w:t xml:space="preserve">s </w:t>
      </w:r>
      <w:r>
        <w:t>and reporting test results.</w:t>
      </w:r>
    </w:p>
    <w:p w:rsidR="00774A19" w:rsidP="00774A19" w:rsidRDefault="00774A19" w14:paraId="1215D440" w14:textId="77777777">
      <w:pPr>
        <w:pStyle w:val="sccodifiedsection"/>
      </w:pPr>
      <w:r>
        <w:tab/>
      </w:r>
      <w:bookmarkStart w:name="ss_T44C4N130SF_lv1_804ca4e9c" w:id="2491"/>
      <w:r>
        <w:t>(</w:t>
      </w:r>
      <w:bookmarkEnd w:id="2491"/>
      <w:r>
        <w:t xml:space="preserve">F)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w:t>
      </w:r>
    </w:p>
    <w:p w:rsidR="00774A19" w:rsidP="00774A19" w:rsidRDefault="00774A19" w14:paraId="6A7C6786" w14:textId="77777777">
      <w:pPr>
        <w:pStyle w:val="sccodifiedsection"/>
      </w:pPr>
      <w:r>
        <w:tab/>
      </w:r>
      <w:bookmarkStart w:name="ss_T44C4N130SG_lv1_981155d1f" w:id="2492"/>
      <w:r>
        <w:t>(</w:t>
      </w:r>
      <w:bookmarkEnd w:id="2492"/>
      <w:r>
        <w:t>G) “Contagious disease” is an infectious disease that can be transmitted from person to person, animal to person, or insect to person.</w:t>
      </w:r>
    </w:p>
    <w:p w:rsidR="00774A19" w:rsidP="00774A19" w:rsidRDefault="00774A19" w14:paraId="419C7C6F" w14:textId="77777777">
      <w:pPr>
        <w:pStyle w:val="sccodifiedsection"/>
      </w:pPr>
      <w:r>
        <w:tab/>
      </w:r>
      <w:bookmarkStart w:name="ss_T44C4N130SH_lv1_33e82865a" w:id="2493"/>
      <w:r>
        <w:t>(</w:t>
      </w:r>
      <w:bookmarkEnd w:id="2493"/>
      <w:r>
        <w:t>H) “Coroners, medical examiners, and funeral directors” have the same meanings as provided in Sections 17-5-5 and 40-19-10, respectively.</w:t>
      </w:r>
    </w:p>
    <w:p w:rsidR="00774A19" w:rsidP="00774A19" w:rsidRDefault="00774A19" w14:paraId="2B5E98B9" w14:textId="77777777">
      <w:pPr>
        <w:pStyle w:val="sccodifiedsection"/>
      </w:pPr>
      <w:r>
        <w:tab/>
      </w:r>
      <w:bookmarkStart w:name="ss_T44C4N130SI_lv1_a1bb0e18f" w:id="2494"/>
      <w:r>
        <w:t>(</w:t>
      </w:r>
      <w:bookmarkEnd w:id="2494"/>
      <w:r>
        <w:t xml:space="preserve">I) </w:t>
      </w:r>
      <w:r>
        <w:rPr>
          <w:rStyle w:val="scstrike"/>
        </w:rPr>
        <w:t>“DHEC”</w:t>
      </w:r>
      <w:r>
        <w:rPr>
          <w:rStyle w:val="scinsert"/>
        </w:rPr>
        <w:t xml:space="preserve"> “DPH”</w:t>
      </w:r>
      <w:r>
        <w:t xml:space="preserve"> means the Department of </w:t>
      </w:r>
      <w:r>
        <w:rPr>
          <w:rStyle w:val="scinsert"/>
        </w:rPr>
        <w:t xml:space="preserve">Public </w:t>
      </w:r>
      <w:r>
        <w:t>Health</w:t>
      </w:r>
      <w:r>
        <w:rPr>
          <w:rStyle w:val="scstrike"/>
        </w:rPr>
        <w:t xml:space="preserve"> and Environmental </w:t>
      </w:r>
      <w:proofErr w:type="gramStart"/>
      <w:r>
        <w:rPr>
          <w:rStyle w:val="scstrike"/>
        </w:rPr>
        <w:t>Control</w:t>
      </w:r>
      <w:proofErr w:type="gramEnd"/>
      <w:r>
        <w:t xml:space="preserve"> or any person authorized to act on behalf of the Department of </w:t>
      </w:r>
      <w:r>
        <w:rPr>
          <w:rStyle w:val="scinsert"/>
        </w:rPr>
        <w:t xml:space="preserve">Public </w:t>
      </w:r>
      <w:r>
        <w:t>Health</w:t>
      </w:r>
      <w:r>
        <w:rPr>
          <w:rStyle w:val="scstrike"/>
        </w:rPr>
        <w:t xml:space="preserve"> and Environmental Control</w:t>
      </w:r>
      <w:r>
        <w:t>.</w:t>
      </w:r>
    </w:p>
    <w:p w:rsidR="00774A19" w:rsidP="00774A19" w:rsidRDefault="00774A19" w14:paraId="6715C859" w14:textId="77777777">
      <w:pPr>
        <w:pStyle w:val="sccodifiedsection"/>
      </w:pPr>
      <w:r>
        <w:tab/>
      </w:r>
      <w:bookmarkStart w:name="ss_T44C4N130SJ_lv1_b6649bb37" w:id="2495"/>
      <w:r>
        <w:t>(</w:t>
      </w:r>
      <w:bookmarkEnd w:id="2495"/>
      <w:r>
        <w:t>J) “Facility” means any real property, building, structure, or other improvement to real property or any motor vehicle, rolling stock, aircraft, watercraft, or other means of transportation.</w:t>
      </w:r>
    </w:p>
    <w:p w:rsidR="00774A19" w:rsidP="00774A19" w:rsidRDefault="00774A19" w14:paraId="49B3E1B0" w14:textId="4E5E0CA1">
      <w:pPr>
        <w:pStyle w:val="sccodifiedsection"/>
      </w:pPr>
      <w:r>
        <w:tab/>
      </w:r>
      <w:bookmarkStart w:name="ss_T44C4N130SK_lv1_fa178afab" w:id="2496"/>
      <w:r>
        <w:t>(</w:t>
      </w:r>
      <w:bookmarkEnd w:id="2496"/>
      <w:r>
        <w:t xml:space="preserve">K) “Health care facility” means any nonfederal institution, building, or agency or portion thereof, whether public or private (for-profit or nonprofit) that is used, operated, or designed to provide health </w:t>
      </w:r>
      <w:r>
        <w:lastRenderedPageBreak/>
        <w:t>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774A19" w:rsidP="00774A19" w:rsidRDefault="00774A19" w14:paraId="14E5F13C" w14:textId="65B06E17">
      <w:pPr>
        <w:pStyle w:val="sccodifiedsection"/>
      </w:pPr>
      <w:r>
        <w:tab/>
      </w:r>
      <w:bookmarkStart w:name="ss_T44C4N130SL_lv1_0b257adc8" w:id="2497"/>
      <w:r>
        <w:t>(</w:t>
      </w:r>
      <w:bookmarkEnd w:id="2497"/>
      <w:r>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w:t>
      </w:r>
      <w:r w:rsidR="00825CA4">
        <w:t xml:space="preserve">, </w:t>
      </w:r>
      <w:bookmarkStart w:name="up_c85dfa68" w:id="2498"/>
      <w:r>
        <w:t>p</w:t>
      </w:r>
      <w:bookmarkEnd w:id="2498"/>
      <w:r>
        <w:t>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rsidR="00774A19" w:rsidP="00774A19" w:rsidRDefault="00774A19" w14:paraId="54644B89" w14:textId="77777777">
      <w:pPr>
        <w:pStyle w:val="sccodifiedsection"/>
      </w:pPr>
      <w:r>
        <w:tab/>
      </w:r>
      <w:bookmarkStart w:name="ss_T44C4N130SM_lv1_7d8295e18" w:id="2499"/>
      <w:r>
        <w:t>(</w:t>
      </w:r>
      <w:bookmarkEnd w:id="2499"/>
      <w:r>
        <w:t>M) “Infectious disease” is a disease caused by a living organism or virus. An infectious disease may, or may not, be transmissible from person to person, animal to person, or insect to person.</w:t>
      </w:r>
    </w:p>
    <w:p w:rsidR="00774A19" w:rsidP="00774A19" w:rsidRDefault="00774A19" w14:paraId="26B29E36" w14:textId="77777777">
      <w:pPr>
        <w:pStyle w:val="sccodifiedsection"/>
      </w:pPr>
      <w:r>
        <w:tab/>
      </w:r>
      <w:bookmarkStart w:name="ss_T44C4N130SN_lv1_f9f0169e7" w:id="2500"/>
      <w:r>
        <w:t>(</w:t>
      </w:r>
      <w:bookmarkEnd w:id="2500"/>
      <w:r>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00774A19" w:rsidP="00774A19" w:rsidRDefault="00774A19" w14:paraId="2D6C567C" w14:textId="77777777">
      <w:pPr>
        <w:pStyle w:val="sccodifiedsection"/>
      </w:pPr>
      <w:r>
        <w:tab/>
      </w:r>
      <w:bookmarkStart w:name="ss_T44C4N130SO_lv1_40a941966" w:id="2501"/>
      <w:r>
        <w:t>(</w:t>
      </w:r>
      <w:bookmarkEnd w:id="2501"/>
      <w:r>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774A19" w:rsidP="00774A19" w:rsidRDefault="00774A19" w14:paraId="303E96DC" w14:textId="77777777">
      <w:pPr>
        <w:pStyle w:val="sccodifiedsection"/>
      </w:pPr>
      <w:r>
        <w:lastRenderedPageBreak/>
        <w:tab/>
      </w:r>
      <w:bookmarkStart w:name="ss_T44C4N130SP_lv1_5b0684bf2" w:id="2502"/>
      <w:r>
        <w:t>(</w:t>
      </w:r>
      <w:bookmarkEnd w:id="2502"/>
      <w:r>
        <w:t>P) “Public health emergency” means the occurrence or imminent risk of a qualifying health condition.</w:t>
      </w:r>
    </w:p>
    <w:p w:rsidR="00774A19" w:rsidP="00774A19" w:rsidRDefault="00774A19" w14:paraId="6C2E3828" w14:textId="77777777">
      <w:pPr>
        <w:pStyle w:val="sccodifiedsection"/>
      </w:pPr>
      <w:r>
        <w:tab/>
      </w:r>
      <w:bookmarkStart w:name="ss_T44C4N130SQ_lv1_6a4c67147" w:id="2503"/>
      <w:r>
        <w:t>(</w:t>
      </w:r>
      <w:bookmarkEnd w:id="2503"/>
      <w:r>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rsidR="00774A19" w:rsidP="00774A19" w:rsidRDefault="00774A19" w14:paraId="442D4640" w14:textId="77777777">
      <w:pPr>
        <w:pStyle w:val="sccodifiedsection"/>
      </w:pPr>
      <w:r>
        <w:tab/>
      </w:r>
      <w:bookmarkStart w:name="ss_T44C4N130SR_lv1_43cbad805" w:id="2504"/>
      <w:r>
        <w:t>(</w:t>
      </w:r>
      <w:bookmarkEnd w:id="2504"/>
      <w:r>
        <w:t>R) “Qualifying health condition” means:</w:t>
      </w:r>
    </w:p>
    <w:p w:rsidR="00774A19" w:rsidP="00774A19" w:rsidRDefault="00774A19" w14:paraId="17ECD880" w14:textId="77777777">
      <w:pPr>
        <w:pStyle w:val="sccodifiedsection"/>
      </w:pPr>
      <w:r>
        <w:tab/>
      </w:r>
      <w:r>
        <w:tab/>
      </w:r>
      <w:bookmarkStart w:name="ss_T44C4N130S1_lv2_460100af" w:id="2505"/>
      <w:r>
        <w:t>(</w:t>
      </w:r>
      <w:bookmarkEnd w:id="2505"/>
      <w:r>
        <w:t xml:space="preserve">1) a natural </w:t>
      </w:r>
      <w:proofErr w:type="gramStart"/>
      <w:r>
        <w:t>disaster;  or</w:t>
      </w:r>
      <w:proofErr w:type="gramEnd"/>
    </w:p>
    <w:p w:rsidR="00774A19" w:rsidP="00774A19" w:rsidRDefault="00774A19" w14:paraId="743A5268" w14:textId="77777777">
      <w:pPr>
        <w:pStyle w:val="sccodifiedsection"/>
      </w:pPr>
      <w:r>
        <w:tab/>
      </w:r>
      <w:r>
        <w:tab/>
      </w:r>
      <w:bookmarkStart w:name="ss_T44C4N130S2_lv2_612a5fff" w:id="2506"/>
      <w:r>
        <w:t>(</w:t>
      </w:r>
      <w:bookmarkEnd w:id="2506"/>
      <w:r>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774A19" w:rsidP="00774A19" w:rsidRDefault="00774A19" w14:paraId="7C784A8D" w14:textId="4DB52FB8">
      <w:pPr>
        <w:pStyle w:val="sccodifiedsection"/>
      </w:pPr>
      <w:r>
        <w:tab/>
      </w:r>
      <w:bookmarkStart w:name="ss_T44C4N130SS_lv1_935dabb66" w:id="2507"/>
      <w:r>
        <w:t>(</w:t>
      </w:r>
      <w:bookmarkEnd w:id="2507"/>
      <w:r>
        <w:t>S) “Radioactive material” means a radioactive substance that has the capacity to cause bodily injur</w:t>
      </w:r>
      <w:r w:rsidR="00825CA4">
        <w:t xml:space="preserve">y </w:t>
      </w:r>
      <w:r>
        <w:t>or death to a human, an animal, a plant, or another living organism.</w:t>
      </w:r>
    </w:p>
    <w:p w:rsidR="00774A19" w:rsidP="00774A19" w:rsidRDefault="00774A19" w14:paraId="2DD0FD48" w14:textId="77777777">
      <w:pPr>
        <w:pStyle w:val="sccodifiedsection"/>
      </w:pPr>
      <w:r>
        <w:tab/>
      </w:r>
      <w:bookmarkStart w:name="ss_T44C4N130ST_lv1_be5174970" w:id="2508"/>
      <w:r>
        <w:t>(</w:t>
      </w:r>
      <w:bookmarkEnd w:id="2508"/>
      <w:r>
        <w:t>T) “Radiological terrorism” means the intentional use or threatened use of a radioactive material to harm or endanger members of the public.</w:t>
      </w:r>
    </w:p>
    <w:p w:rsidR="00774A19" w:rsidP="00774A19" w:rsidRDefault="00774A19" w14:paraId="459188F3" w14:textId="77777777">
      <w:pPr>
        <w:pStyle w:val="sccodifiedsection"/>
      </w:pPr>
      <w:r>
        <w:tab/>
      </w:r>
      <w:bookmarkStart w:name="ss_T44C4N130SU_lv1_23304a4d8" w:id="2509"/>
      <w:r>
        <w:t>(</w:t>
      </w:r>
      <w:bookmarkEnd w:id="2509"/>
      <w:r>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774A19" w:rsidP="00774A19" w:rsidRDefault="00774A19" w14:paraId="7B3FAB4A" w14:textId="77777777">
      <w:pPr>
        <w:pStyle w:val="sccodifiedsection"/>
      </w:pPr>
      <w:r>
        <w:tab/>
      </w:r>
      <w:bookmarkStart w:name="ss_T44C4N130SV_lv1_34d2be815" w:id="2510"/>
      <w:r>
        <w:t>(</w:t>
      </w:r>
      <w:bookmarkEnd w:id="2510"/>
      <w:r>
        <w:t>V) “Tests” include, but are not limited to, any diagnostic or investigative analyses necessary to prevent the spread of disease or protect the public's health, safety, and welfare.</w:t>
      </w:r>
    </w:p>
    <w:p w:rsidR="00774A19" w:rsidP="00774A19" w:rsidRDefault="00774A19" w14:paraId="549B2DFE" w14:textId="52158F63">
      <w:pPr>
        <w:pStyle w:val="sccodifiedsection"/>
      </w:pPr>
      <w:r>
        <w:tab/>
      </w:r>
      <w:bookmarkStart w:name="ss_T44C4N130SW_lv1_e962552f4" w:id="2511"/>
      <w:r>
        <w:t>(</w:t>
      </w:r>
      <w:bookmarkEnd w:id="2511"/>
      <w:r>
        <w:t>W) “Trial court” is the circuit court for the county in which the isolation or quarantine is to occur or to the circuit court for the county in which a public health emergency has been declared. If that cour</w:t>
      </w:r>
      <w:r w:rsidR="00F60BA2">
        <w:t xml:space="preserve">t </w:t>
      </w:r>
      <w:r>
        <w:t xml:space="preserve">is unable to function because of the isolation, quarantine, or public health emergency, the trial court is a circuit court designated by the Chief Justice upon petition and proper showing by the Department of </w:t>
      </w:r>
      <w:r>
        <w:rPr>
          <w:rStyle w:val="scinsert"/>
        </w:rPr>
        <w:t xml:space="preserve">Public </w:t>
      </w:r>
      <w:r>
        <w:t>Health</w:t>
      </w:r>
      <w:r>
        <w:rPr>
          <w:rStyle w:val="scstrike"/>
        </w:rPr>
        <w:t xml:space="preserve"> and Environmental Control</w:t>
      </w:r>
      <w:r>
        <w:t>.</w:t>
      </w:r>
    </w:p>
    <w:p w:rsidR="00774A19" w:rsidP="00774A19" w:rsidRDefault="00774A19" w14:paraId="604049B4" w14:textId="77777777">
      <w:pPr>
        <w:pStyle w:val="scemptyline"/>
      </w:pPr>
    </w:p>
    <w:p w:rsidR="00774A19" w:rsidP="00774A19" w:rsidRDefault="00774A19" w14:paraId="1D5875D4" w14:textId="77777777">
      <w:pPr>
        <w:pStyle w:val="scdirectionallanguage"/>
      </w:pPr>
      <w:bookmarkStart w:name="bs_num_48_539c83ea5" w:id="2512"/>
      <w:r>
        <w:t>S</w:t>
      </w:r>
      <w:bookmarkEnd w:id="2512"/>
      <w:r>
        <w:t>ECTION 48.</w:t>
      </w:r>
      <w:r>
        <w:tab/>
      </w:r>
      <w:bookmarkStart w:name="dl_959e571bc" w:id="2513"/>
      <w:r>
        <w:t>S</w:t>
      </w:r>
      <w:bookmarkEnd w:id="2513"/>
      <w:r>
        <w:t>ection 44-6-400 of the S.C. Code is amended to read:</w:t>
      </w:r>
    </w:p>
    <w:p w:rsidR="00774A19" w:rsidP="00774A19" w:rsidRDefault="00774A19" w14:paraId="65AD0E05" w14:textId="77777777">
      <w:pPr>
        <w:pStyle w:val="scemptyline"/>
      </w:pPr>
    </w:p>
    <w:p w:rsidR="00774A19" w:rsidP="00774A19" w:rsidRDefault="00774A19" w14:paraId="3AFFC503" w14:textId="77777777">
      <w:pPr>
        <w:pStyle w:val="sccodifiedsection"/>
      </w:pPr>
      <w:r>
        <w:tab/>
      </w:r>
      <w:bookmarkStart w:name="cs_T44C6N400_dd51cf7ee" w:id="2514"/>
      <w:r>
        <w:t>S</w:t>
      </w:r>
      <w:bookmarkEnd w:id="2514"/>
      <w:r>
        <w:t>ection 44-6-400.</w:t>
      </w:r>
      <w:r>
        <w:tab/>
      </w:r>
      <w:bookmarkStart w:name="up_b1060d31" w:id="2515"/>
      <w:r>
        <w:t>A</w:t>
      </w:r>
      <w:bookmarkEnd w:id="2515"/>
      <w:r>
        <w:t>s used in this article:</w:t>
      </w:r>
    </w:p>
    <w:p w:rsidR="00774A19" w:rsidP="00774A19" w:rsidRDefault="00774A19" w14:paraId="0135CCD9" w14:textId="77777777">
      <w:pPr>
        <w:pStyle w:val="sccodifiedsection"/>
      </w:pPr>
      <w:r>
        <w:tab/>
      </w:r>
      <w:bookmarkStart w:name="ss_T44C6N400S1_lv1_86a9743bc" w:id="2516"/>
      <w:r>
        <w:t>(</w:t>
      </w:r>
      <w:bookmarkEnd w:id="2516"/>
      <w:r>
        <w:t>1) “Department” means the Department of Health</w:t>
      </w:r>
      <w:r>
        <w:rPr>
          <w:rStyle w:val="scstrike"/>
        </w:rPr>
        <w:t xml:space="preserve"> and Human </w:t>
      </w:r>
      <w:proofErr w:type="spellStart"/>
      <w:r>
        <w:rPr>
          <w:rStyle w:val="scstrike"/>
        </w:rPr>
        <w:t>Services</w:t>
      </w:r>
      <w:r>
        <w:rPr>
          <w:rStyle w:val="scinsert"/>
        </w:rPr>
        <w:t>Financing</w:t>
      </w:r>
      <w:proofErr w:type="spellEnd"/>
      <w:r>
        <w:t>.</w:t>
      </w:r>
    </w:p>
    <w:p w:rsidR="00774A19" w:rsidP="00774A19" w:rsidRDefault="00774A19" w14:paraId="0800629F" w14:textId="77777777">
      <w:pPr>
        <w:pStyle w:val="sccodifiedsection"/>
      </w:pPr>
      <w:r>
        <w:tab/>
      </w:r>
      <w:bookmarkStart w:name="ss_T44C6N400S2_lv1_3425f53bf" w:id="2517"/>
      <w:r>
        <w:t>(</w:t>
      </w:r>
      <w:bookmarkEnd w:id="2517"/>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774A19" w:rsidP="00774A19" w:rsidRDefault="00774A19" w14:paraId="11D433AD" w14:textId="0917644C">
      <w:pPr>
        <w:pStyle w:val="sccodifiedsection"/>
      </w:pPr>
      <w:r>
        <w:tab/>
      </w:r>
      <w:bookmarkStart w:name="ss_T44C6N400S3_lv1_a10dcb898" w:id="2518"/>
      <w:r>
        <w:t>(</w:t>
      </w:r>
      <w:bookmarkEnd w:id="2518"/>
      <w:r>
        <w:t xml:space="preserve">3) “Resident” means a person who resides or resided in a nursing home during a period of an alleged </w:t>
      </w:r>
      <w:r>
        <w:lastRenderedPageBreak/>
        <w:t>violation.</w:t>
      </w:r>
    </w:p>
    <w:p w:rsidR="00774A19" w:rsidP="00774A19" w:rsidRDefault="00774A19" w14:paraId="14CF1E86" w14:textId="77777777">
      <w:pPr>
        <w:pStyle w:val="sccodifiedsection"/>
      </w:pPr>
      <w:r>
        <w:tab/>
      </w:r>
      <w:bookmarkStart w:name="ss_T44C6N400S4_lv1_4f06d301d" w:id="2519"/>
      <w:r>
        <w:t>(</w:t>
      </w:r>
      <w:bookmarkEnd w:id="2519"/>
      <w:r>
        <w:t xml:space="preserve">4) “Survey agency”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rsidR="00774A19" w:rsidP="00774A19" w:rsidRDefault="00774A19" w14:paraId="68D2AC05" w14:textId="77777777">
      <w:pPr>
        <w:pStyle w:val="scemptyline"/>
      </w:pPr>
    </w:p>
    <w:p w:rsidR="00774A19" w:rsidP="00774A19" w:rsidRDefault="00774A19" w14:paraId="751E19E3" w14:textId="77777777">
      <w:pPr>
        <w:pStyle w:val="scdirectionallanguage"/>
      </w:pPr>
      <w:bookmarkStart w:name="bs_num_49_cb6062fae" w:id="2520"/>
      <w:r>
        <w:t>S</w:t>
      </w:r>
      <w:bookmarkEnd w:id="2520"/>
      <w:r>
        <w:t>ECTION 49.</w:t>
      </w:r>
      <w:r>
        <w:tab/>
      </w:r>
      <w:bookmarkStart w:name="dl_b51f6f917" w:id="2521"/>
      <w:r>
        <w:t>S</w:t>
      </w:r>
      <w:bookmarkEnd w:id="2521"/>
      <w:r>
        <w:t>ection 44-7-180 of the S.C. Code is amended to read:</w:t>
      </w:r>
    </w:p>
    <w:p w:rsidR="00774A19" w:rsidP="00774A19" w:rsidRDefault="00774A19" w14:paraId="1ED4085C" w14:textId="77777777">
      <w:pPr>
        <w:pStyle w:val="scemptyline"/>
      </w:pPr>
    </w:p>
    <w:p w:rsidR="00774A19" w:rsidP="00774A19" w:rsidRDefault="00774A19" w14:paraId="475184AB" w14:textId="211A7D34">
      <w:pPr>
        <w:pStyle w:val="sccodifiedsection"/>
      </w:pPr>
      <w:r>
        <w:tab/>
      </w:r>
      <w:bookmarkStart w:name="cs_T44C7N180_401a9f38d" w:id="2522"/>
      <w:r>
        <w:t>S</w:t>
      </w:r>
      <w:bookmarkEnd w:id="2522"/>
      <w:r>
        <w:t>ection 44-7-180.</w:t>
      </w:r>
      <w:r>
        <w:tab/>
      </w:r>
      <w:bookmarkStart w:name="ss_T44C7N180SA_lv1_45a931ed1" w:id="2523"/>
      <w:r>
        <w:t>(</w:t>
      </w:r>
      <w:bookmarkEnd w:id="2523"/>
      <w: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Pr>
          <w:rStyle w:val="scstrike"/>
        </w:rPr>
        <w:t xml:space="preserve">chairman of the </w:t>
      </w:r>
      <w:proofErr w:type="spellStart"/>
      <w:r>
        <w:rPr>
          <w:rStyle w:val="scstrike"/>
        </w:rPr>
        <w:t>board</w:t>
      </w:r>
      <w:r>
        <w:rPr>
          <w:rStyle w:val="scinsert"/>
        </w:rPr>
        <w:t>director</w:t>
      </w:r>
      <w:proofErr w:type="spellEnd"/>
      <w:r>
        <w:t xml:space="preserve"> shall appoint one member. The South Carolina Consumer Advocate o</w:t>
      </w:r>
      <w:r w:rsidR="00825CA4">
        <w:t xml:space="preserve">r </w:t>
      </w:r>
      <w:r>
        <w:t xml:space="preserve">the Consumer Advocate's designee is an ex officio nonvoting member. Members appointed by the Governor are appointed for four-year </w:t>
      </w:r>
      <w:proofErr w:type="gramStart"/>
      <w:r>
        <w:t>terms, and</w:t>
      </w:r>
      <w:proofErr w:type="gramEnd"/>
      <w:r>
        <w:t xml:space="preserve">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rsidR="00774A19" w:rsidP="00774A19" w:rsidRDefault="00774A19" w14:paraId="1D5B6665" w14:textId="77777777">
      <w:pPr>
        <w:pStyle w:val="sccodifiedsection"/>
      </w:pPr>
      <w:r>
        <w:tab/>
      </w:r>
      <w:bookmarkStart w:name="ss_T44C7N180SB_lv1_92c557596" w:id="2524"/>
      <w:r>
        <w:t>(</w:t>
      </w:r>
      <w:bookmarkEnd w:id="2524"/>
      <w:r>
        <w:t>B)</w:t>
      </w:r>
      <w:bookmarkStart w:name="ss_T44C7N180S1_lv2_4b6a45b2" w:id="2525"/>
      <w:r>
        <w:rPr>
          <w:rStyle w:val="scinsert"/>
        </w:rPr>
        <w:t>(</w:t>
      </w:r>
      <w:bookmarkEnd w:id="2525"/>
      <w:r>
        <w:rPr>
          <w:rStyle w:val="scinsert"/>
        </w:rPr>
        <w:t>1)</w:t>
      </w:r>
      <w:r>
        <w:t xml:space="preserve"> With the advice of the health planning committee, the department shall prepare a South Carolina Health Plan for use in the administration of the Certificate of Need program provided in this article. The plan at a minimum must include:</w:t>
      </w:r>
    </w:p>
    <w:p w:rsidR="00774A19" w:rsidP="00774A19" w:rsidRDefault="00774A19" w14:paraId="5673F51A" w14:textId="77777777">
      <w:pPr>
        <w:pStyle w:val="sccodifiedsection"/>
      </w:pPr>
      <w:r>
        <w:rPr>
          <w:rStyle w:val="scinsert"/>
        </w:rPr>
        <w:tab/>
      </w:r>
      <w:r>
        <w:tab/>
      </w:r>
      <w:r>
        <w:tab/>
      </w:r>
      <w:r>
        <w:rPr>
          <w:rStyle w:val="scstrike"/>
        </w:rPr>
        <w:t>(1)</w:t>
      </w:r>
      <w:bookmarkStart w:name="ss_T44C7N180Sa_lv3_bc6c37db" w:id="2526"/>
      <w:r>
        <w:rPr>
          <w:rStyle w:val="scinsert"/>
        </w:rPr>
        <w:t>(</w:t>
      </w:r>
      <w:bookmarkEnd w:id="2526"/>
      <w:r>
        <w:rPr>
          <w:rStyle w:val="scinsert"/>
        </w:rPr>
        <w:t>a)</w:t>
      </w:r>
      <w:r>
        <w:t xml:space="preserve"> an inventory of existing health care facilities, beds, specified health services, and </w:t>
      </w:r>
      <w:proofErr w:type="gramStart"/>
      <w:r>
        <w:t>equipment;</w:t>
      </w:r>
      <w:proofErr w:type="gramEnd"/>
    </w:p>
    <w:p w:rsidR="00774A19" w:rsidP="00774A19" w:rsidRDefault="00774A19" w14:paraId="398EBA11" w14:textId="77777777">
      <w:pPr>
        <w:pStyle w:val="sccodifiedsection"/>
      </w:pPr>
      <w:r>
        <w:rPr>
          <w:rStyle w:val="scinsert"/>
        </w:rPr>
        <w:tab/>
      </w:r>
      <w:r>
        <w:tab/>
      </w:r>
      <w:r>
        <w:tab/>
      </w:r>
      <w:r>
        <w:rPr>
          <w:rStyle w:val="scstrike"/>
        </w:rPr>
        <w:t>(2)</w:t>
      </w:r>
      <w:bookmarkStart w:name="ss_T44C7N180Sb_lv3_1f8b6a96" w:id="2527"/>
      <w:r>
        <w:rPr>
          <w:rStyle w:val="scinsert"/>
        </w:rPr>
        <w:t>(</w:t>
      </w:r>
      <w:bookmarkEnd w:id="2527"/>
      <w:r>
        <w:rPr>
          <w:rStyle w:val="scinsert"/>
        </w:rPr>
        <w:t>b)</w:t>
      </w:r>
      <w:r>
        <w:t xml:space="preserve"> projections of need for additional health care facilities, beds, health services, and </w:t>
      </w:r>
      <w:proofErr w:type="gramStart"/>
      <w:r>
        <w:t>equipment;</w:t>
      </w:r>
      <w:proofErr w:type="gramEnd"/>
    </w:p>
    <w:p w:rsidR="00774A19" w:rsidP="00774A19" w:rsidRDefault="00774A19" w14:paraId="3384ECED" w14:textId="77777777">
      <w:pPr>
        <w:pStyle w:val="sccodifiedsection"/>
      </w:pPr>
      <w:r>
        <w:rPr>
          <w:rStyle w:val="scinsert"/>
        </w:rPr>
        <w:tab/>
      </w:r>
      <w:r>
        <w:tab/>
      </w:r>
      <w:r>
        <w:tab/>
      </w:r>
      <w:r>
        <w:rPr>
          <w:rStyle w:val="scstrike"/>
        </w:rPr>
        <w:t>(3)</w:t>
      </w:r>
      <w:bookmarkStart w:name="ss_T44C7N180Sc_lv3_43c76a8d" w:id="2528"/>
      <w:r>
        <w:rPr>
          <w:rStyle w:val="scinsert"/>
        </w:rPr>
        <w:t>(</w:t>
      </w:r>
      <w:bookmarkEnd w:id="2528"/>
      <w:r>
        <w:rPr>
          <w:rStyle w:val="scinsert"/>
        </w:rPr>
        <w:t>c)</w:t>
      </w:r>
      <w:r>
        <w:t xml:space="preserve">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w:t>
      </w:r>
      <w:proofErr w:type="gramStart"/>
      <w:r>
        <w:t>facilities;  and</w:t>
      </w:r>
      <w:proofErr w:type="gramEnd"/>
    </w:p>
    <w:p w:rsidR="00774A19" w:rsidP="00774A19" w:rsidRDefault="00774A19" w14:paraId="0D821645" w14:textId="77777777">
      <w:pPr>
        <w:pStyle w:val="sccodifiedsection"/>
      </w:pPr>
      <w:r>
        <w:rPr>
          <w:rStyle w:val="scinsert"/>
        </w:rPr>
        <w:tab/>
      </w:r>
      <w:r>
        <w:tab/>
      </w:r>
      <w:r>
        <w:tab/>
      </w:r>
      <w:r>
        <w:rPr>
          <w:rStyle w:val="scstrike"/>
        </w:rPr>
        <w:t>(4)</w:t>
      </w:r>
      <w:bookmarkStart w:name="ss_T44C7N180Sd_lv3_95f8fdcf" w:id="2529"/>
      <w:r>
        <w:rPr>
          <w:rStyle w:val="scinsert"/>
        </w:rPr>
        <w:t>(</w:t>
      </w:r>
      <w:bookmarkEnd w:id="2529"/>
      <w:r>
        <w:rPr>
          <w:rStyle w:val="scinsert"/>
        </w:rPr>
        <w:t>d)</w:t>
      </w:r>
      <w:r>
        <w:t xml:space="preserve">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774A19" w:rsidP="00774A19" w:rsidRDefault="00774A19" w14:paraId="529D0432" w14:textId="616F6218">
      <w:pPr>
        <w:pStyle w:val="sccodifiedsection"/>
      </w:pPr>
      <w:r>
        <w:tab/>
      </w:r>
      <w:r>
        <w:rPr>
          <w:rStyle w:val="scinsert"/>
        </w:rPr>
        <w:tab/>
      </w:r>
      <w:bookmarkStart w:name="ss_T44C7N180S2_lv2_88e656ac" w:id="2530"/>
      <w:r>
        <w:rPr>
          <w:rStyle w:val="scinsert"/>
        </w:rPr>
        <w:t>(</w:t>
      </w:r>
      <w:bookmarkEnd w:id="2530"/>
      <w:r>
        <w:rPr>
          <w:rStyle w:val="scinsert"/>
        </w:rPr>
        <w:t xml:space="preserve">2) </w:t>
      </w:r>
      <w:r>
        <w:t xml:space="preserve">The South Carolina Health Plan must address and include projections and standards for </w:t>
      </w:r>
      <w:r>
        <w:lastRenderedPageBreak/>
        <w:t>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774A19" w:rsidP="00774A19" w:rsidRDefault="00774A19" w14:paraId="6CB6D5AB" w14:textId="77777777">
      <w:pPr>
        <w:pStyle w:val="sccodifiedsection"/>
      </w:pPr>
      <w:r>
        <w:tab/>
      </w:r>
      <w:bookmarkStart w:name="ss_T44C7N180SC_lv1_ebf73f10b" w:id="2531"/>
      <w:r>
        <w:t>(</w:t>
      </w:r>
      <w:bookmarkEnd w:id="2531"/>
      <w:r>
        <w:t xml:space="preserve">C) Upon approval by the health planning committee, the South Carolina Health Plan must be submitted at least once every two years to the </w:t>
      </w:r>
      <w:r>
        <w:rPr>
          <w:rStyle w:val="scstrike"/>
        </w:rPr>
        <w:t xml:space="preserve">board </w:t>
      </w:r>
      <w:r>
        <w:rPr>
          <w:rStyle w:val="scinsert"/>
        </w:rPr>
        <w:t xml:space="preserve">Secretary of Health and Policy </w:t>
      </w:r>
      <w:r>
        <w:t xml:space="preserve">for final revision and adoption. Once adopted by the </w:t>
      </w:r>
      <w:proofErr w:type="spellStart"/>
      <w:r>
        <w:rPr>
          <w:rStyle w:val="scstrike"/>
        </w:rPr>
        <w:t>board</w:t>
      </w:r>
      <w:r>
        <w:rPr>
          <w:rStyle w:val="scinsert"/>
        </w:rPr>
        <w:t>secretary</w:t>
      </w:r>
      <w:proofErr w:type="spellEnd"/>
      <w:r>
        <w:t>, the plan may later be revised through the same planning and approval process. The department shall adopt by regulation a procedure to allow public review and comment, including regional public hearings, before adoption or revision of the plan.</w:t>
      </w:r>
    </w:p>
    <w:p w:rsidR="00774A19" w:rsidP="00774A19" w:rsidRDefault="00774A19" w14:paraId="3D2FE35A" w14:textId="77777777">
      <w:pPr>
        <w:pStyle w:val="scemptyline"/>
      </w:pPr>
    </w:p>
    <w:p w:rsidR="00774A19" w:rsidP="00774A19" w:rsidRDefault="00774A19" w14:paraId="7131D2A0" w14:textId="77777777">
      <w:pPr>
        <w:pStyle w:val="scdirectionallanguage"/>
      </w:pPr>
      <w:bookmarkStart w:name="bs_num_50_88f7f5f6a" w:id="2532"/>
      <w:r>
        <w:t>S</w:t>
      </w:r>
      <w:bookmarkEnd w:id="2532"/>
      <w:r>
        <w:t>ECTION 50.</w:t>
      </w:r>
      <w:r>
        <w:tab/>
      </w:r>
      <w:bookmarkStart w:name="dl_a16698f0b" w:id="2533"/>
      <w:r>
        <w:t>S</w:t>
      </w:r>
      <w:bookmarkEnd w:id="2533"/>
      <w:r>
        <w:t>ection 44-7-230(D) of the S.C. Code is amended to read:</w:t>
      </w:r>
    </w:p>
    <w:p w:rsidR="00774A19" w:rsidP="00774A19" w:rsidRDefault="00774A19" w14:paraId="1F6A49A6" w14:textId="77777777">
      <w:pPr>
        <w:pStyle w:val="scemptyline"/>
      </w:pPr>
    </w:p>
    <w:p w:rsidR="00774A19" w:rsidP="00774A19" w:rsidRDefault="00774A19" w14:paraId="4B983328" w14:textId="62F28E08">
      <w:pPr>
        <w:pStyle w:val="sccodifiedsection"/>
      </w:pPr>
      <w:bookmarkStart w:name="cs_T44C7N230_cce1d767a" w:id="2534"/>
      <w:r>
        <w:tab/>
      </w:r>
      <w:bookmarkStart w:name="ss_T44C7N230SD_lv1_383077468" w:id="2535"/>
      <w:bookmarkEnd w:id="2534"/>
      <w:r>
        <w:t>(</w:t>
      </w:r>
      <w:bookmarkEnd w:id="2535"/>
      <w:r>
        <w:t>D) A Certificate of Need is valid for one year from the date of issuance. A Certificate of Need must be issued with a timetable submitted by the applicant and approved by the department to be followe</w:t>
      </w:r>
      <w:r w:rsidR="00825CA4">
        <w:t xml:space="preserve">d </w:t>
      </w:r>
      <w:bookmarkStart w:name="up_5ff559d1" w:id="2536"/>
      <w:r>
        <w:t>f</w:t>
      </w:r>
      <w:bookmarkEnd w:id="2536"/>
      <w:r>
        <w:t xml:space="preserve">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Pr>
          <w:rStyle w:val="scstrike"/>
        </w:rPr>
        <w:t xml:space="preserve">board </w:t>
      </w:r>
      <w:r>
        <w:rPr>
          <w:rStyle w:val="scinsert"/>
        </w:rPr>
        <w:t xml:space="preserve">department’s director </w:t>
      </w:r>
      <w:r>
        <w:t xml:space="preserve">may grant further extensions of up to nine months each only if </w:t>
      </w:r>
      <w:r>
        <w:rPr>
          <w:rStyle w:val="scstrike"/>
        </w:rPr>
        <w:t xml:space="preserve">it </w:t>
      </w:r>
      <w:r>
        <w:rPr>
          <w:rStyle w:val="scinsert"/>
        </w:rPr>
        <w:t xml:space="preserve">he </w:t>
      </w:r>
      <w:r>
        <w:t>determines that substantial progress has been made in accordance with the procedures set forth in regulations.</w:t>
      </w:r>
    </w:p>
    <w:p w:rsidR="00774A19" w:rsidP="00774A19" w:rsidRDefault="00774A19" w14:paraId="28EF54CF" w14:textId="77777777">
      <w:pPr>
        <w:pStyle w:val="scemptyline"/>
      </w:pPr>
    </w:p>
    <w:p w:rsidR="00774A19" w:rsidP="00774A19" w:rsidRDefault="00774A19" w14:paraId="0095436C" w14:textId="77777777">
      <w:pPr>
        <w:pStyle w:val="scdirectionallanguage"/>
      </w:pPr>
      <w:bookmarkStart w:name="bs_num_51_cc7c99f90" w:id="2537"/>
      <w:r>
        <w:t>S</w:t>
      </w:r>
      <w:bookmarkEnd w:id="2537"/>
      <w:r>
        <w:t>ECTION 51.</w:t>
      </w:r>
      <w:r>
        <w:tab/>
      </w:r>
      <w:bookmarkStart w:name="dl_47b21dd7f" w:id="2538"/>
      <w:r>
        <w:t>S</w:t>
      </w:r>
      <w:bookmarkEnd w:id="2538"/>
      <w:r>
        <w:t>ection 44-7-320(B) of the S.C. Code is amended to read:</w:t>
      </w:r>
    </w:p>
    <w:p w:rsidR="00774A19" w:rsidP="00774A19" w:rsidRDefault="00774A19" w14:paraId="79483EE1" w14:textId="77777777">
      <w:pPr>
        <w:pStyle w:val="scemptyline"/>
      </w:pPr>
    </w:p>
    <w:p w:rsidR="00774A19" w:rsidP="00774A19" w:rsidRDefault="00774A19" w14:paraId="63A123DD" w14:textId="77777777">
      <w:pPr>
        <w:pStyle w:val="sccodifiedsection"/>
      </w:pPr>
      <w:bookmarkStart w:name="cs_T44C7N320_888a3716b" w:id="2539"/>
      <w:r>
        <w:tab/>
      </w:r>
      <w:bookmarkStart w:name="ss_T44C7N320SB_lv1_3776843ae" w:id="2540"/>
      <w:bookmarkEnd w:id="2539"/>
      <w:r>
        <w:t>(</w:t>
      </w:r>
      <w:bookmarkEnd w:id="2540"/>
      <w:r>
        <w:t>B) Should the department determine to assess a penalty, deny, suspend, or revoke a license, it shall send to the appropriate person or facility, by certified mail,</w:t>
      </w:r>
      <w:r>
        <w:rPr>
          <w:rStyle w:val="scinsert"/>
        </w:rPr>
        <w:t xml:space="preserve"> return receipt requested,</w:t>
      </w:r>
      <w:r>
        <w:t xml:space="preserve"> a notice setting forth the particular reasons for the determination</w:t>
      </w:r>
      <w:r>
        <w:rPr>
          <w:rStyle w:val="scinsert"/>
        </w:rPr>
        <w:t xml:space="preserve"> and stating that the decision may be appealed by requesting a contested case hearing in accordance with Section 44-1-60 and the Administrative Procedures Act</w:t>
      </w:r>
      <w:r>
        <w:t xml:space="preserve">. </w:t>
      </w:r>
      <w:r>
        <w:rPr>
          <w:rStyle w:val="scstrike"/>
        </w:rPr>
        <w:t xml:space="preserve"> The determination becomes final thirty days after the mailing of the notice, unless the person or facility, within such thirty-day period, requests in writing a contested case hearing before the board, or its designee, pursuant to the Administrative Procedures Act. </w:t>
      </w:r>
      <w:r>
        <w:t xml:space="preserve"> On the basis of the contested case hearing, the determination involved must be affirmed, modified, or set aside.  Judicial review may be sought in accordance with the Administrative Procedures Act.</w:t>
      </w:r>
    </w:p>
    <w:p w:rsidR="00774A19" w:rsidP="00774A19" w:rsidRDefault="00774A19" w14:paraId="37E9D0D8" w14:textId="77777777">
      <w:pPr>
        <w:pStyle w:val="scemptyline"/>
      </w:pPr>
    </w:p>
    <w:p w:rsidR="00774A19" w:rsidP="00774A19" w:rsidRDefault="00774A19" w14:paraId="1FFDB61A" w14:textId="77777777">
      <w:pPr>
        <w:pStyle w:val="scdirectionallanguage"/>
      </w:pPr>
      <w:bookmarkStart w:name="bs_num_52_558b12439" w:id="2541"/>
      <w:r>
        <w:t>S</w:t>
      </w:r>
      <w:bookmarkEnd w:id="2541"/>
      <w:r>
        <w:t>ECTION 52.</w:t>
      </w:r>
      <w:r>
        <w:tab/>
      </w:r>
      <w:bookmarkStart w:name="dl_5b8926427" w:id="2542"/>
      <w:r>
        <w:t>S</w:t>
      </w:r>
      <w:bookmarkEnd w:id="2542"/>
      <w:r>
        <w:t>ection 44-7-325(A)(1) of the S.C. Code is amended to read:</w:t>
      </w:r>
    </w:p>
    <w:p w:rsidR="00774A19" w:rsidP="00774A19" w:rsidRDefault="00774A19" w14:paraId="633FCFCC" w14:textId="77777777">
      <w:pPr>
        <w:pStyle w:val="scemptyline"/>
      </w:pPr>
    </w:p>
    <w:p w:rsidR="00774A19" w:rsidP="00774A19" w:rsidRDefault="00774A19" w14:paraId="2213A279" w14:textId="77777777">
      <w:pPr>
        <w:pStyle w:val="sccodifiedsection"/>
      </w:pPr>
      <w:bookmarkStart w:name="cs_T44C7N325_8d19c8a5b" w:id="2543"/>
      <w:r>
        <w:lastRenderedPageBreak/>
        <w:tab/>
      </w:r>
      <w:bookmarkStart w:name="ss_T44C7N325SA_lv1_439f93746" w:id="2544"/>
      <w:bookmarkEnd w:id="2543"/>
      <w:r>
        <w:t>(</w:t>
      </w:r>
      <w:bookmarkEnd w:id="2544"/>
      <w:r>
        <w:t>A)</w:t>
      </w:r>
      <w:bookmarkStart w:name="ss_T44C7N325S1_lv2_466e0fdb" w:id="2545"/>
      <w:r>
        <w:t>(</w:t>
      </w:r>
      <w:bookmarkEnd w:id="2545"/>
      <w:r>
        <w:t>1) A health care facility, as defined in Section 44-7-130, and a health care provider licensed pursuant to Title 40 may charge a fee for the search and duplication of a medical record, whether in paper format or electronic format, but the fee may not exceed:</w:t>
      </w:r>
    </w:p>
    <w:p w:rsidR="00774A19" w:rsidP="00774A19" w:rsidRDefault="00774A19" w14:paraId="664CBBDE" w14:textId="77777777">
      <w:pPr>
        <w:pStyle w:val="sccodifiedsection"/>
      </w:pPr>
      <w:r>
        <w:tab/>
      </w:r>
      <w:r>
        <w:tab/>
      </w:r>
      <w:r>
        <w:tab/>
      </w:r>
      <w:bookmarkStart w:name="ss_T44C7N325Sa_lv3_e3033d4e" w:id="2546"/>
      <w:r>
        <w:t>(</w:t>
      </w:r>
      <w:bookmarkEnd w:id="2546"/>
      <w:r>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a total of one hundred fifty dollars per request, and to which may be added actual postage and applicable sales tax;</w:t>
      </w:r>
    </w:p>
    <w:p w:rsidR="00774A19" w:rsidP="00774A19" w:rsidRDefault="00774A19" w14:paraId="28D03188" w14:textId="1B52DAE1">
      <w:pPr>
        <w:pStyle w:val="sccodifiedsection"/>
      </w:pPr>
      <w:r>
        <w:tab/>
      </w:r>
      <w:r>
        <w:tab/>
      </w:r>
      <w:r>
        <w:tab/>
      </w:r>
      <w:bookmarkStart w:name="ss_T44C7N325Sb_lv3_5ec3b40f" w:id="2547"/>
      <w:r>
        <w:t>(</w:t>
      </w:r>
      <w:bookmarkEnd w:id="2547"/>
      <w:r>
        <w:t>b) for paper requests, sixty-five cents per page for the first thirty printed pages and fifty cents per page for all other printed pages, plus a clerical fee not to exceed twenty-five dollars for searchin</w:t>
      </w:r>
      <w:r w:rsidR="00825CA4">
        <w:t xml:space="preserve">g </w:t>
      </w:r>
      <w:bookmarkStart w:name="up_0800f158" w:id="2548"/>
      <w:r>
        <w:t>a</w:t>
      </w:r>
      <w:bookmarkEnd w:id="2548"/>
      <w:r>
        <w:t xml:space="preserve">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w:t>
      </w:r>
      <w:proofErr w:type="gramStart"/>
      <w:r>
        <w:t>admission;</w:t>
      </w:r>
      <w:proofErr w:type="gramEnd"/>
    </w:p>
    <w:p w:rsidR="00774A19" w:rsidP="00774A19" w:rsidRDefault="00774A19" w14:paraId="5608E7E0" w14:textId="77777777">
      <w:pPr>
        <w:pStyle w:val="sccodifiedsection"/>
      </w:pPr>
      <w:r>
        <w:tab/>
      </w:r>
      <w:r>
        <w:tab/>
      </w:r>
      <w:r>
        <w:tab/>
      </w:r>
      <w:bookmarkStart w:name="ss_T44C7N325Sc_lv3_ab31ccb1" w:id="2549"/>
      <w:r>
        <w:t>(</w:t>
      </w:r>
      <w:bookmarkEnd w:id="2549"/>
      <w:r>
        <w:t xml:space="preserve">c) notwithstanding whether the records are requested in print or electronic format, the search and handling fees in subitems (a) and (b) are permitted even though no medical record is found as a result of the search, except where the request is made by the </w:t>
      </w:r>
      <w:proofErr w:type="gramStart"/>
      <w:r>
        <w:t>patient;  and</w:t>
      </w:r>
      <w:proofErr w:type="gramEnd"/>
    </w:p>
    <w:p w:rsidR="00774A19" w:rsidP="00774A19" w:rsidRDefault="00774A19" w14:paraId="2EB4626E" w14:textId="77777777">
      <w:pPr>
        <w:pStyle w:val="sccodifiedsection"/>
      </w:pPr>
      <w:r>
        <w:tab/>
      </w:r>
      <w:r>
        <w:tab/>
      </w:r>
      <w:r>
        <w:tab/>
      </w:r>
      <w:bookmarkStart w:name="ss_T44C7N325Sd_lv3_a8c9b249" w:id="2550"/>
      <w:r>
        <w:t>(</w:t>
      </w:r>
      <w:bookmarkEnd w:id="2550"/>
      <w:r>
        <w:t xml:space="preserve">d) all of the fees allowed by this section, including the maximum, must be adjusted annually in accordance with the Consumer Price Index for all Urban Consumers, South Region (CPI-U), published by the U.S. Department of Labor. The Department of </w:t>
      </w:r>
      <w:r>
        <w:rPr>
          <w:rStyle w:val="scinsert"/>
        </w:rPr>
        <w:t xml:space="preserve">Public </w:t>
      </w:r>
      <w:r>
        <w:t>Health</w:t>
      </w:r>
      <w:r>
        <w:rPr>
          <w:rStyle w:val="scstrike"/>
        </w:rPr>
        <w:t xml:space="preserve"> and Environmental Control</w:t>
      </w:r>
      <w:r>
        <w:t xml:space="preserve"> is responsible for calculating this annual adjustment, which is effective on July first of each year</w:t>
      </w:r>
      <w:r>
        <w:rPr>
          <w:rStyle w:val="scstrike"/>
        </w:rPr>
        <w:t>, starting July 1, 2015</w:t>
      </w:r>
      <w:r>
        <w:t>.</w:t>
      </w:r>
    </w:p>
    <w:p w:rsidR="00774A19" w:rsidP="00774A19" w:rsidRDefault="00774A19" w14:paraId="5930D892" w14:textId="77777777">
      <w:pPr>
        <w:pStyle w:val="scemptyline"/>
      </w:pPr>
    </w:p>
    <w:p w:rsidR="00774A19" w:rsidP="00774A19" w:rsidRDefault="00774A19" w14:paraId="41F1453C" w14:textId="77777777">
      <w:pPr>
        <w:pStyle w:val="scdirectionallanguage"/>
      </w:pPr>
      <w:bookmarkStart w:name="bs_num_53_ff6e3745d" w:id="2551"/>
      <w:r>
        <w:t>S</w:t>
      </w:r>
      <w:bookmarkEnd w:id="2551"/>
      <w:r>
        <w:t>ECTION 53.</w:t>
      </w:r>
      <w:r>
        <w:tab/>
      </w:r>
      <w:bookmarkStart w:name="dl_1f2ba0023" w:id="2552"/>
      <w:r>
        <w:t>S</w:t>
      </w:r>
      <w:bookmarkEnd w:id="2552"/>
      <w:r>
        <w:t>ection 44-21-10(D) of the S.C. Code is amended to read:</w:t>
      </w:r>
    </w:p>
    <w:p w:rsidR="00774A19" w:rsidP="00774A19" w:rsidRDefault="00774A19" w14:paraId="5FF9F3B9" w14:textId="77777777">
      <w:pPr>
        <w:pStyle w:val="scemptyline"/>
      </w:pPr>
    </w:p>
    <w:p w:rsidR="00774A19" w:rsidP="00774A19" w:rsidRDefault="00774A19" w14:paraId="1307F3C0" w14:textId="77777777">
      <w:pPr>
        <w:pStyle w:val="sccodifiedsection"/>
      </w:pPr>
      <w:bookmarkStart w:name="cs_T44C21N10_a439a9248" w:id="2553"/>
      <w:r>
        <w:tab/>
      </w:r>
      <w:bookmarkStart w:name="ss_T44C21N10SD_lv1_2806dba79" w:id="2554"/>
      <w:bookmarkEnd w:id="2553"/>
      <w:r>
        <w:t>(</w:t>
      </w:r>
      <w:bookmarkEnd w:id="2554"/>
      <w:r>
        <w:t xml:space="preserve">D) The General Assembly recognizes that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774A19" w:rsidP="00774A19" w:rsidRDefault="00774A19" w14:paraId="331EC3AC" w14:textId="77777777">
      <w:pPr>
        <w:pStyle w:val="scemptyline"/>
      </w:pPr>
    </w:p>
    <w:p w:rsidR="00774A19" w:rsidP="00774A19" w:rsidRDefault="00774A19" w14:paraId="3E457CCB" w14:textId="77777777">
      <w:pPr>
        <w:pStyle w:val="scdirectionallanguage"/>
      </w:pPr>
      <w:bookmarkStart w:name="bs_num_54_6bb622e1e" w:id="2555"/>
      <w:r>
        <w:lastRenderedPageBreak/>
        <w:t>S</w:t>
      </w:r>
      <w:bookmarkEnd w:id="2555"/>
      <w:r>
        <w:t>ECTION 54.</w:t>
      </w:r>
      <w:r>
        <w:tab/>
      </w:r>
      <w:bookmarkStart w:name="dl_09ee20b10" w:id="2556"/>
      <w:r>
        <w:t>S</w:t>
      </w:r>
      <w:bookmarkEnd w:id="2556"/>
      <w:r>
        <w:t>ection 44-21-20(1) of the S.C. Code is amended to read:</w:t>
      </w:r>
    </w:p>
    <w:p w:rsidR="00774A19" w:rsidP="00774A19" w:rsidRDefault="00774A19" w14:paraId="0AD15363" w14:textId="77777777">
      <w:pPr>
        <w:pStyle w:val="scemptyline"/>
      </w:pPr>
    </w:p>
    <w:p w:rsidR="00774A19" w:rsidP="00774A19" w:rsidRDefault="00774A19" w14:paraId="1B78B610" w14:textId="77777777">
      <w:pPr>
        <w:pStyle w:val="sccodifiedsection"/>
      </w:pPr>
      <w:bookmarkStart w:name="cs_T44C21N20_cf16651b6" w:id="2557"/>
      <w:r>
        <w:tab/>
      </w:r>
      <w:bookmarkStart w:name="ss_T44C21N20S1_lv1_684e180c3" w:id="2558"/>
      <w:bookmarkEnd w:id="2557"/>
      <w:r>
        <w:t>(</w:t>
      </w:r>
      <w:bookmarkEnd w:id="2558"/>
      <w:r>
        <w:t xml:space="preserve">1) “Department” means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00ED4707" w14:textId="77777777">
      <w:pPr>
        <w:pStyle w:val="scemptyline"/>
      </w:pPr>
    </w:p>
    <w:p w:rsidR="00774A19" w:rsidP="00774A19" w:rsidRDefault="00774A19" w14:paraId="29CA8866" w14:textId="77777777">
      <w:pPr>
        <w:pStyle w:val="scdirectionallanguage"/>
      </w:pPr>
      <w:bookmarkStart w:name="bs_num_55_257543b3a" w:id="2559"/>
      <w:r>
        <w:t>S</w:t>
      </w:r>
      <w:bookmarkEnd w:id="2559"/>
      <w:r>
        <w:t>ECTION 55.</w:t>
      </w:r>
      <w:r>
        <w:tab/>
      </w:r>
      <w:bookmarkStart w:name="dl_a37a48897" w:id="2560"/>
      <w:r>
        <w:t>S</w:t>
      </w:r>
      <w:bookmarkEnd w:id="2560"/>
      <w:r>
        <w:t>ection 44-29-150 of the S.C. Code is amended to read:</w:t>
      </w:r>
    </w:p>
    <w:p w:rsidR="00774A19" w:rsidP="00774A19" w:rsidRDefault="00774A19" w14:paraId="59DF7504" w14:textId="77777777">
      <w:pPr>
        <w:pStyle w:val="scemptyline"/>
      </w:pPr>
    </w:p>
    <w:p w:rsidR="00774A19" w:rsidP="00774A19" w:rsidRDefault="00774A19" w14:paraId="6C98F620" w14:textId="77777777">
      <w:pPr>
        <w:pStyle w:val="sccodifiedsection"/>
      </w:pPr>
      <w:r>
        <w:tab/>
      </w:r>
      <w:bookmarkStart w:name="cs_T44C29N150_dacc16c33" w:id="2561"/>
      <w:r>
        <w:t>S</w:t>
      </w:r>
      <w:bookmarkEnd w:id="2561"/>
      <w:r>
        <w:t>ection 44-29-150.</w:t>
      </w:r>
      <w:r>
        <w:tab/>
        <w:t xml:space="preserve">No person will be initially hired to work in any public or private school, kindergarten, nursery or day care center for infants and children until appropriately evaluated for tuberculosis according to guidelines approved by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Re-evaluation will not be required for employment in consecutive years unless otherwise indicated by such guidelines.</w:t>
      </w:r>
    </w:p>
    <w:p w:rsidR="00774A19" w:rsidP="00774A19" w:rsidRDefault="00774A19" w14:paraId="43271FB6" w14:textId="77777777">
      <w:pPr>
        <w:pStyle w:val="scemptyline"/>
      </w:pPr>
    </w:p>
    <w:p w:rsidR="00774A19" w:rsidP="00774A19" w:rsidRDefault="00774A19" w14:paraId="4EF86D25" w14:textId="77777777">
      <w:pPr>
        <w:pStyle w:val="scdirectionallanguage"/>
      </w:pPr>
      <w:bookmarkStart w:name="bs_num_56_86997bf80" w:id="2562"/>
      <w:r>
        <w:t>S</w:t>
      </w:r>
      <w:bookmarkEnd w:id="2562"/>
      <w:r>
        <w:t>ECTION 56.</w:t>
      </w:r>
      <w:r>
        <w:tab/>
      </w:r>
      <w:bookmarkStart w:name="dl_025e67022" w:id="2563"/>
      <w:r>
        <w:t>S</w:t>
      </w:r>
      <w:bookmarkEnd w:id="2563"/>
      <w:r>
        <w:t>ection 44-29-210(A) of the S.C. Code is amended to read:</w:t>
      </w:r>
    </w:p>
    <w:p w:rsidR="00774A19" w:rsidP="00774A19" w:rsidRDefault="00774A19" w14:paraId="2B801117" w14:textId="77777777">
      <w:pPr>
        <w:pStyle w:val="scemptyline"/>
      </w:pPr>
    </w:p>
    <w:p w:rsidR="00774A19" w:rsidP="00774A19" w:rsidRDefault="00774A19" w14:paraId="6B1C615D" w14:textId="77777777">
      <w:pPr>
        <w:pStyle w:val="sccodifiedsection"/>
      </w:pPr>
      <w:bookmarkStart w:name="cs_T44C29N210_d3fc94ecc" w:id="2564"/>
      <w:r>
        <w:tab/>
      </w:r>
      <w:bookmarkStart w:name="ss_T44C29N210SA_lv1_b2b8f6457" w:id="2565"/>
      <w:bookmarkEnd w:id="2564"/>
      <w:r>
        <w:t>(</w:t>
      </w:r>
      <w:bookmarkEnd w:id="2565"/>
      <w:r>
        <w:t>A)</w:t>
      </w:r>
      <w:bookmarkStart w:name="ss_T44C29N210S1_lv2_796cecf2" w:id="2566"/>
      <w:r>
        <w:rPr>
          <w:rStyle w:val="scinsert"/>
        </w:rPr>
        <w:t>(</w:t>
      </w:r>
      <w:bookmarkEnd w:id="2566"/>
      <w:r>
        <w:rPr>
          <w:rStyle w:val="scinsert"/>
        </w:rPr>
        <w:t>1)</w:t>
      </w:r>
      <w:r>
        <w:t xml:space="preserve"> If the </w:t>
      </w:r>
      <w:r>
        <w:rPr>
          <w:rStyle w:val="scstrike"/>
        </w:rPr>
        <w:t xml:space="preserve">Board of </w:t>
      </w:r>
      <w:r>
        <w:t xml:space="preserve">the Department of </w:t>
      </w:r>
      <w:r>
        <w:rPr>
          <w:rStyle w:val="scinsert"/>
        </w:rPr>
        <w:t xml:space="preserve">Public </w:t>
      </w:r>
      <w:r>
        <w:t xml:space="preserve">Health </w:t>
      </w:r>
      <w:r>
        <w:rPr>
          <w:rStyle w:val="scstrike"/>
        </w:rPr>
        <w:t>and Environmental Control or the Director of the Department of Health and Environmental Control</w:t>
      </w:r>
      <w: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w:t>
      </w:r>
      <w:r>
        <w:rPr>
          <w:rStyle w:val="scstrike"/>
        </w:rPr>
        <w:t xml:space="preserve">either </w:t>
      </w:r>
      <w:r>
        <w:rPr>
          <w:rStyle w:val="scinsert"/>
        </w:rPr>
        <w:t xml:space="preserve">he </w:t>
      </w:r>
      <w:r>
        <w:t>finds that the project conforms to good medical and public health practice.</w:t>
      </w:r>
    </w:p>
    <w:p w:rsidR="00774A19" w:rsidP="00774A19" w:rsidRDefault="00774A19" w14:paraId="3AD02DF6" w14:textId="77777777">
      <w:pPr>
        <w:pStyle w:val="sccodifiedsection"/>
      </w:pPr>
      <w:r>
        <w:tab/>
      </w:r>
      <w:bookmarkStart w:name="ss_T44C29N210S2_lv2_0ef1435a" w:id="2567"/>
      <w:r>
        <w:rPr>
          <w:rStyle w:val="scinsert"/>
        </w:rPr>
        <w:t>(</w:t>
      </w:r>
      <w:bookmarkEnd w:id="2567"/>
      <w:r>
        <w:rPr>
          <w:rStyle w:val="scinsert"/>
        </w:rPr>
        <w:t xml:space="preserve">2) </w:t>
      </w:r>
      <w:r>
        <w:t>For purposes of this section, a person is considered to be an authorized employee of an official or volunteer medical or health agency if he has received the necessary training for and approval of the department for participation in the project.</w:t>
      </w:r>
    </w:p>
    <w:p w:rsidR="00774A19" w:rsidP="00774A19" w:rsidRDefault="00774A19" w14:paraId="5F8015E6" w14:textId="77777777">
      <w:pPr>
        <w:pStyle w:val="scemptyline"/>
      </w:pPr>
    </w:p>
    <w:p w:rsidR="00774A19" w:rsidP="00774A19" w:rsidRDefault="00774A19" w14:paraId="4FD50919" w14:textId="77777777">
      <w:pPr>
        <w:pStyle w:val="scdirectionallanguage"/>
      </w:pPr>
      <w:bookmarkStart w:name="bs_num_57_97a38424a" w:id="2568"/>
      <w:r>
        <w:t>S</w:t>
      </w:r>
      <w:bookmarkEnd w:id="2568"/>
      <w:r>
        <w:t>ECTION 57.</w:t>
      </w:r>
      <w:r>
        <w:tab/>
      </w:r>
      <w:bookmarkStart w:name="dl_8bd547bb7" w:id="2569"/>
      <w:r>
        <w:t>S</w:t>
      </w:r>
      <w:bookmarkEnd w:id="2569"/>
      <w:r>
        <w:t>ection 44-31-105(A) of the S.C. Code is amended to read:</w:t>
      </w:r>
    </w:p>
    <w:p w:rsidR="00774A19" w:rsidP="00774A19" w:rsidRDefault="00774A19" w14:paraId="3ACAD72E" w14:textId="77777777">
      <w:pPr>
        <w:pStyle w:val="scemptyline"/>
      </w:pPr>
    </w:p>
    <w:p w:rsidR="00774A19" w:rsidP="00774A19" w:rsidRDefault="00774A19" w14:paraId="12ADC40C" w14:textId="77777777">
      <w:pPr>
        <w:pStyle w:val="sccodifiedsection"/>
      </w:pPr>
      <w:bookmarkStart w:name="cs_T44C31N105_485f906ca" w:id="2570"/>
      <w:r>
        <w:tab/>
      </w:r>
      <w:bookmarkStart w:name="ss_T44C31N105SA_lv1_1a35f9fcc" w:id="2571"/>
      <w:bookmarkEnd w:id="2570"/>
      <w:r>
        <w:t>(</w:t>
      </w:r>
      <w:bookmarkEnd w:id="2571"/>
      <w:r>
        <w:t xml:space="preserve">A) If the Department of </w:t>
      </w:r>
      <w:r>
        <w:rPr>
          <w:rStyle w:val="scinsert"/>
        </w:rPr>
        <w:t xml:space="preserve">Public </w:t>
      </w:r>
      <w:r>
        <w:t>Health</w:t>
      </w:r>
      <w:r>
        <w:rPr>
          <w:rStyle w:val="scstrike"/>
        </w:rPr>
        <w:t xml:space="preserve"> and Environmental Control</w:t>
      </w:r>
      <w:r>
        <w:t xml:space="preserve"> determines that the public health or the health of any individual is endangered by a case of tuberculosis, or a suspected case of tuberculosis, the </w:t>
      </w:r>
      <w:proofErr w:type="spellStart"/>
      <w:r>
        <w:rPr>
          <w:rStyle w:val="scstrike"/>
        </w:rPr>
        <w:t>commissioner</w:t>
      </w:r>
      <w:r>
        <w:rPr>
          <w:rStyle w:val="scinsert"/>
        </w:rPr>
        <w:t>director</w:t>
      </w:r>
      <w:proofErr w:type="spellEnd"/>
      <w:r>
        <w:t xml:space="preserve">, or his </w:t>
      </w:r>
      <w:r>
        <w:rPr>
          <w:rStyle w:val="scstrike"/>
        </w:rPr>
        <w:t xml:space="preserve">or her </w:t>
      </w:r>
      <w:r>
        <w:t xml:space="preserve">designee, may issue an emergency order he </w:t>
      </w:r>
      <w:r>
        <w:rPr>
          <w:rStyle w:val="scstrike"/>
        </w:rPr>
        <w:t xml:space="preserve">or she </w:t>
      </w:r>
      <w:r>
        <w:t>considers necessary to protect the public health or the health of any person, and law enforcement shall aid and assist the department in accordance with Section 44-1-100.</w:t>
      </w:r>
    </w:p>
    <w:p w:rsidR="00774A19" w:rsidP="00774A19" w:rsidRDefault="00774A19" w14:paraId="2F46CD03" w14:textId="77777777">
      <w:pPr>
        <w:pStyle w:val="scemptyline"/>
      </w:pPr>
    </w:p>
    <w:p w:rsidR="00774A19" w:rsidP="00774A19" w:rsidRDefault="00774A19" w14:paraId="4A33BEF6" w14:textId="77777777">
      <w:pPr>
        <w:pStyle w:val="scdirectionallanguage"/>
      </w:pPr>
      <w:bookmarkStart w:name="bs_num_58_1739ace27" w:id="2572"/>
      <w:r>
        <w:t>S</w:t>
      </w:r>
      <w:bookmarkEnd w:id="2572"/>
      <w:r>
        <w:t>ECTION 58.</w:t>
      </w:r>
      <w:r>
        <w:tab/>
      </w:r>
      <w:bookmarkStart w:name="dl_aa02bab4e" w:id="2573"/>
      <w:r>
        <w:t>S</w:t>
      </w:r>
      <w:bookmarkEnd w:id="2573"/>
      <w:r>
        <w:t>ection 44-37-40(B) of the S.C. Code is amended to read:</w:t>
      </w:r>
    </w:p>
    <w:p w:rsidR="00774A19" w:rsidP="00774A19" w:rsidRDefault="00774A19" w14:paraId="3E31B929" w14:textId="77777777">
      <w:pPr>
        <w:pStyle w:val="scemptyline"/>
      </w:pPr>
    </w:p>
    <w:p w:rsidR="00774A19" w:rsidP="00774A19" w:rsidRDefault="00774A19" w14:paraId="149932EA" w14:textId="77777777">
      <w:pPr>
        <w:pStyle w:val="sccodifiedsection"/>
      </w:pPr>
      <w:bookmarkStart w:name="cs_T44C37N40_454664288" w:id="2574"/>
      <w:r>
        <w:tab/>
      </w:r>
      <w:bookmarkStart w:name="ss_T44C37N40SB_lv1_d9283aa7f" w:id="2575"/>
      <w:bookmarkEnd w:id="2574"/>
      <w:r>
        <w:t>(</w:t>
      </w:r>
      <w:bookmarkEnd w:id="2575"/>
      <w:r>
        <w:t>B) For purposes of this section:</w:t>
      </w:r>
    </w:p>
    <w:p w:rsidR="00774A19" w:rsidP="00774A19" w:rsidRDefault="00774A19" w14:paraId="5442E664" w14:textId="77777777">
      <w:pPr>
        <w:pStyle w:val="sccodifiedsection"/>
      </w:pPr>
      <w:r>
        <w:tab/>
      </w:r>
      <w:r>
        <w:tab/>
      </w:r>
      <w:bookmarkStart w:name="ss_T44C37N40S1_lv2_5ac41c64" w:id="2576"/>
      <w:r>
        <w:t>(</w:t>
      </w:r>
      <w:bookmarkEnd w:id="2576"/>
      <w:r>
        <w:t>1) “Advisory council” means the Newborn Hearing Screening and Intervention Advisory Council.</w:t>
      </w:r>
    </w:p>
    <w:p w:rsidR="00774A19" w:rsidP="00774A19" w:rsidRDefault="00774A19" w14:paraId="258D6AB0" w14:textId="77777777">
      <w:pPr>
        <w:pStyle w:val="sccodifiedsection"/>
      </w:pPr>
      <w:r>
        <w:tab/>
      </w:r>
      <w:r>
        <w:tab/>
      </w:r>
      <w:bookmarkStart w:name="ss_T44C37N40S2_lv2_9e5038a5" w:id="2577"/>
      <w:r>
        <w:t>(</w:t>
      </w:r>
      <w:bookmarkEnd w:id="2577"/>
      <w:r>
        <w:t>2) “Audiologist” means an individual licensed to practice audiology by the South Carolina Board of Examiners in Speech-Language Pathology and Audiology.</w:t>
      </w:r>
    </w:p>
    <w:p w:rsidR="00774A19" w:rsidP="00774A19" w:rsidRDefault="00774A19" w14:paraId="3D42AC0B" w14:textId="77777777">
      <w:pPr>
        <w:pStyle w:val="sccodifiedsection"/>
      </w:pPr>
      <w:r>
        <w:tab/>
      </w:r>
      <w:r>
        <w:tab/>
      </w:r>
      <w:bookmarkStart w:name="ss_T44C37N40S3_lv2_517de404" w:id="2578"/>
      <w:r>
        <w:t>(</w:t>
      </w:r>
      <w:bookmarkEnd w:id="2578"/>
      <w:r>
        <w:t xml:space="preserve">3) “Audiologic evaluation” means an evaluation consisting of procedures to assess the status of the auditory </w:t>
      </w:r>
      <w:proofErr w:type="gramStart"/>
      <w:r>
        <w:t>system;  to</w:t>
      </w:r>
      <w:proofErr w:type="gramEnd"/>
      <w:r>
        <w:t xml:space="preserve">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self-help, parent and education organizations, and other family centered services.</w:t>
      </w:r>
    </w:p>
    <w:p w:rsidR="00774A19" w:rsidP="00774A19" w:rsidRDefault="00774A19" w14:paraId="41CEEE20" w14:textId="77777777">
      <w:pPr>
        <w:pStyle w:val="sccodifiedsection"/>
      </w:pPr>
      <w:r>
        <w:tab/>
      </w:r>
      <w:r>
        <w:tab/>
      </w:r>
      <w:bookmarkStart w:name="ss_T44C37N40S4_lv2_285af291" w:id="2579"/>
      <w:r>
        <w:t>(</w:t>
      </w:r>
      <w:bookmarkEnd w:id="2579"/>
      <w:r>
        <w:t>4) “Auditory habilitation” means intervention which includes the use of procedures, techniques, and technologies to facilitate the receptive and expressive communication abilities of a child with hearing loss.</w:t>
      </w:r>
    </w:p>
    <w:p w:rsidR="00774A19" w:rsidP="00774A19" w:rsidRDefault="00774A19" w14:paraId="3A920A15" w14:textId="77777777">
      <w:pPr>
        <w:pStyle w:val="sccodifiedsection"/>
      </w:pPr>
      <w:r>
        <w:tab/>
      </w:r>
      <w:r>
        <w:tab/>
      </w:r>
      <w:bookmarkStart w:name="ss_T44C37N40S5_lv2_3d19c786" w:id="2580"/>
      <w:r>
        <w:t>(</w:t>
      </w:r>
      <w:bookmarkEnd w:id="2580"/>
      <w:r>
        <w:t>5) “Birth admission” means the time after birth that the newborn remains in the hospital nursery before discharge.</w:t>
      </w:r>
    </w:p>
    <w:p w:rsidR="00774A19" w:rsidP="00774A19" w:rsidRDefault="00774A19" w14:paraId="0F9993E9" w14:textId="77777777">
      <w:pPr>
        <w:pStyle w:val="sccodifiedsection"/>
      </w:pPr>
      <w:r>
        <w:tab/>
      </w:r>
      <w:r>
        <w:tab/>
      </w:r>
      <w:bookmarkStart w:name="ss_T44C37N40S6_lv2_f87287e6" w:id="2581"/>
      <w:r>
        <w:t>(</w:t>
      </w:r>
      <w:bookmarkEnd w:id="2581"/>
      <w:r>
        <w:t xml:space="preserve">6)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11CC01AD" w14:textId="77777777">
      <w:pPr>
        <w:pStyle w:val="sccodifiedsection"/>
      </w:pPr>
      <w:r>
        <w:tab/>
      </w:r>
      <w:r>
        <w:tab/>
      </w:r>
      <w:bookmarkStart w:name="ss_T44C37N40S7_lv2_6bae79a6" w:id="2582"/>
      <w:r>
        <w:t>(</w:t>
      </w:r>
      <w:bookmarkEnd w:id="2582"/>
      <w:r>
        <w:t xml:space="preserve">7)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5A690DE2" w14:textId="77777777">
      <w:pPr>
        <w:pStyle w:val="sccodifiedsection"/>
      </w:pPr>
      <w:r>
        <w:tab/>
      </w:r>
      <w:r>
        <w:tab/>
      </w:r>
      <w:bookmarkStart w:name="ss_T44C37N40S8_lv2_238e61a2" w:id="2583"/>
      <w:r>
        <w:t>(</w:t>
      </w:r>
      <w:bookmarkEnd w:id="2583"/>
      <w:r>
        <w:t>8) “Early intervention” means providing appropriate services for a child with hearing loss and ensuring that the family of the child is provided comprehensive, consumer-oriented information about the full range of family support, training, information services, and communication options and is given the opportunity to consider the full range of educational and program placements and options for this child.</w:t>
      </w:r>
    </w:p>
    <w:p w:rsidR="00774A19" w:rsidP="00774A19" w:rsidRDefault="00774A19" w14:paraId="0B466E3F" w14:textId="77777777">
      <w:pPr>
        <w:pStyle w:val="sccodifiedsection"/>
      </w:pPr>
      <w:r>
        <w:tab/>
      </w:r>
      <w:r>
        <w:tab/>
      </w:r>
      <w:bookmarkStart w:name="ss_T44C37N40S9_lv2_2e4c1a05" w:id="2584"/>
      <w:r>
        <w:t>(</w:t>
      </w:r>
      <w:bookmarkEnd w:id="2584"/>
      <w:r>
        <w:t>9) “Hearing loss” for newborns and neonates means failure to pass the brainstem auditory evoked response performed at the audiologic evaluation.  Current hearing screening technology detects levels of hearing loss as low as 35 decibels.</w:t>
      </w:r>
    </w:p>
    <w:p w:rsidR="00774A19" w:rsidP="00774A19" w:rsidRDefault="00774A19" w14:paraId="280023E1" w14:textId="77777777">
      <w:pPr>
        <w:pStyle w:val="sccodifiedsection"/>
      </w:pPr>
      <w:r>
        <w:tab/>
      </w:r>
      <w:r>
        <w:tab/>
      </w:r>
      <w:bookmarkStart w:name="ss_T44C37N40S10_lv2_a6dff419" w:id="2585"/>
      <w:r>
        <w:t>(</w:t>
      </w:r>
      <w:bookmarkEnd w:id="2585"/>
      <w:r>
        <w:t>10) “Hearing screening” means newborn and infant hearing screening consisting of objective physiologic procedures to detect possible hearing loss and to identify newborns and infants who, after rescreening, require further audiologic and medical evaluations.</w:t>
      </w:r>
    </w:p>
    <w:p w:rsidR="00774A19" w:rsidP="00774A19" w:rsidRDefault="00774A19" w14:paraId="286D4309" w14:textId="77777777">
      <w:pPr>
        <w:pStyle w:val="sccodifiedsection"/>
      </w:pPr>
      <w:r>
        <w:tab/>
      </w:r>
      <w:r>
        <w:tab/>
      </w:r>
      <w:bookmarkStart w:name="ss_T44C37N40S11_lv2_a275d563" w:id="2586"/>
      <w:r>
        <w:t>(</w:t>
      </w:r>
      <w:bookmarkEnd w:id="2586"/>
      <w:r>
        <w:t>11) “Infant” means a child twenty-nine days to twenty-four months old.</w:t>
      </w:r>
    </w:p>
    <w:p w:rsidR="00774A19" w:rsidP="00774A19" w:rsidRDefault="00774A19" w14:paraId="02B17103" w14:textId="6A84D55E">
      <w:pPr>
        <w:pStyle w:val="sccodifiedsection"/>
      </w:pPr>
      <w:r>
        <w:tab/>
      </w:r>
      <w:r>
        <w:tab/>
      </w:r>
      <w:bookmarkStart w:name="ss_T44C37N40S12_lv2_2da63dd2" w:id="2587"/>
      <w:r>
        <w:t>(</w:t>
      </w:r>
      <w:bookmarkEnd w:id="2587"/>
      <w:r>
        <w:t xml:space="preserve">12) “Medical intervention” means the process by which a physician provides medical diagnosis and direction for medical or surgical treatment options for hearing </w:t>
      </w:r>
      <w:proofErr w:type="gramStart"/>
      <w:r>
        <w:t>loss</w:t>
      </w:r>
      <w:proofErr w:type="gramEnd"/>
      <w:r>
        <w:t xml:space="preserve"> or related medical disorders </w:t>
      </w:r>
      <w:r>
        <w:lastRenderedPageBreak/>
        <w:t>associated with hearing loss.</w:t>
      </w:r>
    </w:p>
    <w:p w:rsidR="00774A19" w:rsidP="00774A19" w:rsidRDefault="00774A19" w14:paraId="6C49312A" w14:textId="77777777">
      <w:pPr>
        <w:pStyle w:val="sccodifiedsection"/>
      </w:pPr>
      <w:r>
        <w:tab/>
      </w:r>
      <w:r>
        <w:tab/>
      </w:r>
      <w:bookmarkStart w:name="ss_T44C37N40S13_lv2_0ef3f9d7" w:id="2588"/>
      <w:r>
        <w:t>(</w:t>
      </w:r>
      <w:bookmarkEnd w:id="2588"/>
      <w:r>
        <w:t>13) “Newborn” means a child up to twenty-eight days old.</w:t>
      </w:r>
    </w:p>
    <w:p w:rsidR="00774A19" w:rsidP="00774A19" w:rsidRDefault="00774A19" w14:paraId="4EF0177D" w14:textId="77777777">
      <w:pPr>
        <w:pStyle w:val="sccodifiedsection"/>
      </w:pPr>
      <w:r>
        <w:tab/>
      </w:r>
      <w:r>
        <w:tab/>
      </w:r>
      <w:bookmarkStart w:name="ss_T44C37N40S14_lv2_4eb566fd" w:id="2589"/>
      <w:r>
        <w:t>(</w:t>
      </w:r>
      <w:bookmarkEnd w:id="2589"/>
      <w:r>
        <w:t>14) “Normal hearing” for newborns and infants is 0-15 decibels hearing level. Any hearing level greater than 15 decibels can adversely affect speech and language development. The greater the hearing level the greater the adverse impact on speech and language development.</w:t>
      </w:r>
    </w:p>
    <w:p w:rsidR="00774A19" w:rsidP="00774A19" w:rsidRDefault="00774A19" w14:paraId="6BC1F14C" w14:textId="77777777">
      <w:pPr>
        <w:pStyle w:val="sccodifiedsection"/>
      </w:pPr>
      <w:r>
        <w:tab/>
      </w:r>
      <w:r>
        <w:tab/>
      </w:r>
      <w:bookmarkStart w:name="ss_T44C37N40S15_lv2_6a9f7b31" w:id="2590"/>
      <w:r>
        <w:t>(</w:t>
      </w:r>
      <w:bookmarkEnd w:id="2590"/>
      <w:r>
        <w:t xml:space="preserve">15) “Parent” means a natural parent, </w:t>
      </w:r>
      <w:proofErr w:type="gramStart"/>
      <w:r>
        <w:t>step-parent</w:t>
      </w:r>
      <w:proofErr w:type="gramEnd"/>
      <w:r>
        <w:t>, adoptive parent, legal guardian, or other legal custodian of a child.</w:t>
      </w:r>
    </w:p>
    <w:p w:rsidR="00774A19" w:rsidP="00774A19" w:rsidRDefault="00774A19" w14:paraId="0A52D71D" w14:textId="77777777">
      <w:pPr>
        <w:pStyle w:val="sccodifiedsection"/>
      </w:pPr>
      <w:r>
        <w:tab/>
      </w:r>
      <w:r>
        <w:tab/>
      </w:r>
      <w:bookmarkStart w:name="ss_T44C37N40S16_lv2_11333b20" w:id="2591"/>
      <w:r>
        <w:t>(</w:t>
      </w:r>
      <w:bookmarkEnd w:id="2591"/>
      <w:r>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00774A19" w:rsidP="00774A19" w:rsidRDefault="00774A19" w14:paraId="27133998" w14:textId="77777777">
      <w:pPr>
        <w:pStyle w:val="scemptyline"/>
      </w:pPr>
    </w:p>
    <w:p w:rsidR="00774A19" w:rsidP="00774A19" w:rsidRDefault="00774A19" w14:paraId="27954FB1" w14:textId="77777777">
      <w:pPr>
        <w:pStyle w:val="scdirectionallanguage"/>
      </w:pPr>
      <w:bookmarkStart w:name="bs_num_59_2bf62e4f5" w:id="2592"/>
      <w:r>
        <w:t>S</w:t>
      </w:r>
      <w:bookmarkEnd w:id="2592"/>
      <w:r>
        <w:t>ECTION 59.</w:t>
      </w:r>
      <w:r>
        <w:tab/>
      </w:r>
      <w:bookmarkStart w:name="dl_1f129fd8c" w:id="2593"/>
      <w:r>
        <w:t>S</w:t>
      </w:r>
      <w:bookmarkEnd w:id="2593"/>
      <w:r>
        <w:t>ection 44-37-70 of the S.C. Code is amended to read:</w:t>
      </w:r>
    </w:p>
    <w:p w:rsidR="00774A19" w:rsidP="00774A19" w:rsidRDefault="00774A19" w14:paraId="261EFA1E" w14:textId="77777777">
      <w:pPr>
        <w:pStyle w:val="scemptyline"/>
      </w:pPr>
    </w:p>
    <w:p w:rsidR="00774A19" w:rsidP="00774A19" w:rsidRDefault="00774A19" w14:paraId="0D6E08F3" w14:textId="43033980">
      <w:pPr>
        <w:pStyle w:val="sccodifiedsection"/>
      </w:pPr>
      <w:r>
        <w:tab/>
      </w:r>
      <w:bookmarkStart w:name="cs_T44C37N70_e2e4c6228" w:id="2594"/>
      <w:r>
        <w:t>S</w:t>
      </w:r>
      <w:bookmarkEnd w:id="2594"/>
      <w:r>
        <w:t>ection 44-37-70.</w:t>
      </w:r>
      <w:r>
        <w:tab/>
      </w:r>
      <w:bookmarkStart w:name="ss_T44C37N70SA_lv1_c303c43b1" w:id="2595"/>
      <w:r>
        <w:t>(</w:t>
      </w:r>
      <w:bookmarkEnd w:id="2595"/>
      <w:r>
        <w:t xml:space="preserve">A) The Department of </w:t>
      </w:r>
      <w:r>
        <w:rPr>
          <w:rStyle w:val="scinsert"/>
        </w:rPr>
        <w:t xml:space="preserve">Public </w:t>
      </w:r>
      <w:r>
        <w:t>Health</w:t>
      </w:r>
      <w:r>
        <w:rPr>
          <w:rStyle w:val="scstrike"/>
        </w:rPr>
        <w:t xml:space="preserve"> and Environmental Control</w:t>
      </w:r>
      <w:r>
        <w:t xml:space="preserve"> 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w:t>
      </w:r>
      <w:r w:rsidR="00F60BA2">
        <w:t xml:space="preserve">s </w:t>
      </w:r>
      <w:r>
        <w:t>pertaining to religious beliefs only, the newborn is exempt from the screening required by this subsection.</w:t>
      </w:r>
    </w:p>
    <w:p w:rsidR="00774A19" w:rsidP="00774A19" w:rsidRDefault="00774A19" w14:paraId="515A00A8" w14:textId="77777777">
      <w:pPr>
        <w:pStyle w:val="sccodifiedsection"/>
      </w:pPr>
      <w:r>
        <w:tab/>
      </w:r>
      <w:bookmarkStart w:name="ss_T44C37N70SB_lv1_91855bd7c" w:id="2596"/>
      <w:r>
        <w:t>(</w:t>
      </w:r>
      <w:bookmarkEnd w:id="2596"/>
      <w:r>
        <w:t xml:space="preserve">B)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work with birthing facilities through its partnership with the Birth Outcomes Initiative to recommend policies for critical congenital heart defect screening. The Department of Health </w:t>
      </w:r>
      <w:r>
        <w:rPr>
          <w:rStyle w:val="scstrike"/>
        </w:rPr>
        <w:t xml:space="preserve">and Human Services </w:t>
      </w:r>
      <w:r>
        <w:rPr>
          <w:rStyle w:val="scinsert"/>
        </w:rPr>
        <w:t xml:space="preserve">Financing </w:t>
      </w:r>
      <w:r>
        <w:t>shall provide reimbursement for services provided pursuant to this section.</w:t>
      </w:r>
    </w:p>
    <w:p w:rsidR="00774A19" w:rsidP="00774A19" w:rsidRDefault="00774A19" w14:paraId="04D81795" w14:textId="77777777">
      <w:pPr>
        <w:pStyle w:val="sccodifiedsection"/>
      </w:pPr>
      <w:r>
        <w:tab/>
      </w:r>
      <w:bookmarkStart w:name="ss_T44C37N70SC_lv1_215e72196" w:id="2597"/>
      <w:r>
        <w:t>(</w:t>
      </w:r>
      <w:bookmarkEnd w:id="2597"/>
      <w:r>
        <w:t xml:space="preserve">C) For purposes of this section, “birthing facility” means an inpatient or ambulatory health care facility licensed by the Department of </w:t>
      </w:r>
      <w:r>
        <w:rPr>
          <w:rStyle w:val="scinsert"/>
        </w:rPr>
        <w:t xml:space="preserve">Public </w:t>
      </w:r>
      <w:r>
        <w:t>Health</w:t>
      </w:r>
      <w:r>
        <w:rPr>
          <w:rStyle w:val="scstrike"/>
        </w:rPr>
        <w:t xml:space="preserve"> and Environmental Control</w:t>
      </w:r>
      <w:r>
        <w:t xml:space="preserve"> that provides birthing and newborn care services.</w:t>
      </w:r>
    </w:p>
    <w:p w:rsidR="00774A19" w:rsidP="00774A19" w:rsidRDefault="00774A19" w14:paraId="710D6DD7" w14:textId="04FA6020">
      <w:pPr>
        <w:pStyle w:val="sccodifiedsection"/>
      </w:pPr>
      <w:r>
        <w:tab/>
      </w:r>
      <w:bookmarkStart w:name="ss_T44C37N70SD_lv1_880de1b2b" w:id="2598"/>
      <w:r>
        <w:t>(</w:t>
      </w:r>
      <w:bookmarkEnd w:id="2598"/>
      <w:r>
        <w:t xml:space="preserve">D) The department with advice from the Birth Outcome Initiative Leadership Team under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promulgate regulations necessary to implement the provisions of this section. In promulgating the regulations, the department must consider the best practices in screening, current scientific guidelines and recommendations, and advances in </w:t>
      </w:r>
      <w:r>
        <w:lastRenderedPageBreak/>
        <w:t>medical technology.</w:t>
      </w:r>
    </w:p>
    <w:p w:rsidR="00774A19" w:rsidP="00774A19" w:rsidRDefault="00774A19" w14:paraId="2B3BD295" w14:textId="77777777">
      <w:pPr>
        <w:pStyle w:val="scemptyline"/>
      </w:pPr>
    </w:p>
    <w:p w:rsidR="00774A19" w:rsidP="00774A19" w:rsidRDefault="00774A19" w14:paraId="310A732C" w14:textId="3DF02A38">
      <w:pPr>
        <w:pStyle w:val="scdirectionallanguage"/>
      </w:pPr>
      <w:bookmarkStart w:name="bs_num_60_sub_A_af4774f30" w:id="2599"/>
      <w:r>
        <w:t>S</w:t>
      </w:r>
      <w:bookmarkEnd w:id="2599"/>
      <w:r>
        <w:t>ECTION 60.</w:t>
      </w:r>
      <w:r w:rsidR="00771DF5">
        <w:t xml:space="preserve"> </w:t>
      </w:r>
      <w:r>
        <w:t>A.</w:t>
      </w:r>
      <w:r>
        <w:tab/>
      </w:r>
      <w:bookmarkStart w:name="dl_4a9872bd0" w:id="2600"/>
      <w:r>
        <w:t>S</w:t>
      </w:r>
      <w:bookmarkEnd w:id="2600"/>
      <w:r>
        <w:t>ection 44-38-30(A) of the S.C. Code is amended to read:</w:t>
      </w:r>
    </w:p>
    <w:p w:rsidR="00774A19" w:rsidP="00774A19" w:rsidRDefault="00774A19" w14:paraId="78F13F0A" w14:textId="77777777">
      <w:pPr>
        <w:pStyle w:val="scemptyline"/>
      </w:pPr>
    </w:p>
    <w:p w:rsidR="00774A19" w:rsidP="00774A19" w:rsidRDefault="00774A19" w14:paraId="5A0C5D97" w14:textId="04E78EB5">
      <w:pPr>
        <w:pStyle w:val="sccodifiedsection"/>
      </w:pPr>
      <w:bookmarkStart w:name="cs_T44C38N30_ad90a2764" w:id="2601"/>
      <w:r>
        <w:tab/>
      </w:r>
      <w:bookmarkStart w:name="ss_T44C38N30SA_lv1_6df8f2f37" w:id="2602"/>
      <w:bookmarkEnd w:id="2601"/>
      <w:r>
        <w:t>(</w:t>
      </w:r>
      <w:bookmarkEnd w:id="2602"/>
      <w:r>
        <w:t xml:space="preserve">A) There is the South Carolina Head and Spinal Cord Injury Information System Council established for the purpose of overseeing the daily activities of the system which shall be under the Head and Spinal Cord Injury Division of the Department of </w:t>
      </w:r>
      <w:r>
        <w:rPr>
          <w:rStyle w:val="scinsert"/>
        </w:rPr>
        <w:t xml:space="preserve">Intellectual and Related </w:t>
      </w:r>
      <w:r>
        <w:t>Disabilities</w:t>
      </w:r>
      <w:r>
        <w:rPr>
          <w:rStyle w:val="scstrike"/>
        </w:rPr>
        <w:t xml:space="preserve"> and Special Needs</w:t>
      </w:r>
      <w:r>
        <w:t xml:space="preserve">.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w:t>
      </w:r>
      <w:r>
        <w:rPr>
          <w:rStyle w:val="scinsert"/>
        </w:rPr>
        <w:t xml:space="preserve">Behavioral </w:t>
      </w:r>
      <w:r>
        <w:rPr>
          <w:rStyle w:val="scstrike"/>
        </w:rPr>
        <w:t xml:space="preserve">Mental </w:t>
      </w:r>
      <w:r>
        <w:t>Health</w:t>
      </w:r>
      <w:r>
        <w:rPr>
          <w:rStyle w:val="scinsert"/>
        </w:rPr>
        <w:t xml:space="preserve"> and Substance Abuse Services</w:t>
      </w:r>
      <w:r>
        <w:t xml:space="preserve">, the Commissioner of the Department of Vocational Rehabilitation, the Director of the </w:t>
      </w:r>
      <w:r>
        <w:rPr>
          <w:rStyle w:val="scstrike"/>
        </w:rPr>
        <w:t xml:space="preserve">State </w:t>
      </w:r>
      <w:r>
        <w:t xml:space="preserve">Department of </w:t>
      </w:r>
      <w:r>
        <w:rPr>
          <w:rStyle w:val="scinsert"/>
        </w:rPr>
        <w:t xml:space="preserve">Intellectual and Related </w:t>
      </w:r>
      <w:r>
        <w:t>Disabilities</w:t>
      </w:r>
      <w:r>
        <w:rPr>
          <w:rStyle w:val="scstrike"/>
        </w:rPr>
        <w:t xml:space="preserve"> and Special Needs</w:t>
      </w:r>
      <w:r>
        <w:t xml:space="preserve">, the Director of the </w:t>
      </w:r>
      <w:r>
        <w:rPr>
          <w:rStyle w:val="scstrike"/>
        </w:rPr>
        <w:t xml:space="preserve">South Carolina </w:t>
      </w:r>
      <w:r>
        <w:t xml:space="preserve">Department of </w:t>
      </w:r>
      <w:r>
        <w:rPr>
          <w:rStyle w:val="scinsert"/>
        </w:rPr>
        <w:t xml:space="preserve">Public </w:t>
      </w:r>
      <w:r>
        <w:t>Healt</w:t>
      </w:r>
      <w:r w:rsidR="00825CA4">
        <w:t xml:space="preserve">h </w:t>
      </w:r>
      <w:r>
        <w:rPr>
          <w:rStyle w:val="scstrike"/>
        </w:rPr>
        <w:t>and Environmental Control</w:t>
      </w:r>
      <w:bookmarkStart w:name="up_18e151a6" w:id="2603"/>
      <w:r>
        <w:t>,</w:t>
      </w:r>
      <w:bookmarkEnd w:id="2603"/>
      <w:r>
        <w:t xml:space="preserve"> the Director of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774A19" w:rsidP="00774A19" w:rsidRDefault="00774A19" w14:paraId="276F468B" w14:textId="77777777">
      <w:pPr>
        <w:pStyle w:val="scemptyline"/>
      </w:pPr>
    </w:p>
    <w:p w:rsidR="00774A19" w:rsidP="00774A19" w:rsidRDefault="00774A19" w14:paraId="72F2106B" w14:textId="4B7350E8">
      <w:pPr>
        <w:pStyle w:val="scdirectionallanguage"/>
      </w:pPr>
      <w:bookmarkStart w:name="bs_num_60_sub_B_796d06995" w:id="2604"/>
      <w:r>
        <w:t>B</w:t>
      </w:r>
      <w:bookmarkEnd w:id="2604"/>
      <w:r>
        <w:t>.</w:t>
      </w:r>
      <w:r w:rsidR="00771DF5">
        <w:t xml:space="preserve"> </w:t>
      </w:r>
      <w:bookmarkStart w:name="dl_41f9a4b20" w:id="2605"/>
      <w:r>
        <w:t>S</w:t>
      </w:r>
      <w:bookmarkEnd w:id="2605"/>
      <w:r>
        <w:t>ection 44-38-380(A) of the S.C. Code is amended to read:</w:t>
      </w:r>
    </w:p>
    <w:p w:rsidR="00774A19" w:rsidP="00774A19" w:rsidRDefault="00774A19" w14:paraId="4B6CD57A" w14:textId="77777777">
      <w:pPr>
        <w:pStyle w:val="scemptyline"/>
      </w:pPr>
    </w:p>
    <w:p w:rsidR="00774A19" w:rsidP="00774A19" w:rsidRDefault="00774A19" w14:paraId="294685DC" w14:textId="77777777">
      <w:pPr>
        <w:pStyle w:val="sccodifiedsection"/>
      </w:pPr>
      <w:bookmarkStart w:name="cs_T44C38N380_cf65c3fb2" w:id="2606"/>
      <w:r>
        <w:tab/>
      </w:r>
      <w:bookmarkStart w:name="ss_T44C38N380SA_lv1_981a49e0e" w:id="2607"/>
      <w:bookmarkEnd w:id="2606"/>
      <w:r>
        <w:t>(</w:t>
      </w:r>
      <w:bookmarkEnd w:id="2607"/>
      <w:r>
        <w:t>A) There is created an Advisory Council to the South Carolina Head and Spinal Cord Service Delivery System composed of:</w:t>
      </w:r>
    </w:p>
    <w:p w:rsidR="00774A19" w:rsidP="00774A19" w:rsidRDefault="00774A19" w14:paraId="118A08EA" w14:textId="77777777">
      <w:pPr>
        <w:pStyle w:val="sccodifiedsection"/>
      </w:pPr>
      <w:r>
        <w:tab/>
      </w:r>
      <w:r>
        <w:tab/>
      </w:r>
      <w:bookmarkStart w:name="ss_T44C38N380S1_lv2_41c6a83f" w:id="2608"/>
      <w:r>
        <w:t>(</w:t>
      </w:r>
      <w:bookmarkEnd w:id="2608"/>
      <w:r>
        <w:t>1) the following members or a designee, who shall serve ex officio:</w:t>
      </w:r>
    </w:p>
    <w:p w:rsidR="00774A19" w:rsidP="00774A19" w:rsidRDefault="00774A19" w14:paraId="7784B120" w14:textId="77777777">
      <w:pPr>
        <w:pStyle w:val="sccodifiedsection"/>
      </w:pPr>
      <w:r>
        <w:tab/>
      </w:r>
      <w:r>
        <w:tab/>
      </w:r>
      <w:r>
        <w:tab/>
      </w:r>
      <w:bookmarkStart w:name="ss_T44C38N380Sa_lv3_c9df80b6" w:id="2609"/>
      <w:r>
        <w:t>(</w:t>
      </w:r>
      <w:bookmarkEnd w:id="2609"/>
      <w:r>
        <w:t xml:space="preserve">a) Chairperson for the Joint Legislative Committee for the </w:t>
      </w:r>
      <w:proofErr w:type="gramStart"/>
      <w:r>
        <w:t>Disabled;</w:t>
      </w:r>
      <w:proofErr w:type="gramEnd"/>
    </w:p>
    <w:p w:rsidR="00774A19" w:rsidP="00774A19" w:rsidRDefault="00774A19" w14:paraId="388C1AB4" w14:textId="77777777">
      <w:pPr>
        <w:pStyle w:val="sccodifiedsection"/>
      </w:pPr>
      <w:r>
        <w:tab/>
      </w:r>
      <w:r>
        <w:tab/>
      </w:r>
      <w:r>
        <w:tab/>
      </w:r>
      <w:bookmarkStart w:name="ss_T44C38N380Sb_lv3_57f75d5d" w:id="2610"/>
      <w:r>
        <w:t>(</w:t>
      </w:r>
      <w:bookmarkEnd w:id="2610"/>
      <w:r>
        <w:t xml:space="preserve">b) Director of the </w:t>
      </w:r>
      <w:r>
        <w:rPr>
          <w:rStyle w:val="scstrike"/>
        </w:rPr>
        <w:t xml:space="preserve">State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71E92B74" w14:textId="77777777">
      <w:pPr>
        <w:pStyle w:val="sccodifiedsection"/>
      </w:pPr>
      <w:r>
        <w:tab/>
      </w:r>
      <w:r>
        <w:tab/>
      </w:r>
      <w:r>
        <w:tab/>
      </w:r>
      <w:bookmarkStart w:name="ss_T44C38N380Sc_lv3_eb017cab" w:id="2611"/>
      <w:r>
        <w:t>(</w:t>
      </w:r>
      <w:bookmarkEnd w:id="2611"/>
      <w:r>
        <w:t xml:space="preserve">c) Commissioner of the State Agency for Vocational </w:t>
      </w:r>
      <w:proofErr w:type="gramStart"/>
      <w:r>
        <w:t>Rehabilitation;</w:t>
      </w:r>
      <w:proofErr w:type="gramEnd"/>
    </w:p>
    <w:p w:rsidR="00774A19" w:rsidP="00774A19" w:rsidRDefault="00774A19" w14:paraId="1934E699" w14:textId="77777777">
      <w:pPr>
        <w:pStyle w:val="sccodifiedsection"/>
      </w:pPr>
      <w:r>
        <w:tab/>
      </w:r>
      <w:r>
        <w:tab/>
      </w:r>
      <w:r>
        <w:tab/>
      </w:r>
      <w:bookmarkStart w:name="ss_T44C38N380Sd_lv3_2b6ca16f" w:id="2612"/>
      <w:r>
        <w:t>(</w:t>
      </w:r>
      <w:bookmarkEnd w:id="2612"/>
      <w:r>
        <w:t xml:space="preserve">d) Director of the University Affiliated Program of the University of </w:t>
      </w:r>
      <w:proofErr w:type="gramStart"/>
      <w:r>
        <w:t>South Carolina;</w:t>
      </w:r>
      <w:proofErr w:type="gramEnd"/>
    </w:p>
    <w:p w:rsidR="00774A19" w:rsidP="00774A19" w:rsidRDefault="00774A19" w14:paraId="1D7F2CF6" w14:textId="77777777">
      <w:pPr>
        <w:pStyle w:val="sccodifiedsection"/>
      </w:pPr>
      <w:r>
        <w:tab/>
      </w:r>
      <w:r>
        <w:tab/>
      </w:r>
      <w:r>
        <w:tab/>
      </w:r>
      <w:bookmarkStart w:name="ss_T44C38N380Se_lv3_a03a87d3" w:id="2613"/>
      <w:r>
        <w:t>(</w:t>
      </w:r>
      <w:bookmarkEnd w:id="2613"/>
      <w:r>
        <w:t xml:space="preserve">e) Director of the South Carolina Developmental Disabilities </w:t>
      </w:r>
      <w:proofErr w:type="gramStart"/>
      <w:r>
        <w:t>Council;</w:t>
      </w:r>
      <w:proofErr w:type="gramEnd"/>
    </w:p>
    <w:p w:rsidR="00774A19" w:rsidP="00774A19" w:rsidRDefault="00774A19" w14:paraId="32ECA7BE" w14:textId="77777777">
      <w:pPr>
        <w:pStyle w:val="sccodifiedsection"/>
      </w:pPr>
      <w:r>
        <w:tab/>
      </w:r>
      <w:r>
        <w:tab/>
      </w:r>
      <w:r>
        <w:tab/>
      </w:r>
      <w:bookmarkStart w:name="ss_T44C38N380Sf_lv3_fabceaa6" w:id="2614"/>
      <w:r>
        <w:t>(</w:t>
      </w:r>
      <w:bookmarkEnd w:id="2614"/>
      <w:r>
        <w:t xml:space="preserve">f) Director of Special Education of the State Department of </w:t>
      </w:r>
      <w:proofErr w:type="gramStart"/>
      <w:r>
        <w:t>Education;</w:t>
      </w:r>
      <w:proofErr w:type="gramEnd"/>
    </w:p>
    <w:p w:rsidR="00774A19" w:rsidP="00774A19" w:rsidRDefault="00774A19" w14:paraId="3BEBFDB7" w14:textId="77777777">
      <w:pPr>
        <w:pStyle w:val="sccodifiedsection"/>
      </w:pPr>
      <w:r>
        <w:tab/>
      </w:r>
      <w:r>
        <w:tab/>
      </w:r>
      <w:r>
        <w:tab/>
      </w:r>
      <w:bookmarkStart w:name="ss_T44C38N380Sg_lv3_966774f2" w:id="2615"/>
      <w:r>
        <w:t>(</w:t>
      </w:r>
      <w:bookmarkEnd w:id="2615"/>
      <w:r>
        <w:t xml:space="preserve">g) Director of the Interagency Office of Disability </w:t>
      </w:r>
      <w:proofErr w:type="gramStart"/>
      <w:r>
        <w:t>Prevention;</w:t>
      </w:r>
      <w:proofErr w:type="gramEnd"/>
    </w:p>
    <w:p w:rsidR="00774A19" w:rsidP="00774A19" w:rsidRDefault="00774A19" w14:paraId="67711937" w14:textId="77777777">
      <w:pPr>
        <w:pStyle w:val="sccodifiedsection"/>
      </w:pPr>
      <w:r>
        <w:tab/>
      </w:r>
      <w:r>
        <w:tab/>
      </w:r>
      <w:r>
        <w:tab/>
      </w:r>
      <w:bookmarkStart w:name="ss_T44C38N380Sh_lv3_be8e39c7" w:id="2616"/>
      <w:r>
        <w:t>(</w:t>
      </w:r>
      <w:bookmarkEnd w:id="2616"/>
      <w:r>
        <w:t xml:space="preserve">h) Director of the Continuum of Care for Emotionally Disturbed </w:t>
      </w:r>
      <w:proofErr w:type="gramStart"/>
      <w:r>
        <w:t>Children;</w:t>
      </w:r>
      <w:proofErr w:type="gramEnd"/>
    </w:p>
    <w:p w:rsidR="00774A19" w:rsidP="00774A19" w:rsidRDefault="00774A19" w14:paraId="78E1349C" w14:textId="77777777">
      <w:pPr>
        <w:pStyle w:val="sccodifiedsection"/>
      </w:pPr>
      <w:r>
        <w:tab/>
      </w:r>
      <w:r>
        <w:tab/>
      </w:r>
      <w:r>
        <w:tab/>
      </w:r>
      <w:bookmarkStart w:name="ss_T44C38N380Si_lv3_bf102417" w:id="2617"/>
      <w:r>
        <w:t>(</w:t>
      </w:r>
      <w:bookmarkEnd w:id="2617"/>
      <w:proofErr w:type="spellStart"/>
      <w:r>
        <w:t>i</w:t>
      </w:r>
      <w:proofErr w:type="spellEnd"/>
      <w:r>
        <w:t xml:space="preserve">) </w:t>
      </w:r>
      <w:r>
        <w:rPr>
          <w:rStyle w:val="scstrike"/>
        </w:rPr>
        <w:t xml:space="preserve">Executive </w:t>
      </w:r>
      <w:r>
        <w:t xml:space="preserve">Director of the </w:t>
      </w:r>
      <w:r>
        <w:rPr>
          <w:rStyle w:val="scstrike"/>
        </w:rPr>
        <w:t>South Carolina</w:t>
      </w:r>
      <w:r>
        <w:t xml:space="preserve"> </w:t>
      </w:r>
      <w:r>
        <w:rPr>
          <w:rStyle w:val="scinsert"/>
        </w:rPr>
        <w:t xml:space="preserve">Department of </w:t>
      </w:r>
      <w:r>
        <w:t xml:space="preserve">Health </w:t>
      </w:r>
      <w:r>
        <w:rPr>
          <w:rStyle w:val="scstrike"/>
        </w:rPr>
        <w:t xml:space="preserve">and Human Services Finance </w:t>
      </w:r>
      <w:proofErr w:type="spellStart"/>
      <w:proofErr w:type="gramStart"/>
      <w:r>
        <w:rPr>
          <w:rStyle w:val="scstrike"/>
        </w:rPr>
        <w:t>Commission</w:t>
      </w:r>
      <w:r>
        <w:rPr>
          <w:rStyle w:val="scinsert"/>
        </w:rPr>
        <w:t>Financing</w:t>
      </w:r>
      <w:proofErr w:type="spellEnd"/>
      <w:r>
        <w:t>;</w:t>
      </w:r>
      <w:proofErr w:type="gramEnd"/>
    </w:p>
    <w:p w:rsidR="00774A19" w:rsidP="00774A19" w:rsidRDefault="00774A19" w14:paraId="72AC3882" w14:textId="77777777">
      <w:pPr>
        <w:pStyle w:val="sccodifiedsection"/>
      </w:pPr>
      <w:r>
        <w:lastRenderedPageBreak/>
        <w:tab/>
      </w:r>
      <w:r>
        <w:tab/>
      </w:r>
      <w:r>
        <w:tab/>
      </w:r>
      <w:bookmarkStart w:name="ss_T44C38N380Sj_lv3_fbb798de" w:id="2618"/>
      <w:r>
        <w:t>(</w:t>
      </w:r>
      <w:bookmarkEnd w:id="2618"/>
      <w:r>
        <w:t xml:space="preserve">j) Director of the </w:t>
      </w:r>
      <w:r>
        <w:rPr>
          <w:rStyle w:val="scstrike"/>
        </w:rPr>
        <w:t xml:space="preserve">State </w:t>
      </w:r>
      <w:r>
        <w:t xml:space="preserve">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5400CC89" w14:textId="77777777">
      <w:pPr>
        <w:pStyle w:val="sccodifiedsection"/>
      </w:pPr>
      <w:r>
        <w:tab/>
      </w:r>
      <w:r>
        <w:tab/>
      </w:r>
      <w:r>
        <w:tab/>
      </w:r>
      <w:bookmarkStart w:name="ss_T44C38N380Sk_lv3_0423a679" w:id="2619"/>
      <w:r>
        <w:t>(</w:t>
      </w:r>
      <w:bookmarkEnd w:id="2619"/>
      <w:r>
        <w:t xml:space="preserve">k)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3DB3809B" w14:textId="77777777">
      <w:pPr>
        <w:pStyle w:val="sccodifiedsection"/>
      </w:pPr>
      <w:r>
        <w:tab/>
      </w:r>
      <w:r>
        <w:tab/>
      </w:r>
      <w:r>
        <w:tab/>
      </w:r>
      <w:bookmarkStart w:name="ss_T44C38N380Sl_lv3_8bd80e08" w:id="2620"/>
      <w:r>
        <w:t>(</w:t>
      </w:r>
      <w:bookmarkEnd w:id="2620"/>
      <w:r>
        <w:t xml:space="preserve">l) Commissioner of the South Carolina Commission for the </w:t>
      </w:r>
      <w:proofErr w:type="gramStart"/>
      <w:r>
        <w:t>Blind;</w:t>
      </w:r>
      <w:proofErr w:type="gramEnd"/>
    </w:p>
    <w:p w:rsidR="00774A19" w:rsidP="00774A19" w:rsidRDefault="00774A19" w14:paraId="2A59962C" w14:textId="77777777">
      <w:pPr>
        <w:pStyle w:val="sccodifiedsection"/>
      </w:pPr>
      <w:r>
        <w:tab/>
      </w:r>
      <w:r>
        <w:tab/>
      </w:r>
      <w:bookmarkStart w:name="ss_T44C38N380S2_lv2_6352370c" w:id="2621"/>
      <w:r>
        <w:t>(</w:t>
      </w:r>
      <w:bookmarkEnd w:id="2621"/>
      <w:r>
        <w:t>2) the following members or a designee:</w:t>
      </w:r>
    </w:p>
    <w:p w:rsidR="00774A19" w:rsidP="00774A19" w:rsidRDefault="00774A19" w14:paraId="49E2E3FC" w14:textId="77777777">
      <w:pPr>
        <w:pStyle w:val="sccodifiedsection"/>
      </w:pPr>
      <w:r>
        <w:tab/>
      </w:r>
      <w:r>
        <w:tab/>
      </w:r>
      <w:r>
        <w:tab/>
      </w:r>
      <w:bookmarkStart w:name="ss_T44C38N380Sa_lv3_4bfba7b6" w:id="2622"/>
      <w:r>
        <w:t>(</w:t>
      </w:r>
      <w:bookmarkEnd w:id="2622"/>
      <w:r>
        <w:t xml:space="preserve">a) President of the South Carolina Head Injury </w:t>
      </w:r>
      <w:proofErr w:type="gramStart"/>
      <w:r>
        <w:t>Association;</w:t>
      </w:r>
      <w:proofErr w:type="gramEnd"/>
    </w:p>
    <w:p w:rsidR="00774A19" w:rsidP="00774A19" w:rsidRDefault="00774A19" w14:paraId="205117C3" w14:textId="77777777">
      <w:pPr>
        <w:pStyle w:val="sccodifiedsection"/>
      </w:pPr>
      <w:r>
        <w:tab/>
      </w:r>
      <w:r>
        <w:tab/>
      </w:r>
      <w:r>
        <w:tab/>
      </w:r>
      <w:bookmarkStart w:name="ss_T44C38N380Sb_lv3_eab337b6" w:id="2623"/>
      <w:r>
        <w:t>(</w:t>
      </w:r>
      <w:bookmarkEnd w:id="2623"/>
      <w:r>
        <w:t xml:space="preserve">b) President of the South Carolina Association of Independent Head Injury </w:t>
      </w:r>
      <w:proofErr w:type="gramStart"/>
      <w:r>
        <w:t>Groups;</w:t>
      </w:r>
      <w:proofErr w:type="gramEnd"/>
    </w:p>
    <w:p w:rsidR="00774A19" w:rsidP="00774A19" w:rsidRDefault="00774A19" w14:paraId="620945D1" w14:textId="77777777">
      <w:pPr>
        <w:pStyle w:val="sccodifiedsection"/>
      </w:pPr>
      <w:r>
        <w:tab/>
      </w:r>
      <w:r>
        <w:tab/>
      </w:r>
      <w:r>
        <w:tab/>
      </w:r>
      <w:bookmarkStart w:name="ss_T44C38N380Sc_lv3_f1b8128c" w:id="2624"/>
      <w:r>
        <w:t>(</w:t>
      </w:r>
      <w:bookmarkEnd w:id="2624"/>
      <w:r>
        <w:t xml:space="preserve">c) President of the South Carolina Spinal Cord Injury </w:t>
      </w:r>
      <w:proofErr w:type="gramStart"/>
      <w:r>
        <w:t>Association;</w:t>
      </w:r>
      <w:proofErr w:type="gramEnd"/>
    </w:p>
    <w:p w:rsidR="00774A19" w:rsidP="00774A19" w:rsidRDefault="00774A19" w14:paraId="18C842B0" w14:textId="77777777">
      <w:pPr>
        <w:pStyle w:val="sccodifiedsection"/>
      </w:pPr>
      <w:r>
        <w:tab/>
      </w:r>
      <w:r>
        <w:tab/>
      </w:r>
      <w:r>
        <w:tab/>
      </w:r>
      <w:bookmarkStart w:name="ss_T44C38N380Sd_lv3_9eb3e456" w:id="2625"/>
      <w:r>
        <w:t>(</w:t>
      </w:r>
      <w:bookmarkEnd w:id="2625"/>
      <w:r>
        <w:t xml:space="preserve">d) Director of the South Carolina Disabilities Research </w:t>
      </w:r>
      <w:proofErr w:type="gramStart"/>
      <w:r>
        <w:t>Commission;</w:t>
      </w:r>
      <w:proofErr w:type="gramEnd"/>
    </w:p>
    <w:p w:rsidR="00774A19" w:rsidP="00774A19" w:rsidRDefault="00774A19" w14:paraId="55B312A8" w14:textId="77777777">
      <w:pPr>
        <w:pStyle w:val="sccodifiedsection"/>
      </w:pPr>
      <w:r>
        <w:tab/>
      </w:r>
      <w:r>
        <w:tab/>
      </w:r>
      <w:bookmarkStart w:name="ss_T44C38N380S3_lv2_a09319f9" w:id="2626"/>
      <w:r>
        <w:t>(</w:t>
      </w:r>
      <w:bookmarkEnd w:id="2626"/>
      <w:r>
        <w:t>3) the following members to be appointed by the Governor for four-year terms and until their successors are appointed and qualified:</w:t>
      </w:r>
    </w:p>
    <w:p w:rsidR="00774A19" w:rsidP="00774A19" w:rsidRDefault="00774A19" w14:paraId="51DFA420" w14:textId="77777777">
      <w:pPr>
        <w:pStyle w:val="sccodifiedsection"/>
      </w:pPr>
      <w:r>
        <w:tab/>
      </w:r>
      <w:r>
        <w:tab/>
      </w:r>
      <w:r>
        <w:tab/>
      </w:r>
      <w:bookmarkStart w:name="ss_T44C38N380Sa_lv3_20292f88" w:id="2627"/>
      <w:r>
        <w:t>(</w:t>
      </w:r>
      <w:bookmarkEnd w:id="2627"/>
      <w:r>
        <w:t xml:space="preserve">a) three health care providers knowledgeable in head injuries and spinal cord </w:t>
      </w:r>
      <w:proofErr w:type="gramStart"/>
      <w:r>
        <w:t>injuries;</w:t>
      </w:r>
      <w:proofErr w:type="gramEnd"/>
    </w:p>
    <w:p w:rsidR="00774A19" w:rsidP="00774A19" w:rsidRDefault="00774A19" w14:paraId="0BA84B73" w14:textId="5070A822">
      <w:pPr>
        <w:pStyle w:val="sccodifiedsection"/>
      </w:pPr>
      <w:r>
        <w:tab/>
      </w:r>
      <w:r>
        <w:tab/>
      </w:r>
      <w:r>
        <w:tab/>
      </w:r>
      <w:bookmarkStart w:name="ss_T44C38N380Sb_lv3_8611e5ab" w:id="2628"/>
      <w:r>
        <w:t>(</w:t>
      </w:r>
      <w:bookmarkEnd w:id="2628"/>
      <w:r>
        <w:t>b) three consumers of case management services or family members or legal guardians o</w:t>
      </w:r>
      <w:r w:rsidR="00825CA4">
        <w:t xml:space="preserve">f </w:t>
      </w:r>
      <w:bookmarkStart w:name="up_b8ee9913" w:id="2629"/>
      <w:r>
        <w:t>c</w:t>
      </w:r>
      <w:bookmarkEnd w:id="2629"/>
      <w:r>
        <w:t xml:space="preserve">onsumers of case management </w:t>
      </w:r>
      <w:proofErr w:type="gramStart"/>
      <w:r>
        <w:t>services;</w:t>
      </w:r>
      <w:proofErr w:type="gramEnd"/>
    </w:p>
    <w:p w:rsidR="00774A19" w:rsidP="00774A19" w:rsidRDefault="00774A19" w14:paraId="52633CDD" w14:textId="77777777">
      <w:pPr>
        <w:pStyle w:val="sccodifiedsection"/>
      </w:pPr>
      <w:r>
        <w:tab/>
      </w:r>
      <w:r>
        <w:tab/>
      </w:r>
      <w:r>
        <w:tab/>
      </w:r>
      <w:bookmarkStart w:name="ss_T44C38N380Sc_lv3_128325ff" w:id="2630"/>
      <w:r>
        <w:t>(</w:t>
      </w:r>
      <w:bookmarkEnd w:id="2630"/>
      <w:r>
        <w:t>c) of those members first appointed, two of the health care providers and two of the consumers or family members of consumers shall serve four-year terms and one health care provider and one consumer or family member of a consumer shall serve two-year terms.</w:t>
      </w:r>
    </w:p>
    <w:p w:rsidR="00774A19" w:rsidP="00774A19" w:rsidRDefault="00774A19" w14:paraId="4422CC11" w14:textId="77777777">
      <w:pPr>
        <w:pStyle w:val="scemptyline"/>
      </w:pPr>
    </w:p>
    <w:p w:rsidR="00774A19" w:rsidP="00774A19" w:rsidRDefault="00774A19" w14:paraId="05FB8398" w14:textId="3368DE27">
      <w:pPr>
        <w:pStyle w:val="scdirectionallanguage"/>
      </w:pPr>
      <w:bookmarkStart w:name="bs_num_60_sub_C_963a4c68b" w:id="2631"/>
      <w:r>
        <w:t>C</w:t>
      </w:r>
      <w:bookmarkEnd w:id="2631"/>
      <w:r>
        <w:t>.</w:t>
      </w:r>
      <w:r w:rsidR="00771DF5">
        <w:t xml:space="preserve"> </w:t>
      </w:r>
      <w:bookmarkStart w:name="dl_c1ccbb96f" w:id="2632"/>
      <w:r>
        <w:t>S</w:t>
      </w:r>
      <w:bookmarkEnd w:id="2632"/>
      <w:r>
        <w:t>ection 44-38-630(A) of the S.C. Code is amended to read:</w:t>
      </w:r>
    </w:p>
    <w:p w:rsidR="00774A19" w:rsidP="00774A19" w:rsidRDefault="00774A19" w14:paraId="1CF40269" w14:textId="77777777">
      <w:pPr>
        <w:pStyle w:val="scemptyline"/>
      </w:pPr>
    </w:p>
    <w:p w:rsidR="00774A19" w:rsidP="00774A19" w:rsidRDefault="00774A19" w14:paraId="580D45B8" w14:textId="64DE7787">
      <w:pPr>
        <w:pStyle w:val="sccodifiedsection"/>
      </w:pPr>
      <w:bookmarkStart w:name="cs_T44C38N630_a47d87127" w:id="2633"/>
      <w:r>
        <w:tab/>
      </w:r>
      <w:bookmarkStart w:name="ss_T44C38N630SA_lv1_d3437091f" w:id="2634"/>
      <w:bookmarkEnd w:id="2633"/>
      <w:r>
        <w:t>(</w:t>
      </w:r>
      <w:bookmarkEnd w:id="2634"/>
      <w:r>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w:t>
      </w:r>
      <w:r w:rsidR="00F60BA2">
        <w:t xml:space="preserve">e </w:t>
      </w:r>
      <w:r>
        <w:t>agency or organization and shall serve ex officio:</w:t>
      </w:r>
    </w:p>
    <w:p w:rsidR="00774A19" w:rsidP="00774A19" w:rsidRDefault="00774A19" w14:paraId="103879F1" w14:textId="77777777">
      <w:pPr>
        <w:pStyle w:val="sccodifiedsection"/>
      </w:pPr>
      <w:r>
        <w:tab/>
      </w:r>
      <w:r>
        <w:tab/>
      </w:r>
      <w:bookmarkStart w:name="ss_T44C38N630S1_lv2_4272cecf" w:id="2635"/>
      <w:r>
        <w:t>(</w:t>
      </w:r>
      <w:bookmarkEnd w:id="2635"/>
      <w:r>
        <w:t xml:space="preserve">1) South Carolina Department of </w:t>
      </w:r>
      <w:proofErr w:type="gramStart"/>
      <w:r>
        <w:t>Education;</w:t>
      </w:r>
      <w:proofErr w:type="gramEnd"/>
    </w:p>
    <w:p w:rsidR="00774A19" w:rsidP="00774A19" w:rsidRDefault="00774A19" w14:paraId="61AABAB6" w14:textId="77777777">
      <w:pPr>
        <w:pStyle w:val="sccodifiedsection"/>
      </w:pPr>
      <w:r>
        <w:tab/>
      </w:r>
      <w:r>
        <w:tab/>
      </w:r>
      <w:bookmarkStart w:name="ss_T44C38N630S2_lv2_6c111a8e" w:id="2636"/>
      <w:r>
        <w:t>(</w:t>
      </w:r>
      <w:bookmarkEnd w:id="2636"/>
      <w:r>
        <w:t xml:space="preserve">2) </w:t>
      </w:r>
      <w:r>
        <w:rPr>
          <w:rStyle w:val="scstrike"/>
        </w:rPr>
        <w:t xml:space="preserve">South Carolina </w:t>
      </w:r>
      <w:r>
        <w:t>Department of Health</w:t>
      </w:r>
      <w:r>
        <w:rPr>
          <w:rStyle w:val="scstrike"/>
        </w:rPr>
        <w:t xml:space="preserve"> and Human </w:t>
      </w:r>
      <w:proofErr w:type="spellStart"/>
      <w:proofErr w:type="gramStart"/>
      <w:r>
        <w:rPr>
          <w:rStyle w:val="scstrike"/>
        </w:rPr>
        <w:t>Services</w:t>
      </w:r>
      <w:r>
        <w:rPr>
          <w:rStyle w:val="scinsert"/>
        </w:rPr>
        <w:t>Financing</w:t>
      </w:r>
      <w:proofErr w:type="spellEnd"/>
      <w:r>
        <w:t>;</w:t>
      </w:r>
      <w:proofErr w:type="gramEnd"/>
    </w:p>
    <w:p w:rsidR="00774A19" w:rsidP="00774A19" w:rsidRDefault="00774A19" w14:paraId="6DC9BFBE" w14:textId="77777777">
      <w:pPr>
        <w:pStyle w:val="sccodifiedsection"/>
      </w:pPr>
      <w:r>
        <w:tab/>
      </w:r>
      <w:r>
        <w:tab/>
      </w:r>
      <w:bookmarkStart w:name="ss_T44C38N630S3_lv2_0813f04e" w:id="2637"/>
      <w:r>
        <w:t>(</w:t>
      </w:r>
      <w:bookmarkEnd w:id="2637"/>
      <w:r>
        <w:t xml:space="preserve">3) </w:t>
      </w:r>
      <w:r>
        <w:rPr>
          <w:rStyle w:val="scstrike"/>
        </w:rPr>
        <w:t xml:space="preserve">South Carolina </w:t>
      </w:r>
      <w:r>
        <w:t xml:space="preserve">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6FCDBDE1" w14:textId="77777777">
      <w:pPr>
        <w:pStyle w:val="sccodifiedsection"/>
      </w:pPr>
      <w:r>
        <w:tab/>
      </w:r>
      <w:r>
        <w:tab/>
      </w:r>
      <w:bookmarkStart w:name="ss_T44C38N630S4_lv2_b65f30cd" w:id="2638"/>
      <w:r>
        <w:t>(</w:t>
      </w:r>
      <w:bookmarkEnd w:id="2638"/>
      <w:r>
        <w:t xml:space="preserve">4) </w:t>
      </w:r>
      <w:r>
        <w:rPr>
          <w:rStyle w:val="scstrike"/>
        </w:rPr>
        <w:t xml:space="preserve">South Carolina </w:t>
      </w:r>
      <w:r>
        <w:t xml:space="preserve">Department of Social </w:t>
      </w:r>
      <w:proofErr w:type="gramStart"/>
      <w:r>
        <w:t>Services;</w:t>
      </w:r>
      <w:proofErr w:type="gramEnd"/>
    </w:p>
    <w:p w:rsidR="00774A19" w:rsidP="00774A19" w:rsidRDefault="00774A19" w14:paraId="42FA4345" w14:textId="77777777">
      <w:pPr>
        <w:pStyle w:val="sccodifiedsection"/>
      </w:pPr>
      <w:r>
        <w:tab/>
      </w:r>
      <w:r>
        <w:tab/>
      </w:r>
      <w:bookmarkStart w:name="ss_T44C38N630S5_lv2_9a3a820c" w:id="2639"/>
      <w:r>
        <w:t>(</w:t>
      </w:r>
      <w:bookmarkEnd w:id="2639"/>
      <w:r>
        <w:t xml:space="preserve">5)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15F38283" w14:textId="77777777">
      <w:pPr>
        <w:pStyle w:val="sccodifiedsection"/>
      </w:pPr>
      <w:r>
        <w:tab/>
      </w:r>
      <w:r>
        <w:tab/>
      </w:r>
      <w:bookmarkStart w:name="ss_T44C38N630S6_lv2_c53e10e2" w:id="2640"/>
      <w:r>
        <w:t>(</w:t>
      </w:r>
      <w:bookmarkEnd w:id="2640"/>
      <w:r>
        <w:t xml:space="preserve">6) </w:t>
      </w:r>
      <w:r>
        <w:rPr>
          <w:rStyle w:val="scstrike"/>
        </w:rPr>
        <w:t xml:space="preserve">South Carolina </w:t>
      </w:r>
      <w:r>
        <w:t xml:space="preserve">Vocational Rehabilitation </w:t>
      </w:r>
      <w:proofErr w:type="gramStart"/>
      <w:r>
        <w:t>Department;</w:t>
      </w:r>
      <w:proofErr w:type="gramEnd"/>
    </w:p>
    <w:p w:rsidR="00774A19" w:rsidP="00774A19" w:rsidRDefault="00774A19" w14:paraId="39E2AA44" w14:textId="77777777">
      <w:pPr>
        <w:pStyle w:val="sccodifiedsection"/>
      </w:pPr>
      <w:r>
        <w:tab/>
      </w:r>
      <w:r>
        <w:tab/>
      </w:r>
      <w:bookmarkStart w:name="ss_T44C38N630S7_lv2_b3181b60" w:id="2641"/>
      <w:r>
        <w:t>(</w:t>
      </w:r>
      <w:bookmarkEnd w:id="2641"/>
      <w:r>
        <w:t xml:space="preserve">7)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47AAC1E7" w14:textId="77777777">
      <w:pPr>
        <w:pStyle w:val="sccodifiedsection"/>
      </w:pPr>
      <w:r>
        <w:tab/>
      </w:r>
      <w:r>
        <w:tab/>
      </w:r>
      <w:bookmarkStart w:name="ss_T44C38N630S8_lv2_b6401b69" w:id="2642"/>
      <w:r>
        <w:t>(</w:t>
      </w:r>
      <w:bookmarkEnd w:id="2642"/>
      <w:r>
        <w:t xml:space="preserve">8) Head and Spinal Cord Injury Division within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7CDD9487" w14:textId="77777777">
      <w:pPr>
        <w:pStyle w:val="sccodifiedsection"/>
      </w:pPr>
      <w:r>
        <w:tab/>
      </w:r>
      <w:r>
        <w:tab/>
      </w:r>
      <w:bookmarkStart w:name="ss_T44C38N630S9_lv2_e1ad33d2" w:id="2643"/>
      <w:r>
        <w:t>(</w:t>
      </w:r>
      <w:bookmarkEnd w:id="2643"/>
      <w:r>
        <w:t xml:space="preserve">9) Medical University of </w:t>
      </w:r>
      <w:proofErr w:type="gramStart"/>
      <w:r>
        <w:t>South Carolina;</w:t>
      </w:r>
      <w:proofErr w:type="gramEnd"/>
    </w:p>
    <w:p w:rsidR="00774A19" w:rsidP="00774A19" w:rsidRDefault="00774A19" w14:paraId="5B980889" w14:textId="77777777">
      <w:pPr>
        <w:pStyle w:val="sccodifiedsection"/>
      </w:pPr>
      <w:r>
        <w:tab/>
      </w:r>
      <w:r>
        <w:tab/>
      </w:r>
      <w:bookmarkStart w:name="ss_T44C38N630S10_lv2_576afa9f" w:id="2644"/>
      <w:r>
        <w:t>(</w:t>
      </w:r>
      <w:bookmarkEnd w:id="2644"/>
      <w:r>
        <w:t xml:space="preserve">10) University Center for Excellence in Developmental Disabilities within the University of South Carolina School of </w:t>
      </w:r>
      <w:proofErr w:type="gramStart"/>
      <w:r>
        <w:t>Medicine;</w:t>
      </w:r>
      <w:proofErr w:type="gramEnd"/>
    </w:p>
    <w:p w:rsidR="00774A19" w:rsidP="00774A19" w:rsidRDefault="00774A19" w14:paraId="728C5598" w14:textId="77777777">
      <w:pPr>
        <w:pStyle w:val="sccodifiedsection"/>
      </w:pPr>
      <w:r>
        <w:lastRenderedPageBreak/>
        <w:tab/>
      </w:r>
      <w:r>
        <w:tab/>
      </w:r>
      <w:bookmarkStart w:name="ss_T44C38N630S11_lv2_844b98fe" w:id="2645"/>
      <w:r>
        <w:t>(</w:t>
      </w:r>
      <w:bookmarkEnd w:id="2645"/>
      <w:r>
        <w:t xml:space="preserve">11) South Carolina Statewide Independent Living </w:t>
      </w:r>
      <w:proofErr w:type="gramStart"/>
      <w:r>
        <w:t>Council;</w:t>
      </w:r>
      <w:proofErr w:type="gramEnd"/>
    </w:p>
    <w:p w:rsidR="00774A19" w:rsidP="00774A19" w:rsidRDefault="00774A19" w14:paraId="0CBCA2A8" w14:textId="77777777">
      <w:pPr>
        <w:pStyle w:val="sccodifiedsection"/>
      </w:pPr>
      <w:r>
        <w:tab/>
      </w:r>
      <w:r>
        <w:tab/>
      </w:r>
      <w:bookmarkStart w:name="ss_T44C38N630S12_lv2_c9e9ebd0" w:id="2646"/>
      <w:r>
        <w:t>(</w:t>
      </w:r>
      <w:bookmarkEnd w:id="2646"/>
      <w:r>
        <w:t xml:space="preserve">12) South Carolina Developmental Disabilities </w:t>
      </w:r>
      <w:proofErr w:type="gramStart"/>
      <w:r>
        <w:t>Council;</w:t>
      </w:r>
      <w:proofErr w:type="gramEnd"/>
    </w:p>
    <w:p w:rsidR="00774A19" w:rsidP="00774A19" w:rsidRDefault="00774A19" w14:paraId="3BB8B304" w14:textId="77777777">
      <w:pPr>
        <w:pStyle w:val="sccodifiedsection"/>
      </w:pPr>
      <w:r>
        <w:tab/>
      </w:r>
      <w:r>
        <w:tab/>
      </w:r>
      <w:bookmarkStart w:name="ss_T44C38N630S13_lv2_49ad0b1a" w:id="2647"/>
      <w:r>
        <w:t>(</w:t>
      </w:r>
      <w:bookmarkEnd w:id="2647"/>
      <w:r>
        <w:t>13) Protection and Advocacy for People with Disabilities, Inc.</w:t>
      </w:r>
      <w:proofErr w:type="gramStart"/>
      <w:r>
        <w:t>;  and</w:t>
      </w:r>
      <w:proofErr w:type="gramEnd"/>
    </w:p>
    <w:p w:rsidR="00774A19" w:rsidP="00774A19" w:rsidRDefault="00774A19" w14:paraId="37B86BD5" w14:textId="77777777">
      <w:pPr>
        <w:pStyle w:val="sccodifiedsection"/>
      </w:pPr>
      <w:r>
        <w:tab/>
      </w:r>
      <w:r>
        <w:tab/>
      </w:r>
      <w:bookmarkStart w:name="ss_T44C38N630S14_lv2_568fdecd" w:id="2648"/>
      <w:r>
        <w:t>(</w:t>
      </w:r>
      <w:bookmarkEnd w:id="2648"/>
      <w:r>
        <w:t>14) Brain Injury Association of South Carolina.</w:t>
      </w:r>
    </w:p>
    <w:p w:rsidR="00774A19" w:rsidP="00774A19" w:rsidRDefault="00774A19" w14:paraId="390D99E1" w14:textId="77777777">
      <w:pPr>
        <w:pStyle w:val="scemptyline"/>
      </w:pPr>
    </w:p>
    <w:p w:rsidR="00774A19" w:rsidP="00774A19" w:rsidRDefault="00774A19" w14:paraId="59D51BDC" w14:textId="77777777">
      <w:pPr>
        <w:pStyle w:val="scdirectionallanguage"/>
      </w:pPr>
      <w:bookmarkStart w:name="bs_num_61_d09238ec3" w:id="2649"/>
      <w:r>
        <w:t>S</w:t>
      </w:r>
      <w:bookmarkEnd w:id="2649"/>
      <w:r>
        <w:t>ECTION 61.</w:t>
      </w:r>
      <w:r>
        <w:tab/>
      </w:r>
      <w:bookmarkStart w:name="dl_0f8ff6410" w:id="2650"/>
      <w:r>
        <w:t>S</w:t>
      </w:r>
      <w:bookmarkEnd w:id="2650"/>
      <w:r>
        <w:t>ection 44-39-20(B) of the S.C. Code is amended to read:</w:t>
      </w:r>
    </w:p>
    <w:p w:rsidR="00774A19" w:rsidP="00774A19" w:rsidRDefault="00774A19" w14:paraId="5F9ABFEE" w14:textId="77777777">
      <w:pPr>
        <w:pStyle w:val="scemptyline"/>
      </w:pPr>
    </w:p>
    <w:p w:rsidR="00774A19" w:rsidP="00774A19" w:rsidRDefault="00774A19" w14:paraId="4EC1F4B6" w14:textId="77777777">
      <w:pPr>
        <w:pStyle w:val="sccodifiedsection"/>
      </w:pPr>
      <w:bookmarkStart w:name="cs_T44C39N20_be7c0ed28" w:id="2651"/>
      <w:r>
        <w:tab/>
      </w:r>
      <w:bookmarkStart w:name="ss_T44C39N20SB_lv1_072e311ce" w:id="2652"/>
      <w:bookmarkEnd w:id="2651"/>
      <w:r>
        <w:t>(</w:t>
      </w:r>
      <w:bookmarkEnd w:id="2652"/>
      <w:r>
        <w:t>B) The board consists of:</w:t>
      </w:r>
    </w:p>
    <w:p w:rsidR="00774A19" w:rsidP="00774A19" w:rsidRDefault="00774A19" w14:paraId="01D5CF80" w14:textId="77777777">
      <w:pPr>
        <w:pStyle w:val="sccodifiedsection"/>
      </w:pPr>
      <w:r>
        <w:tab/>
      </w:r>
      <w:r>
        <w:tab/>
      </w:r>
      <w:bookmarkStart w:name="ss_T44C39N20S1_lv2_1affb18b" w:id="2653"/>
      <w:r>
        <w:t>(</w:t>
      </w:r>
      <w:bookmarkEnd w:id="2653"/>
      <w:r>
        <w:t>1) the following officials or their designees:</w:t>
      </w:r>
    </w:p>
    <w:p w:rsidR="00774A19" w:rsidP="00774A19" w:rsidRDefault="00774A19" w14:paraId="02860BC3" w14:textId="77777777">
      <w:pPr>
        <w:pStyle w:val="sccodifiedsection"/>
      </w:pPr>
      <w:r>
        <w:tab/>
      </w:r>
      <w:r>
        <w:tab/>
      </w:r>
      <w:r>
        <w:tab/>
      </w:r>
      <w:bookmarkStart w:name="ss_T44C39N20Sa_lv3_898ebb2c" w:id="2654"/>
      <w:r>
        <w:t>(</w:t>
      </w:r>
      <w:bookmarkEnd w:id="2654"/>
      <w:r>
        <w:t xml:space="preserve">a) the President of the Medical University of </w:t>
      </w:r>
      <w:proofErr w:type="gramStart"/>
      <w:r>
        <w:t>South Carolina;</w:t>
      </w:r>
      <w:proofErr w:type="gramEnd"/>
    </w:p>
    <w:p w:rsidR="00774A19" w:rsidP="00774A19" w:rsidRDefault="00774A19" w14:paraId="6B7DFC66" w14:textId="77777777">
      <w:pPr>
        <w:pStyle w:val="sccodifiedsection"/>
      </w:pPr>
      <w:r>
        <w:tab/>
      </w:r>
      <w:r>
        <w:tab/>
      </w:r>
      <w:r>
        <w:tab/>
      </w:r>
      <w:bookmarkStart w:name="ss_T44C39N20Sb_lv3_ad9b0105" w:id="2655"/>
      <w:r>
        <w:t>(</w:t>
      </w:r>
      <w:bookmarkEnd w:id="2655"/>
      <w:r>
        <w:t xml:space="preserve">b) the Dean of the University of South Carolina School of </w:t>
      </w:r>
      <w:proofErr w:type="gramStart"/>
      <w:r>
        <w:t>Medicine;</w:t>
      </w:r>
      <w:proofErr w:type="gramEnd"/>
    </w:p>
    <w:p w:rsidR="00774A19" w:rsidP="00774A19" w:rsidRDefault="00774A19" w14:paraId="5B48CD9C" w14:textId="77777777">
      <w:pPr>
        <w:pStyle w:val="sccodifiedsection"/>
      </w:pPr>
      <w:r>
        <w:tab/>
      </w:r>
      <w:r>
        <w:tab/>
      </w:r>
      <w:r>
        <w:tab/>
      </w:r>
      <w:bookmarkStart w:name="ss_T44C39N20Sc_lv3_8f7e52b7" w:id="2656"/>
      <w:r>
        <w:t>(</w:t>
      </w:r>
      <w:bookmarkEnd w:id="2656"/>
      <w:r>
        <w:t xml:space="preserve">c) the Director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1304B5E9" w14:textId="77777777">
      <w:pPr>
        <w:pStyle w:val="sccodifiedsection"/>
      </w:pPr>
      <w:r>
        <w:tab/>
      </w:r>
      <w:r>
        <w:tab/>
      </w:r>
      <w:r>
        <w:tab/>
      </w:r>
      <w:bookmarkStart w:name="ss_T44C39N20Sd_lv3_532a5887" w:id="2657"/>
      <w:r>
        <w:t>(</w:t>
      </w:r>
      <w:bookmarkEnd w:id="2657"/>
      <w:r>
        <w:t xml:space="preserve">d) the Director of the </w:t>
      </w:r>
      <w:r>
        <w:rPr>
          <w:rStyle w:val="scstrike"/>
        </w:rPr>
        <w:t xml:space="preserve">State </w:t>
      </w:r>
      <w:r>
        <w:t xml:space="preserve">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rsidR="00774A19" w:rsidP="00774A19" w:rsidRDefault="00774A19" w14:paraId="36C37620" w14:textId="77777777">
      <w:pPr>
        <w:pStyle w:val="sccodifiedsection"/>
      </w:pPr>
      <w:r>
        <w:tab/>
      </w:r>
      <w:r>
        <w:tab/>
      </w:r>
      <w:r>
        <w:tab/>
      </w:r>
      <w:bookmarkStart w:name="ss_T44C39N20Se_lv3_cca48fe3" w:id="2658"/>
      <w:r>
        <w:t>(</w:t>
      </w:r>
      <w:bookmarkEnd w:id="2658"/>
      <w:r>
        <w:t xml:space="preserve">e) the President of the South Carolina Medical </w:t>
      </w:r>
      <w:proofErr w:type="gramStart"/>
      <w:r>
        <w:t>Association;</w:t>
      </w:r>
      <w:proofErr w:type="gramEnd"/>
    </w:p>
    <w:p w:rsidR="00774A19" w:rsidP="00774A19" w:rsidRDefault="00774A19" w14:paraId="0397723C" w14:textId="77777777">
      <w:pPr>
        <w:pStyle w:val="sccodifiedsection"/>
      </w:pPr>
      <w:r>
        <w:tab/>
      </w:r>
      <w:r>
        <w:tab/>
      </w:r>
      <w:r>
        <w:tab/>
      </w:r>
      <w:bookmarkStart w:name="ss_T44C39N20Sf_lv3_8294a09d" w:id="2659"/>
      <w:r>
        <w:t>(</w:t>
      </w:r>
      <w:bookmarkEnd w:id="2659"/>
      <w:r>
        <w:t xml:space="preserve">f) the Vice President of the Southeastern Division of the American Diabetes </w:t>
      </w:r>
      <w:proofErr w:type="gramStart"/>
      <w:r>
        <w:t>Association;</w:t>
      </w:r>
      <w:proofErr w:type="gramEnd"/>
    </w:p>
    <w:p w:rsidR="00774A19" w:rsidP="00774A19" w:rsidRDefault="00774A19" w14:paraId="64061BA5" w14:textId="77777777">
      <w:pPr>
        <w:pStyle w:val="sccodifiedsection"/>
      </w:pPr>
      <w:r>
        <w:tab/>
      </w:r>
      <w:r>
        <w:tab/>
      </w:r>
      <w:r>
        <w:tab/>
      </w:r>
      <w:bookmarkStart w:name="ss_T44C39N20Sg_lv3_5d1709e1" w:id="2660"/>
      <w:r>
        <w:t>(</w:t>
      </w:r>
      <w:bookmarkEnd w:id="2660"/>
      <w:r>
        <w:t xml:space="preserve">g) the President of the American Association of Diabetes </w:t>
      </w:r>
      <w:proofErr w:type="gramStart"/>
      <w:r>
        <w:t>Educators;</w:t>
      </w:r>
      <w:proofErr w:type="gramEnd"/>
    </w:p>
    <w:p w:rsidR="00774A19" w:rsidP="00774A19" w:rsidRDefault="00774A19" w14:paraId="595F7D74" w14:textId="77777777">
      <w:pPr>
        <w:pStyle w:val="sccodifiedsection"/>
      </w:pPr>
      <w:r>
        <w:tab/>
      </w:r>
      <w:r>
        <w:tab/>
      </w:r>
      <w:r>
        <w:tab/>
      </w:r>
      <w:bookmarkStart w:name="ss_T44C39N20Sh_lv3_f08a9235" w:id="2661"/>
      <w:r>
        <w:t>(</w:t>
      </w:r>
      <w:bookmarkEnd w:id="2661"/>
      <w:r>
        <w:t xml:space="preserve">h) the President of the South Carolina Academy of Family </w:t>
      </w:r>
      <w:proofErr w:type="gramStart"/>
      <w:r>
        <w:t>Physicians;</w:t>
      </w:r>
      <w:proofErr w:type="gramEnd"/>
    </w:p>
    <w:p w:rsidR="00774A19" w:rsidP="00774A19" w:rsidRDefault="00774A19" w14:paraId="3F5CB64A" w14:textId="77777777">
      <w:pPr>
        <w:pStyle w:val="sccodifiedsection"/>
      </w:pPr>
      <w:r>
        <w:tab/>
      </w:r>
      <w:r>
        <w:tab/>
      </w:r>
      <w:r>
        <w:tab/>
      </w:r>
      <w:bookmarkStart w:name="ss_T44C39N20Si_lv3_19858143" w:id="2662"/>
      <w:r>
        <w:t>(</w:t>
      </w:r>
      <w:bookmarkEnd w:id="2662"/>
      <w:proofErr w:type="spellStart"/>
      <w:r>
        <w:t>i</w:t>
      </w:r>
      <w:proofErr w:type="spellEnd"/>
      <w:r>
        <w:t>) the Head of the Office of Minority Health</w:t>
      </w:r>
      <w:r>
        <w:rPr>
          <w:rStyle w:val="scinsert"/>
        </w:rPr>
        <w:t>, or its successor,</w:t>
      </w:r>
      <w:r>
        <w:t xml:space="preserve"> </w:t>
      </w:r>
      <w:r>
        <w:rPr>
          <w:rStyle w:val="scstrike"/>
        </w:rPr>
        <w:t xml:space="preserve">in </w:t>
      </w:r>
      <w:r>
        <w:rPr>
          <w:rStyle w:val="scinsert"/>
        </w:rPr>
        <w:t xml:space="preserve">of </w:t>
      </w:r>
      <w:r>
        <w:t xml:space="preserve">the </w:t>
      </w:r>
      <w:r>
        <w:rPr>
          <w:rStyle w:val="scstrike"/>
        </w:rPr>
        <w:t xml:space="preserve">Department of Health and Environmental </w:t>
      </w:r>
      <w:proofErr w:type="spellStart"/>
      <w:r>
        <w:rPr>
          <w:rStyle w:val="scstrike"/>
        </w:rPr>
        <w:t>Control</w:t>
      </w:r>
      <w:r>
        <w:rPr>
          <w:rStyle w:val="scinsert"/>
        </w:rPr>
        <w:t>Commission</w:t>
      </w:r>
      <w:proofErr w:type="spellEnd"/>
      <w:r>
        <w:rPr>
          <w:rStyle w:val="scinsert"/>
        </w:rPr>
        <w:t xml:space="preserve"> for Minority </w:t>
      </w:r>
      <w:proofErr w:type="gramStart"/>
      <w:r>
        <w:rPr>
          <w:rStyle w:val="scinsert"/>
        </w:rPr>
        <w:t>Affairs</w:t>
      </w:r>
      <w:r>
        <w:t>;</w:t>
      </w:r>
      <w:proofErr w:type="gramEnd"/>
    </w:p>
    <w:p w:rsidR="00774A19" w:rsidP="00774A19" w:rsidRDefault="00774A19" w14:paraId="62CA04FB" w14:textId="77777777">
      <w:pPr>
        <w:pStyle w:val="sccodifiedsection"/>
      </w:pPr>
      <w:r>
        <w:tab/>
      </w:r>
      <w:r>
        <w:tab/>
      </w:r>
      <w:r>
        <w:tab/>
      </w:r>
      <w:bookmarkStart w:name="ss_T44C39N20Sj_lv3_566d5037" w:id="2663"/>
      <w:r>
        <w:t>(</w:t>
      </w:r>
      <w:bookmarkEnd w:id="2663"/>
      <w:r>
        <w:t xml:space="preserve">j) the Governor of the South Carolina Chapter of the American College of </w:t>
      </w:r>
      <w:proofErr w:type="gramStart"/>
      <w:r>
        <w:t>Physicians;</w:t>
      </w:r>
      <w:proofErr w:type="gramEnd"/>
    </w:p>
    <w:p w:rsidR="00774A19" w:rsidP="00774A19" w:rsidRDefault="00774A19" w14:paraId="7B2DF1B0" w14:textId="77777777">
      <w:pPr>
        <w:pStyle w:val="sccodifiedsection"/>
      </w:pPr>
      <w:r>
        <w:tab/>
      </w:r>
      <w:r>
        <w:tab/>
      </w:r>
      <w:r>
        <w:tab/>
      </w:r>
      <w:bookmarkStart w:name="ss_T44C39N20Sk_lv3_0c0cc07b" w:id="2664"/>
      <w:r>
        <w:t>(</w:t>
      </w:r>
      <w:bookmarkEnd w:id="2664"/>
      <w:r>
        <w:t xml:space="preserve">k) the Chair of the Division of Endocrinology at the Medical University of </w:t>
      </w:r>
      <w:proofErr w:type="gramStart"/>
      <w:r>
        <w:t>South Carolina;</w:t>
      </w:r>
      <w:proofErr w:type="gramEnd"/>
    </w:p>
    <w:p w:rsidR="00774A19" w:rsidP="00774A19" w:rsidRDefault="00774A19" w14:paraId="2C9DEB58" w14:textId="77777777">
      <w:pPr>
        <w:pStyle w:val="sccodifiedsection"/>
      </w:pPr>
      <w:r>
        <w:tab/>
      </w:r>
      <w:r>
        <w:tab/>
      </w:r>
      <w:r>
        <w:tab/>
      </w:r>
      <w:bookmarkStart w:name="ss_T44C39N20Sl_lv3_1fdd1927" w:id="2665"/>
      <w:r>
        <w:t>(</w:t>
      </w:r>
      <w:bookmarkEnd w:id="2665"/>
      <w:r>
        <w:t xml:space="preserve">l) the President of the South Carolina Hospital </w:t>
      </w:r>
      <w:proofErr w:type="gramStart"/>
      <w:r>
        <w:t>Association;</w:t>
      </w:r>
      <w:proofErr w:type="gramEnd"/>
    </w:p>
    <w:p w:rsidR="00774A19" w:rsidP="00774A19" w:rsidRDefault="00774A19" w14:paraId="415A52EE" w14:textId="77777777">
      <w:pPr>
        <w:pStyle w:val="sccodifiedsection"/>
      </w:pPr>
      <w:r>
        <w:tab/>
      </w:r>
      <w:r>
        <w:tab/>
      </w:r>
      <w:bookmarkStart w:name="ss_T44C39N20S2_lv2_92680faa" w:id="2666"/>
      <w:r>
        <w:t>(</w:t>
      </w:r>
      <w:bookmarkEnd w:id="2666"/>
      <w:r>
        <w:t xml:space="preserve">2) a representative of the Office of the Governor, to be appointed by the </w:t>
      </w:r>
      <w:proofErr w:type="gramStart"/>
      <w:r>
        <w:t>Governor;  and</w:t>
      </w:r>
      <w:proofErr w:type="gramEnd"/>
    </w:p>
    <w:p w:rsidR="00774A19" w:rsidP="00774A19" w:rsidRDefault="00774A19" w14:paraId="412C44A2" w14:textId="77777777">
      <w:pPr>
        <w:pStyle w:val="sccodifiedsection"/>
      </w:pPr>
      <w:r>
        <w:tab/>
      </w:r>
      <w:r>
        <w:tab/>
      </w:r>
      <w:bookmarkStart w:name="ss_T44C39N20S3_lv2_fa754a37" w:id="2667"/>
      <w:r>
        <w:t>(</w:t>
      </w:r>
      <w:bookmarkEnd w:id="2667"/>
      <w:r>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774A19" w:rsidP="00774A19" w:rsidRDefault="00774A19" w14:paraId="5A51E254" w14:textId="77777777">
      <w:pPr>
        <w:pStyle w:val="scemptyline"/>
      </w:pPr>
    </w:p>
    <w:p w:rsidR="00774A19" w:rsidP="00774A19" w:rsidRDefault="00774A19" w14:paraId="12648470" w14:textId="77777777">
      <w:pPr>
        <w:pStyle w:val="scdirectionallanguage"/>
      </w:pPr>
      <w:bookmarkStart w:name="bs_num_62_efa43dd43" w:id="2668"/>
      <w:r>
        <w:t>S</w:t>
      </w:r>
      <w:bookmarkEnd w:id="2668"/>
      <w:r>
        <w:t>ECTION 62.</w:t>
      </w:r>
      <w:r>
        <w:tab/>
      </w:r>
      <w:bookmarkStart w:name="dl_a371636d7" w:id="2669"/>
      <w:r>
        <w:t>S</w:t>
      </w:r>
      <w:bookmarkEnd w:id="2669"/>
      <w:r>
        <w:t>ection 44-44-40(A) of the S.C. Code is amended to read:</w:t>
      </w:r>
    </w:p>
    <w:p w:rsidR="00774A19" w:rsidP="00774A19" w:rsidRDefault="00774A19" w14:paraId="353980F3" w14:textId="77777777">
      <w:pPr>
        <w:pStyle w:val="scemptyline"/>
      </w:pPr>
    </w:p>
    <w:p w:rsidR="00774A19" w:rsidP="00774A19" w:rsidRDefault="00774A19" w14:paraId="7A14AFF5" w14:textId="77777777">
      <w:pPr>
        <w:pStyle w:val="sccodifiedsection"/>
      </w:pPr>
      <w:bookmarkStart w:name="cs_T44C44N40_8d64e89c4" w:id="2670"/>
      <w:r>
        <w:tab/>
      </w:r>
      <w:bookmarkStart w:name="ss_T44C44N40SA_lv1_ae79896d4" w:id="2671"/>
      <w:bookmarkEnd w:id="2670"/>
      <w:r>
        <w:t>(</w:t>
      </w:r>
      <w:bookmarkEnd w:id="2671"/>
      <w:r>
        <w:t xml:space="preserve">A) There is established the Birth Defects Advisory Council composed of at least thirteen members to be appointed by the </w:t>
      </w:r>
      <w:r>
        <w:rPr>
          <w:rStyle w:val="scstrike"/>
        </w:rPr>
        <w:t xml:space="preserve">commissioner </w:t>
      </w:r>
      <w:r>
        <w:rPr>
          <w:rStyle w:val="scinsert"/>
        </w:rPr>
        <w:t xml:space="preserve">director </w:t>
      </w:r>
      <w:r>
        <w:t>of the department, with an odd total number of members. The members shall include at least one representative from each of the following organizations, upon the recommendation of the director of the respective organization:</w:t>
      </w:r>
    </w:p>
    <w:p w:rsidR="00774A19" w:rsidP="00774A19" w:rsidRDefault="00774A19" w14:paraId="06AF475D" w14:textId="77777777">
      <w:pPr>
        <w:pStyle w:val="sccodifiedsection"/>
      </w:pPr>
      <w:r>
        <w:tab/>
      </w:r>
      <w:r>
        <w:tab/>
      </w:r>
      <w:bookmarkStart w:name="ss_T44C44N40S1_lv2_ee162648" w:id="2672"/>
      <w:r>
        <w:t>(</w:t>
      </w:r>
      <w:bookmarkEnd w:id="2672"/>
      <w:r>
        <w:t xml:space="preserve">1) American Academy of Pediatrics, South Carolina Chapter, a board- certified physician in neonatal-perinatal </w:t>
      </w:r>
      <w:proofErr w:type="gramStart"/>
      <w:r>
        <w:t>medicine;</w:t>
      </w:r>
      <w:proofErr w:type="gramEnd"/>
    </w:p>
    <w:p w:rsidR="00774A19" w:rsidP="00774A19" w:rsidRDefault="00774A19" w14:paraId="0D5169EB" w14:textId="77777777">
      <w:pPr>
        <w:pStyle w:val="sccodifiedsection"/>
      </w:pPr>
      <w:r>
        <w:lastRenderedPageBreak/>
        <w:tab/>
      </w:r>
      <w:r>
        <w:tab/>
      </w:r>
      <w:bookmarkStart w:name="ss_T44C44N40S2_lv2_cdd24344" w:id="2673"/>
      <w:r>
        <w:t>(</w:t>
      </w:r>
      <w:bookmarkEnd w:id="2673"/>
      <w:r>
        <w:t xml:space="preserve">2) American College of Obstetrics and Gynecology, South Carolina Chapter, a board-certified physician in maternal fetal </w:t>
      </w:r>
      <w:proofErr w:type="gramStart"/>
      <w:r>
        <w:t>medicine;</w:t>
      </w:r>
      <w:proofErr w:type="gramEnd"/>
    </w:p>
    <w:p w:rsidR="00774A19" w:rsidP="00774A19" w:rsidRDefault="00774A19" w14:paraId="07591984" w14:textId="77777777">
      <w:pPr>
        <w:pStyle w:val="sccodifiedsection"/>
      </w:pPr>
      <w:r>
        <w:tab/>
      </w:r>
      <w:r>
        <w:tab/>
      </w:r>
      <w:bookmarkStart w:name="ss_T44C44N40S3_lv2_67e33152" w:id="2674"/>
      <w:r>
        <w:t>(</w:t>
      </w:r>
      <w:bookmarkEnd w:id="2674"/>
      <w:r>
        <w:t xml:space="preserve">3) Greenwood Genetic </w:t>
      </w:r>
      <w:proofErr w:type="gramStart"/>
      <w:r>
        <w:t>Center;</w:t>
      </w:r>
      <w:proofErr w:type="gramEnd"/>
    </w:p>
    <w:p w:rsidR="00774A19" w:rsidP="00774A19" w:rsidRDefault="00774A19" w14:paraId="003498D3" w14:textId="77777777">
      <w:pPr>
        <w:pStyle w:val="sccodifiedsection"/>
      </w:pPr>
      <w:r>
        <w:tab/>
      </w:r>
      <w:r>
        <w:tab/>
      </w:r>
      <w:bookmarkStart w:name="ss_T44C44N40S4_lv2_f20f88f9" w:id="2675"/>
      <w:r>
        <w:t>(</w:t>
      </w:r>
      <w:bookmarkEnd w:id="2675"/>
      <w:r>
        <w:t xml:space="preserve">4) University of South Carolina School of Medicine, a board-certified genetics professional who must be a physician or genetics </w:t>
      </w:r>
      <w:proofErr w:type="gramStart"/>
      <w:r>
        <w:t>counselor;</w:t>
      </w:r>
      <w:proofErr w:type="gramEnd"/>
    </w:p>
    <w:p w:rsidR="00774A19" w:rsidP="00774A19" w:rsidRDefault="00774A19" w14:paraId="7CD78F25" w14:textId="77777777">
      <w:pPr>
        <w:pStyle w:val="sccodifiedsection"/>
      </w:pPr>
      <w:r>
        <w:tab/>
      </w:r>
      <w:r>
        <w:tab/>
      </w:r>
      <w:bookmarkStart w:name="ss_T44C44N40S5_lv2_e078801c" w:id="2676"/>
      <w:r>
        <w:t>(</w:t>
      </w:r>
      <w:bookmarkEnd w:id="2676"/>
      <w:r>
        <w:t xml:space="preserve">5) Medical University of South Carolina, a board-certified physician in pediatric cardiology or </w:t>
      </w:r>
      <w:proofErr w:type="gramStart"/>
      <w:r>
        <w:t>a board-certified genetics</w:t>
      </w:r>
      <w:proofErr w:type="gramEnd"/>
      <w:r>
        <w:t xml:space="preserve"> professional;</w:t>
      </w:r>
    </w:p>
    <w:p w:rsidR="00774A19" w:rsidP="00774A19" w:rsidRDefault="00774A19" w14:paraId="749B7CFE" w14:textId="77777777">
      <w:pPr>
        <w:pStyle w:val="sccodifiedsection"/>
      </w:pPr>
      <w:r>
        <w:tab/>
      </w:r>
      <w:r>
        <w:tab/>
      </w:r>
      <w:bookmarkStart w:name="ss_T44C44N40S6_lv2_ebb0b3e1" w:id="2677"/>
      <w:r>
        <w:t>(</w:t>
      </w:r>
      <w:bookmarkEnd w:id="2677"/>
      <w:r>
        <w:t xml:space="preserve">6) March of Dimes, South Carolina </w:t>
      </w:r>
      <w:proofErr w:type="gramStart"/>
      <w:r>
        <w:t>Chapter;</w:t>
      </w:r>
      <w:proofErr w:type="gramEnd"/>
    </w:p>
    <w:p w:rsidR="00774A19" w:rsidP="00774A19" w:rsidRDefault="00774A19" w14:paraId="0C1722EC" w14:textId="77777777">
      <w:pPr>
        <w:pStyle w:val="sccodifiedsection"/>
      </w:pPr>
      <w:r>
        <w:tab/>
      </w:r>
      <w:r>
        <w:tab/>
      </w:r>
      <w:bookmarkStart w:name="ss_T44C44N40S7_lv2_dc753b3d" w:id="2678"/>
      <w:r>
        <w:t>(</w:t>
      </w:r>
      <w:bookmarkEnd w:id="2678"/>
      <w:r>
        <w:t xml:space="preserve">7) South Carolina Perinatal </w:t>
      </w:r>
      <w:proofErr w:type="gramStart"/>
      <w:r>
        <w:t>Association;</w:t>
      </w:r>
      <w:proofErr w:type="gramEnd"/>
    </w:p>
    <w:p w:rsidR="00774A19" w:rsidP="00774A19" w:rsidRDefault="00774A19" w14:paraId="6EA37AF1" w14:textId="77777777">
      <w:pPr>
        <w:pStyle w:val="sccodifiedsection"/>
      </w:pPr>
      <w:r>
        <w:tab/>
      </w:r>
      <w:r>
        <w:tab/>
      </w:r>
      <w:bookmarkStart w:name="ss_T44C44N40S8_lv2_ae0a3bcf" w:id="2679"/>
      <w:r>
        <w:t>(</w:t>
      </w:r>
      <w:bookmarkEnd w:id="2679"/>
      <w:r>
        <w:t xml:space="preserve">8)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10B06D22" w14:textId="77777777">
      <w:pPr>
        <w:pStyle w:val="sccodifiedsection"/>
      </w:pPr>
      <w:r>
        <w:tab/>
      </w:r>
      <w:r>
        <w:tab/>
      </w:r>
      <w:bookmarkStart w:name="ss_T44C44N40S9_lv2_66786665" w:id="2680"/>
      <w:r>
        <w:t>(</w:t>
      </w:r>
      <w:bookmarkEnd w:id="2680"/>
      <w:r>
        <w:t xml:space="preserve">9) </w:t>
      </w:r>
      <w:r>
        <w:rPr>
          <w:rStyle w:val="scstrike"/>
        </w:rPr>
        <w:t xml:space="preserve">South Carolina </w:t>
      </w:r>
      <w:r>
        <w:t xml:space="preserve">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rsidR="00774A19" w:rsidP="00774A19" w:rsidRDefault="00774A19" w14:paraId="5B57754F" w14:textId="77777777">
      <w:pPr>
        <w:pStyle w:val="sccodifiedsection"/>
      </w:pPr>
      <w:r>
        <w:tab/>
      </w:r>
      <w:r>
        <w:tab/>
      </w:r>
      <w:bookmarkStart w:name="ss_T44C44N40S10_lv2_4f7fe72e" w:id="2681"/>
      <w:r>
        <w:t>(</w:t>
      </w:r>
      <w:bookmarkEnd w:id="2681"/>
      <w:r>
        <w:t xml:space="preserve">10) Parent of a child with a birth defect, recommended by a South Carolina family advocacy or disability </w:t>
      </w:r>
      <w:proofErr w:type="gramStart"/>
      <w:r>
        <w:t>organization;</w:t>
      </w:r>
      <w:proofErr w:type="gramEnd"/>
    </w:p>
    <w:p w:rsidR="00774A19" w:rsidP="00774A19" w:rsidRDefault="00774A19" w14:paraId="453C4E3C" w14:textId="77777777">
      <w:pPr>
        <w:pStyle w:val="sccodifiedsection"/>
      </w:pPr>
      <w:r>
        <w:tab/>
      </w:r>
      <w:r>
        <w:tab/>
      </w:r>
      <w:bookmarkStart w:name="ss_T44C44N40S11_lv2_0d0b5ea2" w:id="2682"/>
      <w:r>
        <w:t>(</w:t>
      </w:r>
      <w:bookmarkEnd w:id="2682"/>
      <w:r>
        <w:t xml:space="preserve">11) An adult who was born with a birth defect, recommended by a South Carolina family advocacy or disability </w:t>
      </w:r>
      <w:proofErr w:type="gramStart"/>
      <w:r>
        <w:t>organization;</w:t>
      </w:r>
      <w:proofErr w:type="gramEnd"/>
    </w:p>
    <w:p w:rsidR="00774A19" w:rsidP="00774A19" w:rsidRDefault="00774A19" w14:paraId="35923B46" w14:textId="77777777">
      <w:pPr>
        <w:pStyle w:val="sccodifiedsection"/>
      </w:pPr>
      <w:r>
        <w:tab/>
      </w:r>
      <w:r>
        <w:tab/>
      </w:r>
      <w:bookmarkStart w:name="ss_T44C44N40S12_lv2_1c733395" w:id="2683"/>
      <w:r>
        <w:t>(</w:t>
      </w:r>
      <w:bookmarkEnd w:id="2683"/>
      <w:r>
        <w:t xml:space="preserve">12) South Carolina </w:t>
      </w:r>
      <w:proofErr w:type="gramStart"/>
      <w:r>
        <w:t>Hospital;</w:t>
      </w:r>
      <w:proofErr w:type="gramEnd"/>
    </w:p>
    <w:p w:rsidR="00774A19" w:rsidP="00774A19" w:rsidRDefault="00774A19" w14:paraId="45F8C059" w14:textId="77777777">
      <w:pPr>
        <w:pStyle w:val="sccodifiedsection"/>
      </w:pPr>
      <w:r>
        <w:tab/>
      </w:r>
      <w:r>
        <w:tab/>
      </w:r>
      <w:bookmarkStart w:name="ss_T44C44N40S13_lv2_4500b345" w:id="2684"/>
      <w:r>
        <w:t>(</w:t>
      </w:r>
      <w:bookmarkEnd w:id="2684"/>
      <w:r>
        <w:t>13) South Carolina Medical Association, a licensed physician specializing in genetics.</w:t>
      </w:r>
    </w:p>
    <w:p w:rsidR="00774A19" w:rsidP="00774A19" w:rsidRDefault="00774A19" w14:paraId="72F800F4" w14:textId="77777777">
      <w:pPr>
        <w:pStyle w:val="scemptyline"/>
      </w:pPr>
    </w:p>
    <w:p w:rsidR="00774A19" w:rsidP="00774A19" w:rsidRDefault="00774A19" w14:paraId="2F497CB0" w14:textId="31C4F7F6">
      <w:pPr>
        <w:pStyle w:val="scdirectionallanguage"/>
      </w:pPr>
      <w:bookmarkStart w:name="bs_num_63_sub_A_578ad4c1e" w:id="2685"/>
      <w:r>
        <w:t>S</w:t>
      </w:r>
      <w:bookmarkEnd w:id="2685"/>
      <w:r>
        <w:t>ECTION 63.</w:t>
      </w:r>
      <w:r w:rsidR="00771DF5">
        <w:t xml:space="preserve"> </w:t>
      </w:r>
      <w:r>
        <w:t>A.</w:t>
      </w:r>
      <w:r>
        <w:tab/>
      </w:r>
      <w:bookmarkStart w:name="dl_dc0d87a34" w:id="2686"/>
      <w:r>
        <w:t>S</w:t>
      </w:r>
      <w:bookmarkEnd w:id="2686"/>
      <w:r>
        <w:t>ection 44-53-280 of the S.C. Code is amended to read:</w:t>
      </w:r>
    </w:p>
    <w:p w:rsidR="00774A19" w:rsidP="00774A19" w:rsidRDefault="00774A19" w14:paraId="31414315" w14:textId="77777777">
      <w:pPr>
        <w:pStyle w:val="scemptyline"/>
      </w:pPr>
    </w:p>
    <w:p w:rsidR="00774A19" w:rsidP="00774A19" w:rsidRDefault="00774A19" w14:paraId="2FB7399F" w14:textId="77777777">
      <w:pPr>
        <w:pStyle w:val="sccodifiedsection"/>
      </w:pPr>
      <w:r>
        <w:tab/>
      </w:r>
      <w:bookmarkStart w:name="cs_T44C53N280_6a82828d1" w:id="2687"/>
      <w:r>
        <w:t>S</w:t>
      </w:r>
      <w:bookmarkEnd w:id="2687"/>
      <w:r>
        <w:t>ection 44-53-280.</w:t>
      </w:r>
      <w:r>
        <w:tab/>
      </w:r>
      <w:bookmarkStart w:name="ss_T44C53N280SA_lv1_7da91a3f9" w:id="2688"/>
      <w:r>
        <w:t>(</w:t>
      </w:r>
      <w:bookmarkEnd w:id="2688"/>
      <w:r>
        <w:t>A) The department may promulgate regulations and may charge reasonable fees relating to the license and control of the manufacture, distribution, and dispensing of controlled substances.</w:t>
      </w:r>
    </w:p>
    <w:p w:rsidR="00774A19" w:rsidP="00774A19" w:rsidRDefault="00774A19" w14:paraId="232A5D0F" w14:textId="77777777">
      <w:pPr>
        <w:pStyle w:val="sccodifiedsection"/>
      </w:pPr>
      <w:r>
        <w:tab/>
      </w:r>
      <w:bookmarkStart w:name="ss_T44C53N280SB_lv1_a54ac5075" w:id="2689"/>
      <w:r>
        <w:t>(</w:t>
      </w:r>
      <w:bookmarkEnd w:id="2689"/>
      <w:r>
        <w:t>B) No person engaged in a profession or occupation for which a license is required by law may be registered under this article unless the person holds a valid license of that profession or occupation.</w:t>
      </w:r>
    </w:p>
    <w:p w:rsidR="00774A19" w:rsidP="00774A19" w:rsidRDefault="00774A19" w14:paraId="2B40C930" w14:textId="77777777">
      <w:pPr>
        <w:pStyle w:val="sccodifiedsection"/>
      </w:pPr>
      <w:r>
        <w:tab/>
      </w:r>
      <w:bookmarkStart w:name="ss_T44C53N280SC_lv1_451cdefc4" w:id="2690"/>
      <w:r>
        <w:t>(</w:t>
      </w:r>
      <w:bookmarkEnd w:id="2690"/>
      <w:r>
        <w:t xml:space="preserve">C) A class 20-28 registration, as provided for by the </w:t>
      </w:r>
      <w:r>
        <w:rPr>
          <w:rStyle w:val="scstrike"/>
        </w:rPr>
        <w:t xml:space="preserve">board </w:t>
      </w:r>
      <w:r>
        <w:rPr>
          <w:rStyle w:val="scinsert"/>
        </w:rPr>
        <w:t xml:space="preserve">department </w:t>
      </w:r>
      <w: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774A19" w:rsidP="00774A19" w:rsidRDefault="00774A19" w14:paraId="6F730DE0" w14:textId="77777777">
      <w:pPr>
        <w:pStyle w:val="sccodifiedsection"/>
      </w:pPr>
      <w:r>
        <w:tab/>
      </w:r>
      <w:bookmarkStart w:name="ss_T44C53N280SD_lv1_95e224bca" w:id="2691"/>
      <w:r>
        <w:t>(</w:t>
      </w:r>
      <w:bookmarkEnd w:id="2691"/>
      <w:r>
        <w:t xml:space="preserve">D) All registrations other than class 20-28, as provided for by the </w:t>
      </w:r>
      <w:r>
        <w:rPr>
          <w:rStyle w:val="scstrike"/>
        </w:rPr>
        <w:t xml:space="preserve">board </w:t>
      </w:r>
      <w:r>
        <w:rPr>
          <w:rStyle w:val="scinsert"/>
        </w:rPr>
        <w:t xml:space="preserve">department </w:t>
      </w:r>
      <w: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774A19" w:rsidP="00774A19" w:rsidRDefault="00774A19" w14:paraId="2BE8499B" w14:textId="14467176">
      <w:pPr>
        <w:pStyle w:val="sccodifiedsection"/>
      </w:pPr>
      <w:r>
        <w:tab/>
      </w:r>
      <w:bookmarkStart w:name="ss_T44C53N280SE_lv1_a1016e4d2" w:id="2692"/>
      <w:r>
        <w:t>(</w:t>
      </w:r>
      <w:bookmarkEnd w:id="2692"/>
      <w:r>
        <w:t xml:space="preserve">E) Refusal by the department to reinstate a canceled registration after payment of the renewal fee </w:t>
      </w:r>
      <w:r>
        <w:lastRenderedPageBreak/>
        <w:t>and penalty and presentation of an explanation constitutes a refusal to renew and the procedures under Section 44-53-320 apply.</w:t>
      </w:r>
    </w:p>
    <w:p w:rsidR="00774A19" w:rsidP="00774A19" w:rsidRDefault="00774A19" w14:paraId="095C8346" w14:textId="77777777">
      <w:pPr>
        <w:pStyle w:val="sccodifiedsection"/>
      </w:pPr>
      <w:r>
        <w:tab/>
      </w:r>
      <w:bookmarkStart w:name="ss_T44C53N280SF_lv1_de8fd293c" w:id="2693"/>
      <w:r>
        <w:t>(</w:t>
      </w:r>
      <w:bookmarkEnd w:id="2693"/>
      <w:r>
        <w:t>F) For class 20-28 registrants, initial registrations issued before July first expire October first of that same year, and initial registrations issued on or after July first expire October first of the following year.  For classes other than class 20-28, initial registrations issued before January first expire April first of the following year, and initial registrations issued on or after January first expire April first of the following year.</w:t>
      </w:r>
    </w:p>
    <w:p w:rsidR="00774A19" w:rsidP="00774A19" w:rsidRDefault="00774A19" w14:paraId="3D24BE3D" w14:textId="77777777">
      <w:pPr>
        <w:pStyle w:val="scemptyline"/>
      </w:pPr>
    </w:p>
    <w:p w:rsidR="00774A19" w:rsidP="00774A19" w:rsidRDefault="00774A19" w14:paraId="45A311A3" w14:textId="5E83A94B">
      <w:pPr>
        <w:pStyle w:val="scdirectionallanguage"/>
      </w:pPr>
      <w:bookmarkStart w:name="bs_num_63_sub_B_5727d7311" w:id="2694"/>
      <w:r>
        <w:t>B</w:t>
      </w:r>
      <w:bookmarkEnd w:id="2694"/>
      <w:r>
        <w:t>.</w:t>
      </w:r>
      <w:r w:rsidR="00771DF5">
        <w:t xml:space="preserve"> </w:t>
      </w:r>
      <w:bookmarkStart w:name="dl_9c117c831" w:id="2695"/>
      <w:r>
        <w:t>S</w:t>
      </w:r>
      <w:bookmarkEnd w:id="2695"/>
      <w:r>
        <w:t>ection 44-53-290(</w:t>
      </w:r>
      <w:proofErr w:type="spellStart"/>
      <w:r>
        <w:t>i</w:t>
      </w:r>
      <w:proofErr w:type="spellEnd"/>
      <w:r>
        <w:t>) of the S.C. Code is amended to read:</w:t>
      </w:r>
    </w:p>
    <w:p w:rsidR="00774A19" w:rsidP="00774A19" w:rsidRDefault="00774A19" w14:paraId="1BE86E23" w14:textId="77777777">
      <w:pPr>
        <w:pStyle w:val="scemptyline"/>
      </w:pPr>
    </w:p>
    <w:p w:rsidR="00774A19" w:rsidP="00774A19" w:rsidRDefault="00774A19" w14:paraId="3ED5F8FA" w14:textId="63A8558F">
      <w:pPr>
        <w:pStyle w:val="sccodifiedsection"/>
      </w:pPr>
      <w:bookmarkStart w:name="cs_T44C53N290_267979ea3" w:id="2696"/>
      <w:r>
        <w:tab/>
      </w:r>
      <w:bookmarkStart w:name="ss_T44C53N290Si_lv1_18c694db7" w:id="2697"/>
      <w:bookmarkEnd w:id="2696"/>
      <w:r>
        <w:t>(</w:t>
      </w:r>
      <w:bookmarkEnd w:id="2697"/>
      <w:proofErr w:type="spellStart"/>
      <w:r>
        <w:t>i</w:t>
      </w:r>
      <w:proofErr w:type="spellEnd"/>
      <w:r>
        <w:t xml:space="preserve">) Practitioners who dispense narcotic drugs to individuals for maintenance treatment or detoxification treatment shall obtain annually a separate registration for that purpose. The </w:t>
      </w:r>
      <w:r>
        <w:rPr>
          <w:rStyle w:val="scstrike"/>
        </w:rPr>
        <w:t xml:space="preserve">board </w:t>
      </w:r>
      <w:r>
        <w:rPr>
          <w:rStyle w:val="scinsert"/>
        </w:rPr>
        <w:t xml:space="preserve">department </w:t>
      </w:r>
      <w:r>
        <w:t>shall register an applicant to dispense but not prescribe narcotic drugs to individuals fo</w:t>
      </w:r>
      <w:r w:rsidR="00825CA4">
        <w:t xml:space="preserve">r </w:t>
      </w:r>
      <w:bookmarkStart w:name="up_290b7739" w:id="2698"/>
      <w:r>
        <w:t>m</w:t>
      </w:r>
      <w:bookmarkEnd w:id="2698"/>
      <w:r>
        <w:t>aintenance treatment or detoxification treatment, or both:</w:t>
      </w:r>
    </w:p>
    <w:p w:rsidR="00774A19" w:rsidP="00774A19" w:rsidRDefault="00774A19" w14:paraId="31BD5481" w14:textId="77777777">
      <w:pPr>
        <w:pStyle w:val="sccodifiedsection"/>
      </w:pPr>
      <w:r>
        <w:tab/>
      </w:r>
      <w:r>
        <w:tab/>
      </w:r>
      <w:bookmarkStart w:name="ss_T44C53N290S1_lv2_66359976" w:id="2699"/>
      <w:r>
        <w:t>(</w:t>
      </w:r>
      <w:bookmarkEnd w:id="2699"/>
      <w:r>
        <w:t xml:space="preserve">1) if the applicant is a practitioner who is otherwise qualified to be registered under the provisions of this article to engage in the treatment with respect to which registration has been </w:t>
      </w:r>
      <w:proofErr w:type="gramStart"/>
      <w:r>
        <w:t>sought;</w:t>
      </w:r>
      <w:proofErr w:type="gramEnd"/>
    </w:p>
    <w:p w:rsidR="00774A19" w:rsidP="00774A19" w:rsidRDefault="00774A19" w14:paraId="475FAFDB" w14:textId="77777777">
      <w:pPr>
        <w:pStyle w:val="sccodifiedsection"/>
      </w:pPr>
      <w:r>
        <w:tab/>
      </w:r>
      <w:r>
        <w:tab/>
      </w:r>
      <w:bookmarkStart w:name="ss_T44C53N290S2_lv2_f050490c" w:id="2700"/>
      <w:r>
        <w:t>(</w:t>
      </w:r>
      <w:bookmarkEnd w:id="2700"/>
      <w:r>
        <w:t xml:space="preserve">2) if the </w:t>
      </w:r>
      <w:r>
        <w:rPr>
          <w:rStyle w:val="scstrike"/>
        </w:rPr>
        <w:t xml:space="preserve">board </w:t>
      </w:r>
      <w:r>
        <w:rPr>
          <w:rStyle w:val="scinsert"/>
        </w:rPr>
        <w:t xml:space="preserve">department </w:t>
      </w:r>
      <w:r>
        <w:t xml:space="preserve">determines that the applicant will comply with standards established by the board respecting security of stocks of narcotic drugs for such treatment, and the maintenance of records in accordance with Section 44-53-340 and the rules issued by the board on such </w:t>
      </w:r>
      <w:proofErr w:type="gramStart"/>
      <w:r>
        <w:t>drugs;  and</w:t>
      </w:r>
      <w:proofErr w:type="gramEnd"/>
    </w:p>
    <w:p w:rsidR="00774A19" w:rsidP="00774A19" w:rsidRDefault="00774A19" w14:paraId="3CEA39FA" w14:textId="77777777">
      <w:pPr>
        <w:pStyle w:val="sccodifiedsection"/>
      </w:pPr>
      <w:r>
        <w:tab/>
      </w:r>
      <w:r>
        <w:tab/>
      </w:r>
      <w:bookmarkStart w:name="ss_T44C53N290S3_lv2_06b09d1a" w:id="2701"/>
      <w:r>
        <w:t>(</w:t>
      </w:r>
      <w:bookmarkEnd w:id="2701"/>
      <w:r>
        <w:t xml:space="preserve">3) if the </w:t>
      </w:r>
      <w:r>
        <w:rPr>
          <w:rStyle w:val="scstrike"/>
        </w:rPr>
        <w:t xml:space="preserve">board </w:t>
      </w:r>
      <w:r>
        <w:rPr>
          <w:rStyle w:val="scinsert"/>
        </w:rPr>
        <w:t xml:space="preserve">department </w:t>
      </w:r>
      <w:r>
        <w:t>determines that the applicant will comply with standards established by the board respecting the quantities of narcotic drugs which may be provided for unsupervised use by individuals in such treatment.</w:t>
      </w:r>
    </w:p>
    <w:p w:rsidR="00774A19" w:rsidP="00774A19" w:rsidRDefault="00774A19" w14:paraId="00BF085C" w14:textId="77777777">
      <w:pPr>
        <w:pStyle w:val="scemptyline"/>
      </w:pPr>
    </w:p>
    <w:p w:rsidR="00774A19" w:rsidP="00774A19" w:rsidRDefault="00774A19" w14:paraId="3BB07169" w14:textId="1458707B">
      <w:pPr>
        <w:pStyle w:val="scdirectionallanguage"/>
      </w:pPr>
      <w:bookmarkStart w:name="bs_num_63_sub_C_85a57f1c1" w:id="2702"/>
      <w:r>
        <w:t>C</w:t>
      </w:r>
      <w:bookmarkEnd w:id="2702"/>
      <w:r>
        <w:t>.</w:t>
      </w:r>
      <w:r w:rsidR="00771DF5">
        <w:t xml:space="preserve"> </w:t>
      </w:r>
      <w:bookmarkStart w:name="dl_c237666d7" w:id="2703"/>
      <w:r>
        <w:t>S</w:t>
      </w:r>
      <w:bookmarkEnd w:id="2703"/>
      <w:r>
        <w:t>ection 44-53-310(a) of the S.C. Code is amended to read:</w:t>
      </w:r>
    </w:p>
    <w:p w:rsidR="00774A19" w:rsidP="00774A19" w:rsidRDefault="00774A19" w14:paraId="7AFBA7A1" w14:textId="77777777">
      <w:pPr>
        <w:pStyle w:val="scemptyline"/>
      </w:pPr>
    </w:p>
    <w:p w:rsidR="00774A19" w:rsidP="00774A19" w:rsidRDefault="00774A19" w14:paraId="235AB2AB" w14:textId="77777777">
      <w:pPr>
        <w:pStyle w:val="sccodifiedsection"/>
      </w:pPr>
      <w:bookmarkStart w:name="cs_T44C53N310_f4ad2ac24" w:id="2704"/>
      <w:r>
        <w:tab/>
      </w:r>
      <w:bookmarkStart w:name="ss_T44C53N310Sa_lv1_cdcb0dcf4" w:id="2705"/>
      <w:bookmarkEnd w:id="2704"/>
      <w:r>
        <w:t>(</w:t>
      </w:r>
      <w:bookmarkEnd w:id="2705"/>
      <w:r>
        <w:t xml:space="preserve">a) An application for a registration or a registration granted pursuant to Section 44-53-300 to manufacture, distribute, or dispense a controlled substance, may be denied, suspended, or revoked by the </w:t>
      </w:r>
      <w:r>
        <w:rPr>
          <w:rStyle w:val="scstrike"/>
        </w:rPr>
        <w:t xml:space="preserve">Board </w:t>
      </w:r>
      <w:r>
        <w:rPr>
          <w:rStyle w:val="scinsert"/>
        </w:rPr>
        <w:t xml:space="preserve">department </w:t>
      </w:r>
      <w:r>
        <w:t>upon a finding that the registrant</w:t>
      </w:r>
      <w:r>
        <w:rPr>
          <w:rStyle w:val="scinsert"/>
        </w:rPr>
        <w:t xml:space="preserve"> has</w:t>
      </w:r>
      <w:r>
        <w:t>:</w:t>
      </w:r>
    </w:p>
    <w:p w:rsidR="00774A19" w:rsidP="00774A19" w:rsidRDefault="00774A19" w14:paraId="6985023D" w14:textId="77777777">
      <w:pPr>
        <w:pStyle w:val="sccodifiedsection"/>
      </w:pPr>
      <w:r>
        <w:tab/>
      </w:r>
      <w:r>
        <w:tab/>
      </w:r>
      <w:bookmarkStart w:name="ss_T44C53N310S1_lv2_4b2d922d" w:id="2706"/>
      <w:r>
        <w:t>(</w:t>
      </w:r>
      <w:bookmarkEnd w:id="2706"/>
      <w:r>
        <w:t xml:space="preserve">1) </w:t>
      </w:r>
      <w:r>
        <w:rPr>
          <w:rStyle w:val="scstrike"/>
        </w:rPr>
        <w:t xml:space="preserve">Has </w:t>
      </w:r>
      <w:r>
        <w:t xml:space="preserve">materially falsified any application filed pursuant to this </w:t>
      </w:r>
      <w:proofErr w:type="gramStart"/>
      <w:r>
        <w:t>article;</w:t>
      </w:r>
      <w:proofErr w:type="gramEnd"/>
    </w:p>
    <w:p w:rsidR="00774A19" w:rsidP="00774A19" w:rsidRDefault="00774A19" w14:paraId="2EB3E03D" w14:textId="77777777">
      <w:pPr>
        <w:pStyle w:val="sccodifiedsection"/>
      </w:pPr>
      <w:r>
        <w:tab/>
      </w:r>
      <w:r>
        <w:tab/>
      </w:r>
      <w:bookmarkStart w:name="ss_T44C53N310S2_lv2_d2cafb4c" w:id="2707"/>
      <w:r>
        <w:t>(</w:t>
      </w:r>
      <w:bookmarkEnd w:id="2707"/>
      <w:r>
        <w:t xml:space="preserve">2) </w:t>
      </w:r>
      <w:r>
        <w:rPr>
          <w:rStyle w:val="scstrike"/>
        </w:rPr>
        <w:t xml:space="preserve">Has </w:t>
      </w:r>
      <w:r>
        <w:t xml:space="preserve">been convicted of a felony or misdemeanor under any State or Federal law relating to any controlled </w:t>
      </w:r>
      <w:proofErr w:type="gramStart"/>
      <w:r>
        <w:t>substance;</w:t>
      </w:r>
      <w:proofErr w:type="gramEnd"/>
    </w:p>
    <w:p w:rsidR="00774A19" w:rsidP="00774A19" w:rsidRDefault="00774A19" w14:paraId="45AE4439" w14:textId="77777777">
      <w:pPr>
        <w:pStyle w:val="sccodifiedsection"/>
      </w:pPr>
      <w:r>
        <w:tab/>
      </w:r>
      <w:r>
        <w:tab/>
      </w:r>
      <w:bookmarkStart w:name="ss_T44C53N310S3_lv2_d52c4eed" w:id="2708"/>
      <w:r>
        <w:t>(</w:t>
      </w:r>
      <w:bookmarkEnd w:id="2708"/>
      <w:r>
        <w:t xml:space="preserve">3) </w:t>
      </w:r>
      <w:r>
        <w:rPr>
          <w:rStyle w:val="scstrike"/>
        </w:rPr>
        <w:t xml:space="preserve">Has </w:t>
      </w:r>
      <w:r>
        <w:t xml:space="preserve">had his Federal registration suspended or revoked to manufacture, distribute, or dispense controlled </w:t>
      </w:r>
      <w:proofErr w:type="gramStart"/>
      <w:r>
        <w:t>substances;  or</w:t>
      </w:r>
      <w:proofErr w:type="gramEnd"/>
    </w:p>
    <w:p w:rsidR="00774A19" w:rsidP="00774A19" w:rsidRDefault="00774A19" w14:paraId="497C2429" w14:textId="77777777">
      <w:pPr>
        <w:pStyle w:val="sccodifiedsection"/>
      </w:pPr>
      <w:r>
        <w:tab/>
      </w:r>
      <w:r>
        <w:tab/>
      </w:r>
      <w:bookmarkStart w:name="ss_T44C53N310S4_lv2_d0e02539" w:id="2709"/>
      <w:r>
        <w:t>(</w:t>
      </w:r>
      <w:bookmarkEnd w:id="2709"/>
      <w:r>
        <w:t xml:space="preserve">4) </w:t>
      </w:r>
      <w:r>
        <w:rPr>
          <w:rStyle w:val="scstrike"/>
        </w:rPr>
        <w:t xml:space="preserve">Has </w:t>
      </w:r>
      <w:r>
        <w:t>failed to comply with any standard referred to in Section 44-53-290(</w:t>
      </w:r>
      <w:proofErr w:type="spellStart"/>
      <w:r>
        <w:t>i</w:t>
      </w:r>
      <w:proofErr w:type="spellEnd"/>
      <w:r>
        <w:t>).</w:t>
      </w:r>
    </w:p>
    <w:p w:rsidR="00774A19" w:rsidP="00774A19" w:rsidRDefault="00774A19" w14:paraId="3A84107D" w14:textId="77777777">
      <w:pPr>
        <w:pStyle w:val="scemptyline"/>
      </w:pPr>
    </w:p>
    <w:p w:rsidR="00774A19" w:rsidP="00774A19" w:rsidRDefault="00774A19" w14:paraId="77794BD8" w14:textId="08F29658">
      <w:pPr>
        <w:pStyle w:val="scdirectionallanguage"/>
      </w:pPr>
      <w:bookmarkStart w:name="bs_num_63_sub_D_ecdb1b23a" w:id="2710"/>
      <w:r>
        <w:t>D</w:t>
      </w:r>
      <w:bookmarkEnd w:id="2710"/>
      <w:r>
        <w:t>.</w:t>
      </w:r>
      <w:r w:rsidR="00771DF5">
        <w:t xml:space="preserve"> </w:t>
      </w:r>
      <w:bookmarkStart w:name="dl_557bc20ff" w:id="2711"/>
      <w:r>
        <w:t>S</w:t>
      </w:r>
      <w:bookmarkEnd w:id="2711"/>
      <w:r>
        <w:t>ection 44-53-310(b) of the S.C. Code is amended to read:</w:t>
      </w:r>
    </w:p>
    <w:p w:rsidR="00774A19" w:rsidP="00774A19" w:rsidRDefault="00774A19" w14:paraId="035FA5C4" w14:textId="77777777">
      <w:pPr>
        <w:pStyle w:val="scemptyline"/>
      </w:pPr>
    </w:p>
    <w:p w:rsidR="00774A19" w:rsidP="00774A19" w:rsidRDefault="00774A19" w14:paraId="07671345" w14:textId="77777777">
      <w:pPr>
        <w:pStyle w:val="sccodifiedsection"/>
      </w:pPr>
      <w:bookmarkStart w:name="cs_T44C53N310_af9176f00" w:id="2712"/>
      <w:r>
        <w:tab/>
      </w:r>
      <w:bookmarkStart w:name="ss_T44C53N310Sb_lv1_d85a22068" w:id="2713"/>
      <w:bookmarkEnd w:id="2712"/>
      <w:r>
        <w:t>(</w:t>
      </w:r>
      <w:bookmarkEnd w:id="2713"/>
      <w:r>
        <w:t xml:space="preserve">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w:t>
      </w:r>
      <w:r>
        <w:rPr>
          <w:rStyle w:val="scstrike"/>
        </w:rPr>
        <w:t xml:space="preserve">Mental </w:t>
      </w:r>
      <w:r>
        <w:rPr>
          <w:rStyle w:val="scinsert"/>
        </w:rPr>
        <w:t xml:space="preserve">Behavioral </w:t>
      </w:r>
      <w:r>
        <w:t xml:space="preserve">Health to be used exclusively for the treatment and rehabilitation of </w:t>
      </w:r>
      <w:r>
        <w:rPr>
          <w:rStyle w:val="scstrike"/>
        </w:rPr>
        <w:t xml:space="preserve">drug </w:t>
      </w:r>
      <w:proofErr w:type="spellStart"/>
      <w:r>
        <w:rPr>
          <w:rStyle w:val="scstrike"/>
        </w:rPr>
        <w:t>addicts</w:t>
      </w:r>
      <w:r>
        <w:rPr>
          <w:rStyle w:val="scinsert"/>
        </w:rPr>
        <w:t>people</w:t>
      </w:r>
      <w:proofErr w:type="spellEnd"/>
      <w:r>
        <w:rPr>
          <w:rStyle w:val="scinsert"/>
        </w:rPr>
        <w:t xml:space="preserve"> with substance use disorder</w:t>
      </w:r>
      <w:r>
        <w:t xml:space="preserve"> within the department's </w:t>
      </w:r>
      <w:proofErr w:type="spellStart"/>
      <w:r>
        <w:rPr>
          <w:rStyle w:val="scstrike"/>
        </w:rPr>
        <w:t>addiction</w:t>
      </w:r>
      <w:r>
        <w:rPr>
          <w:rStyle w:val="scinsert"/>
        </w:rPr>
        <w:t>substance</w:t>
      </w:r>
      <w:proofErr w:type="spellEnd"/>
      <w:r>
        <w:rPr>
          <w:rStyle w:val="scinsert"/>
        </w:rPr>
        <w:t xml:space="preserve"> use disorder</w:t>
      </w:r>
      <w:r>
        <w:t xml:space="preserve"> center facilities.</w:t>
      </w:r>
    </w:p>
    <w:p w:rsidR="00774A19" w:rsidP="00774A19" w:rsidRDefault="00774A19" w14:paraId="185AE0FC" w14:textId="77777777">
      <w:pPr>
        <w:pStyle w:val="scemptyline"/>
      </w:pPr>
    </w:p>
    <w:p w:rsidR="00774A19" w:rsidP="00774A19" w:rsidRDefault="00774A19" w14:paraId="7175EFBF" w14:textId="1CCA399A">
      <w:pPr>
        <w:pStyle w:val="scdirectionallanguage"/>
      </w:pPr>
      <w:bookmarkStart w:name="bs_num_63_sub_E_d076d628e" w:id="2714"/>
      <w:r>
        <w:t>E</w:t>
      </w:r>
      <w:bookmarkEnd w:id="2714"/>
      <w:r w:rsidR="00771DF5">
        <w:t xml:space="preserve">. </w:t>
      </w:r>
      <w:bookmarkStart w:name="dl_f408a1b01" w:id="2715"/>
      <w:r>
        <w:t>S</w:t>
      </w:r>
      <w:bookmarkEnd w:id="2715"/>
      <w:r>
        <w:t>ection 44-53-320(b) of the S.C. Code is amended to read:</w:t>
      </w:r>
    </w:p>
    <w:p w:rsidR="00774A19" w:rsidP="00774A19" w:rsidRDefault="00774A19" w14:paraId="547B682C" w14:textId="77777777">
      <w:pPr>
        <w:pStyle w:val="scemptyline"/>
      </w:pPr>
    </w:p>
    <w:p w:rsidR="00774A19" w:rsidP="00774A19" w:rsidRDefault="00774A19" w14:paraId="1D584E82" w14:textId="27C1B6BF">
      <w:pPr>
        <w:pStyle w:val="sccodifiedsection"/>
      </w:pPr>
      <w:bookmarkStart w:name="cs_T44C53N320_59e57415c" w:id="2716"/>
      <w:r>
        <w:tab/>
      </w:r>
      <w:bookmarkStart w:name="ss_T44C53N320Sb_lv1_d548bcd32" w:id="2717"/>
      <w:bookmarkEnd w:id="2716"/>
      <w:r>
        <w:t>(</w:t>
      </w:r>
      <w:bookmarkEnd w:id="2717"/>
      <w:r>
        <w:t>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w:t>
      </w:r>
      <w:proofErr w:type="spellStart"/>
      <w:r>
        <w:t>i</w:t>
      </w:r>
      <w:proofErr w:type="spellEnd"/>
      <w:r>
        <w:t>) may be treated under thi</w:t>
      </w:r>
      <w:r w:rsidR="00825CA4">
        <w:t xml:space="preserve">s </w:t>
      </w:r>
      <w:bookmarkStart w:name="up_1bd8c954" w:id="2718"/>
      <w:r>
        <w:t>s</w:t>
      </w:r>
      <w:bookmarkEnd w:id="2718"/>
      <w:r>
        <w:t xml:space="preserve">ubsection as grounds for immediate suspension of a registration granted under such section.  The suspension shall continue in effect until withdrawn by the </w:t>
      </w:r>
      <w:r>
        <w:rPr>
          <w:rStyle w:val="scstrike"/>
        </w:rPr>
        <w:t xml:space="preserve">Board </w:t>
      </w:r>
      <w:r>
        <w:rPr>
          <w:rStyle w:val="scinsert"/>
        </w:rPr>
        <w:t xml:space="preserve">department </w:t>
      </w:r>
      <w:r>
        <w:t>or dissolved by a court of competent jurisdiction.</w:t>
      </w:r>
    </w:p>
    <w:p w:rsidR="00774A19" w:rsidP="00774A19" w:rsidRDefault="00774A19" w14:paraId="5FC881A1" w14:textId="77777777">
      <w:pPr>
        <w:pStyle w:val="scemptyline"/>
      </w:pPr>
    </w:p>
    <w:p w:rsidR="00774A19" w:rsidP="00774A19" w:rsidRDefault="00774A19" w14:paraId="2A21E45E" w14:textId="6FEDE30A">
      <w:pPr>
        <w:pStyle w:val="scdirectionallanguage"/>
      </w:pPr>
      <w:bookmarkStart w:name="bs_num_63_sub_F_c1ff45334" w:id="2719"/>
      <w:r>
        <w:t>F</w:t>
      </w:r>
      <w:bookmarkEnd w:id="2719"/>
      <w:r>
        <w:t>.</w:t>
      </w:r>
      <w:r w:rsidR="00771DF5">
        <w:t xml:space="preserve"> </w:t>
      </w:r>
      <w:bookmarkStart w:name="dl_c47ed7af5" w:id="2720"/>
      <w:r>
        <w:t>S</w:t>
      </w:r>
      <w:bookmarkEnd w:id="2720"/>
      <w:r>
        <w:t>ection 44-53-360(c) of the S.C. Code is amended to read:</w:t>
      </w:r>
    </w:p>
    <w:p w:rsidR="00774A19" w:rsidP="00774A19" w:rsidRDefault="00774A19" w14:paraId="7142ACAF" w14:textId="77777777">
      <w:pPr>
        <w:pStyle w:val="scemptyline"/>
      </w:pPr>
    </w:p>
    <w:p w:rsidR="00774A19" w:rsidP="00774A19" w:rsidRDefault="00774A19" w14:paraId="25E79ACE" w14:textId="24D4464D">
      <w:pPr>
        <w:pStyle w:val="sccodifiedsection"/>
      </w:pPr>
      <w:bookmarkStart w:name="cs_T44C53N360_3f77d901a" w:id="2721"/>
      <w:r>
        <w:tab/>
      </w:r>
      <w:bookmarkStart w:name="ss_T44C53N360Sc_lv1_58fe3e970" w:id="2722"/>
      <w:bookmarkEnd w:id="2721"/>
      <w:r>
        <w:t>(</w:t>
      </w:r>
      <w:bookmarkEnd w:id="2722"/>
      <w:r>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Pr>
          <w:rStyle w:val="scinsert"/>
        </w:rPr>
        <w:t xml:space="preserve">Public </w:t>
      </w:r>
      <w:r>
        <w:t>Health</w:t>
      </w:r>
      <w:r>
        <w:rPr>
          <w:rStyle w:val="scstrike"/>
        </w:rPr>
        <w:t xml:space="preserve"> and Environmental Control</w:t>
      </w:r>
      <w:r>
        <w:t>. No practitioner may dispens</w:t>
      </w:r>
      <w:r w:rsidR="00F60BA2">
        <w:t xml:space="preserve">e </w:t>
      </w:r>
      <w:r>
        <w:t>a controlled substance outside of a bona fide practitioner-patient relationship.</w:t>
      </w:r>
    </w:p>
    <w:p w:rsidR="00774A19" w:rsidP="00774A19" w:rsidRDefault="00774A19" w14:paraId="412A9399" w14:textId="77777777">
      <w:pPr>
        <w:pStyle w:val="scemptyline"/>
      </w:pPr>
    </w:p>
    <w:p w:rsidR="00774A19" w:rsidP="00774A19" w:rsidRDefault="00774A19" w14:paraId="196D285B" w14:textId="60081D25">
      <w:pPr>
        <w:pStyle w:val="scdirectionallanguage"/>
      </w:pPr>
      <w:bookmarkStart w:name="bs_num_63_sub_G_0a8f6529e" w:id="2723"/>
      <w:r>
        <w:t>G</w:t>
      </w:r>
      <w:bookmarkEnd w:id="2723"/>
      <w:r w:rsidR="00771DF5">
        <w:t xml:space="preserve">. </w:t>
      </w:r>
      <w:bookmarkStart w:name="dl_a6e9acaf3" w:id="2724"/>
      <w:r>
        <w:t>S</w:t>
      </w:r>
      <w:bookmarkEnd w:id="2724"/>
      <w:r>
        <w:t>ection 44-53-360(g) of the S.C. Code is amended to read:</w:t>
      </w:r>
    </w:p>
    <w:p w:rsidR="00774A19" w:rsidP="00774A19" w:rsidRDefault="00774A19" w14:paraId="0BB1E163" w14:textId="77777777">
      <w:pPr>
        <w:pStyle w:val="scemptyline"/>
      </w:pPr>
    </w:p>
    <w:p w:rsidR="00774A19" w:rsidP="00774A19" w:rsidRDefault="00774A19" w14:paraId="42203A87" w14:textId="77777777">
      <w:pPr>
        <w:pStyle w:val="sccodifiedsection"/>
      </w:pPr>
      <w:bookmarkStart w:name="cs_T44C53N360_f861cd6e8" w:id="2725"/>
      <w:r>
        <w:tab/>
      </w:r>
      <w:bookmarkStart w:name="ss_T44C53N360Sg_lv1_e10c31a07" w:id="2726"/>
      <w:bookmarkEnd w:id="2725"/>
      <w:r>
        <w:t>(</w:t>
      </w:r>
      <w:bookmarkEnd w:id="2726"/>
      <w:r>
        <w:t xml:space="preserve">g) The </w:t>
      </w:r>
      <w:r>
        <w:rPr>
          <w:rStyle w:val="scstrike"/>
        </w:rPr>
        <w:t xml:space="preserve">Board </w:t>
      </w:r>
      <w:r>
        <w:rPr>
          <w:rStyle w:val="scinsert"/>
        </w:rPr>
        <w:t xml:space="preserve">department </w:t>
      </w:r>
      <w:r>
        <w:t>shall, by rules and regulations, specify the manner by which prescriptions are filed.</w:t>
      </w:r>
    </w:p>
    <w:p w:rsidR="00774A19" w:rsidP="00774A19" w:rsidRDefault="00774A19" w14:paraId="69722349" w14:textId="77777777">
      <w:pPr>
        <w:pStyle w:val="scemptyline"/>
      </w:pPr>
    </w:p>
    <w:p w:rsidR="00774A19" w:rsidP="00774A19" w:rsidRDefault="00774A19" w14:paraId="5AC083FB" w14:textId="504FB0E6">
      <w:pPr>
        <w:pStyle w:val="scdirectionallanguage"/>
      </w:pPr>
      <w:bookmarkStart w:name="bs_num_63_sub_H_c58adf3db" w:id="2727"/>
      <w:r>
        <w:t>H</w:t>
      </w:r>
      <w:bookmarkEnd w:id="2727"/>
      <w:r>
        <w:t>.</w:t>
      </w:r>
      <w:r w:rsidR="00771DF5">
        <w:t xml:space="preserve"> </w:t>
      </w:r>
      <w:bookmarkStart w:name="dl_374302b06" w:id="2728"/>
      <w:r>
        <w:t>S</w:t>
      </w:r>
      <w:bookmarkEnd w:id="2728"/>
      <w:r>
        <w:t>ection 44-53-430 of the S.C. Code is amended to read:</w:t>
      </w:r>
    </w:p>
    <w:p w:rsidR="00774A19" w:rsidP="00774A19" w:rsidRDefault="00774A19" w14:paraId="26941392" w14:textId="77777777">
      <w:pPr>
        <w:pStyle w:val="scemptyline"/>
      </w:pPr>
    </w:p>
    <w:p w:rsidR="00774A19" w:rsidP="00774A19" w:rsidRDefault="00774A19" w14:paraId="19BF8449" w14:textId="6D7B7A6E">
      <w:pPr>
        <w:pStyle w:val="sccodifiedsection"/>
      </w:pPr>
      <w:r>
        <w:tab/>
      </w:r>
      <w:bookmarkStart w:name="cs_T44C53N430_2b082d330" w:id="2729"/>
      <w:r>
        <w:t>S</w:t>
      </w:r>
      <w:bookmarkEnd w:id="2729"/>
      <w:r>
        <w:t>ection 44-53-430.</w:t>
      </w:r>
      <w:r>
        <w:tab/>
        <w:t xml:space="preserve">Any person may appeal from any order of the </w:t>
      </w:r>
      <w:r>
        <w:rPr>
          <w:rStyle w:val="scstrike"/>
        </w:rPr>
        <w:t xml:space="preserve">Department </w:t>
      </w:r>
      <w:proofErr w:type="spellStart"/>
      <w:r>
        <w:rPr>
          <w:rStyle w:val="scinsert"/>
        </w:rPr>
        <w:t>department</w:t>
      </w:r>
      <w:proofErr w:type="spellEnd"/>
      <w:r>
        <w:rPr>
          <w:rStyle w:val="scinsert"/>
        </w:rPr>
        <w:t xml:space="preserve"> pursuant to Section 44-1-60 and applicable law. </w:t>
      </w:r>
      <w:r>
        <w:rPr>
          <w:rStyle w:val="scstrike"/>
        </w:rPr>
        <w:t xml:space="preserve">within thirty days after the filing of the order, to the court of common pleas of the county in which the aggrieved party resides or in which his place of business is located.  The Department shall thereupon certify to the court the record in the hearing.  The court shall </w:t>
      </w:r>
      <w:r>
        <w:rPr>
          <w:rStyle w:val="scstrike"/>
        </w:rPr>
        <w:lastRenderedPageBreak/>
        <w:t>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774A19" w:rsidP="00774A19" w:rsidRDefault="00774A19" w14:paraId="6342997E" w14:textId="77777777">
      <w:pPr>
        <w:pStyle w:val="scemptyline"/>
      </w:pPr>
    </w:p>
    <w:p w:rsidR="00774A19" w:rsidP="00774A19" w:rsidRDefault="00774A19" w14:paraId="0D0760BA" w14:textId="77777777">
      <w:pPr>
        <w:pStyle w:val="scdirectionallanguage"/>
      </w:pPr>
      <w:bookmarkStart w:name="bs_num_63_sub_I_45cc5070e" w:id="2730"/>
      <w:r>
        <w:t>I</w:t>
      </w:r>
      <w:bookmarkEnd w:id="2730"/>
      <w:r>
        <w:t>.</w:t>
      </w:r>
      <w:r>
        <w:tab/>
      </w:r>
      <w:bookmarkStart w:name="dl_4b8f51217" w:id="2731"/>
      <w:r>
        <w:t>S</w:t>
      </w:r>
      <w:bookmarkEnd w:id="2731"/>
      <w:r>
        <w:t>ection 44-53-480 of the S.C. Code is amended to read:</w:t>
      </w:r>
    </w:p>
    <w:p w:rsidR="00774A19" w:rsidP="00774A19" w:rsidRDefault="00774A19" w14:paraId="6F166CE6" w14:textId="77777777">
      <w:pPr>
        <w:pStyle w:val="scemptyline"/>
      </w:pPr>
    </w:p>
    <w:p w:rsidR="00774A19" w:rsidP="00774A19" w:rsidRDefault="00774A19" w14:paraId="4A5CAFA3" w14:textId="7A3D58EC">
      <w:pPr>
        <w:pStyle w:val="sccodifiedsection"/>
      </w:pPr>
      <w:r>
        <w:tab/>
      </w:r>
      <w:bookmarkStart w:name="cs_T44C53N480_e0ade3b6d" w:id="2732"/>
      <w:r>
        <w:t>S</w:t>
      </w:r>
      <w:bookmarkEnd w:id="2732"/>
      <w:r>
        <w:t>ection 44-53-480.</w:t>
      </w:r>
      <w:r>
        <w:tab/>
      </w:r>
      <w:bookmarkStart w:name="ss_T44C53N480Sa_lv1_036cefd6d" w:id="2733"/>
      <w:r>
        <w:t>(</w:t>
      </w:r>
      <w:bookmarkEnd w:id="2733"/>
      <w:r>
        <w:t>a)</w:t>
      </w:r>
      <w:bookmarkStart w:name="ss_T44C53N480S1_lv2_75f26ae8" w:id="2734"/>
      <w:r>
        <w:rPr>
          <w:rStyle w:val="scinsert"/>
        </w:rPr>
        <w:t>(</w:t>
      </w:r>
      <w:bookmarkEnd w:id="2734"/>
      <w:r>
        <w:rPr>
          <w:rStyle w:val="scinsert"/>
        </w:rPr>
        <w:t>1)</w:t>
      </w:r>
      <w:r>
        <w:t xml:space="preserve">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w:t>
      </w:r>
      <w:r>
        <w:rPr>
          <w:rStyle w:val="scstrike"/>
        </w:rPr>
        <w:t xml:space="preserve">abuse </w:t>
      </w:r>
      <w:r>
        <w:rPr>
          <w:rStyle w:val="scinsert"/>
        </w:rPr>
        <w:t xml:space="preserve">use </w:t>
      </w:r>
      <w:r>
        <w:t>of controlled substances, shall enforce the State plan formulated in cooperation with th</w:t>
      </w:r>
      <w:r w:rsidR="00825CA4">
        <w:t xml:space="preserve">e </w:t>
      </w:r>
      <w:r>
        <w:t>Narcotics and Controlled Substance Section as such plan relates to illicit traffic in controlled and counterfeit substances.</w:t>
      </w:r>
    </w:p>
    <w:p w:rsidR="00774A19" w:rsidP="00774A19" w:rsidRDefault="00774A19" w14:paraId="60CAD242" w14:textId="77777777">
      <w:pPr>
        <w:pStyle w:val="sccodifiedsection"/>
      </w:pPr>
      <w:r>
        <w:tab/>
      </w:r>
      <w:bookmarkStart w:name="ss_T44C53N480S2_lv2_0fb17c0f" w:id="2735"/>
      <w:r>
        <w:rPr>
          <w:rStyle w:val="scinsert"/>
        </w:rPr>
        <w:t>(</w:t>
      </w:r>
      <w:bookmarkEnd w:id="2735"/>
      <w:proofErr w:type="gramStart"/>
      <w:r>
        <w:rPr>
          <w:rStyle w:val="scinsert"/>
        </w:rPr>
        <w:t>2)</w:t>
      </w:r>
      <w:r>
        <w:t>As</w:t>
      </w:r>
      <w:proofErr w:type="gramEnd"/>
      <w:r>
        <w:t xml:space="preserve"> part of its duties the Department of Narcotics and Dangerous Drugs shall:</w:t>
      </w:r>
    </w:p>
    <w:p w:rsidR="00774A19" w:rsidP="00774A19" w:rsidRDefault="00774A19" w14:paraId="5FF12A35" w14:textId="77777777">
      <w:pPr>
        <w:pStyle w:val="sccodifiedsection"/>
      </w:pPr>
      <w:r>
        <w:rPr>
          <w:rStyle w:val="scinsert"/>
        </w:rPr>
        <w:tab/>
      </w:r>
      <w:r>
        <w:tab/>
      </w:r>
      <w:r>
        <w:tab/>
      </w:r>
      <w:r>
        <w:rPr>
          <w:rStyle w:val="scstrike"/>
        </w:rPr>
        <w:t>(1)</w:t>
      </w:r>
      <w:bookmarkStart w:name="ss_T44C53N480SA_lv3_662facbe" w:id="2736"/>
      <w:r>
        <w:rPr>
          <w:rStyle w:val="scinsert"/>
        </w:rPr>
        <w:t>(</w:t>
      </w:r>
      <w:bookmarkEnd w:id="2736"/>
      <w:r>
        <w:rPr>
          <w:rStyle w:val="scinsert"/>
        </w:rPr>
        <w:t>A)</w:t>
      </w:r>
      <w:r>
        <w:t xml:space="preserve"> Assist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w:t>
      </w:r>
      <w:r>
        <w:t xml:space="preserve"> in the exchange of information between itself and governmental and local law-enforcement officials concerning illicit traffic in and use</w:t>
      </w:r>
      <w:r>
        <w:rPr>
          <w:rStyle w:val="scstrike"/>
        </w:rPr>
        <w:t xml:space="preserve"> and abuse</w:t>
      </w:r>
      <w:r>
        <w:t xml:space="preserve"> of controlled substances.</w:t>
      </w:r>
    </w:p>
    <w:p w:rsidR="00774A19" w:rsidP="00774A19" w:rsidRDefault="00774A19" w14:paraId="41ED133D" w14:textId="77777777">
      <w:pPr>
        <w:pStyle w:val="sccodifiedsection"/>
      </w:pPr>
      <w:r>
        <w:rPr>
          <w:rStyle w:val="scinsert"/>
        </w:rPr>
        <w:tab/>
      </w:r>
      <w:r>
        <w:tab/>
      </w:r>
      <w:r>
        <w:tab/>
      </w:r>
      <w:r>
        <w:rPr>
          <w:rStyle w:val="scstrike"/>
        </w:rPr>
        <w:t>(2)</w:t>
      </w:r>
      <w:bookmarkStart w:name="ss_T44C53N480SB_lv3_609e1ffd" w:id="2737"/>
      <w:r>
        <w:rPr>
          <w:rStyle w:val="scinsert"/>
        </w:rPr>
        <w:t>(</w:t>
      </w:r>
      <w:bookmarkEnd w:id="2737"/>
      <w:r>
        <w:rPr>
          <w:rStyle w:val="scinsert"/>
        </w:rPr>
        <w:t>B)</w:t>
      </w:r>
      <w:r>
        <w:t xml:space="preserve"> Assist the commission in planning and coordinating training programs on law enforcement for controlled substances at the local and state level.</w:t>
      </w:r>
    </w:p>
    <w:p w:rsidR="00774A19" w:rsidP="00774A19" w:rsidRDefault="00774A19" w14:paraId="3F07D8C9" w14:textId="77777777">
      <w:pPr>
        <w:pStyle w:val="sccodifiedsection"/>
      </w:pPr>
      <w:r>
        <w:rPr>
          <w:rStyle w:val="scinsert"/>
        </w:rPr>
        <w:tab/>
      </w:r>
      <w:r>
        <w:tab/>
      </w:r>
      <w:r>
        <w:tab/>
      </w:r>
      <w:r>
        <w:rPr>
          <w:rStyle w:val="scstrike"/>
        </w:rPr>
        <w:t>(3)</w:t>
      </w:r>
      <w:bookmarkStart w:name="ss_T44C53N480SC_lv3_d1fc2244" w:id="2738"/>
      <w:r>
        <w:rPr>
          <w:rStyle w:val="scinsert"/>
        </w:rPr>
        <w:t>(</w:t>
      </w:r>
      <w:bookmarkEnd w:id="2738"/>
      <w:r>
        <w:rPr>
          <w:rStyle w:val="scinsert"/>
        </w:rPr>
        <w:t>C)</w:t>
      </w:r>
      <w:r>
        <w:t xml:space="preserve"> Establish a centralized unit which shall accept, catalogue, file and collect statistics and make such information available for federal, state and local law enforcement purposes.</w:t>
      </w:r>
    </w:p>
    <w:p w:rsidR="00774A19" w:rsidP="00774A19" w:rsidRDefault="00774A19" w14:paraId="2B1477C1" w14:textId="77777777">
      <w:pPr>
        <w:pStyle w:val="sccodifiedsection"/>
      </w:pPr>
      <w:r>
        <w:rPr>
          <w:rStyle w:val="scinsert"/>
        </w:rPr>
        <w:tab/>
      </w:r>
      <w:r>
        <w:tab/>
      </w:r>
      <w:r>
        <w:tab/>
      </w:r>
      <w:r>
        <w:rPr>
          <w:rStyle w:val="scstrike"/>
        </w:rPr>
        <w:t>(4)</w:t>
      </w:r>
      <w:bookmarkStart w:name="ss_T44C53N480SD_lv3_fbc9e051" w:id="2739"/>
      <w:r>
        <w:rPr>
          <w:rStyle w:val="scinsert"/>
        </w:rPr>
        <w:t>(</w:t>
      </w:r>
      <w:bookmarkEnd w:id="2739"/>
      <w:r>
        <w:rPr>
          <w:rStyle w:val="scinsert"/>
        </w:rPr>
        <w:t>D)</w:t>
      </w:r>
      <w:r>
        <w:t xml:space="preserve"> Have the authority to execute and serve search warrants, arrest warrants, administrative inspection warrants, subpoenas, and summonses.</w:t>
      </w:r>
    </w:p>
    <w:p w:rsidR="00774A19" w:rsidP="00774A19" w:rsidRDefault="00774A19" w14:paraId="4B42EDB2" w14:textId="77777777">
      <w:pPr>
        <w:pStyle w:val="sccodifiedsection"/>
      </w:pPr>
      <w:r>
        <w:tab/>
      </w:r>
      <w:bookmarkStart w:name="ss_T44C53N480Sb_lv1_49a195407" w:id="2740"/>
      <w:r>
        <w:t>(</w:t>
      </w:r>
      <w:bookmarkEnd w:id="2740"/>
      <w:r>
        <w:t xml:space="preserve">b) The Department of </w:t>
      </w:r>
      <w:r>
        <w:rPr>
          <w:rStyle w:val="scinsert"/>
        </w:rPr>
        <w:t xml:space="preserve">Public </w:t>
      </w:r>
      <w:r>
        <w:t>Health</w:t>
      </w:r>
      <w:r>
        <w:rPr>
          <w:rStyle w:val="scstrike"/>
        </w:rPr>
        <w:t xml:space="preserve"> and Environmental Control</w:t>
      </w:r>
      <w:r>
        <w:t xml:space="preserve">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Pr>
          <w:rStyle w:val="scinsert"/>
        </w:rPr>
        <w:t xml:space="preserve">Public </w:t>
      </w:r>
      <w:r>
        <w:t>Health</w:t>
      </w:r>
      <w:r>
        <w:rPr>
          <w:rStyle w:val="scstrike"/>
        </w:rPr>
        <w:t xml:space="preserve"> and Environmental Control</w:t>
      </w:r>
      <w:r>
        <w:t xml:space="preserve"> by the General Assembly. Drug inspectors and special agents of the Department of </w:t>
      </w:r>
      <w:r>
        <w:rPr>
          <w:rStyle w:val="scinsert"/>
        </w:rPr>
        <w:t xml:space="preserve">Public </w:t>
      </w:r>
      <w:r>
        <w:t>Health</w:t>
      </w:r>
      <w:r>
        <w:rPr>
          <w:rStyle w:val="scstrike"/>
        </w:rPr>
        <w:t xml:space="preserve"> and Environmental Control</w:t>
      </w:r>
      <w:r>
        <w:t xml:space="preserve"> as provided for in Section 44-53-490, while in the performance of their duties as prescribed herein, shall have:</w:t>
      </w:r>
    </w:p>
    <w:p w:rsidR="00774A19" w:rsidP="00774A19" w:rsidRDefault="00774A19" w14:paraId="61A5A38C" w14:textId="77777777">
      <w:pPr>
        <w:pStyle w:val="sccodifiedsection"/>
      </w:pPr>
      <w:r>
        <w:tab/>
      </w:r>
      <w:r>
        <w:tab/>
      </w:r>
      <w:bookmarkStart w:name="ss_T44C53N480S1_lv2_495fe27b" w:id="2741"/>
      <w:r>
        <w:t>(</w:t>
      </w:r>
      <w:bookmarkEnd w:id="2741"/>
      <w:r>
        <w:t xml:space="preserve">1) statewide police </w:t>
      </w:r>
      <w:proofErr w:type="gramStart"/>
      <w:r>
        <w:t>powers;</w:t>
      </w:r>
      <w:proofErr w:type="gramEnd"/>
    </w:p>
    <w:p w:rsidR="00774A19" w:rsidP="00774A19" w:rsidRDefault="00774A19" w14:paraId="2A80228E" w14:textId="77777777">
      <w:pPr>
        <w:pStyle w:val="sccodifiedsection"/>
      </w:pPr>
      <w:r>
        <w:tab/>
      </w:r>
      <w:r>
        <w:tab/>
      </w:r>
      <w:bookmarkStart w:name="ss_T44C53N480S2_lv2_647c98f8" w:id="2742"/>
      <w:r>
        <w:t>(</w:t>
      </w:r>
      <w:bookmarkEnd w:id="2742"/>
      <w:r>
        <w:t xml:space="preserve">2) authority to carry </w:t>
      </w:r>
      <w:proofErr w:type="gramStart"/>
      <w:r>
        <w:t>firearms;</w:t>
      </w:r>
      <w:proofErr w:type="gramEnd"/>
    </w:p>
    <w:p w:rsidR="00774A19" w:rsidP="00774A19" w:rsidRDefault="00774A19" w14:paraId="10BA5C42" w14:textId="77777777">
      <w:pPr>
        <w:pStyle w:val="sccodifiedsection"/>
      </w:pPr>
      <w:r>
        <w:lastRenderedPageBreak/>
        <w:tab/>
      </w:r>
      <w:r>
        <w:tab/>
      </w:r>
      <w:bookmarkStart w:name="ss_T44C53N480S3_lv2_5ba631f7" w:id="2743"/>
      <w:r>
        <w:t>(</w:t>
      </w:r>
      <w:bookmarkEnd w:id="2743"/>
      <w:r>
        <w:t xml:space="preserve">3) authority to execute and serve search warrants, arrest warrants, administrative inspection warrants, subpoenas, and </w:t>
      </w:r>
      <w:proofErr w:type="gramStart"/>
      <w:r>
        <w:t>summonses;</w:t>
      </w:r>
      <w:proofErr w:type="gramEnd"/>
    </w:p>
    <w:p w:rsidR="00774A19" w:rsidP="00774A19" w:rsidRDefault="00774A19" w14:paraId="58720C11" w14:textId="77777777">
      <w:pPr>
        <w:pStyle w:val="sccodifiedsection"/>
      </w:pPr>
      <w:r>
        <w:tab/>
      </w:r>
      <w:r>
        <w:tab/>
      </w:r>
      <w:bookmarkStart w:name="ss_T44C53N480S4_lv2_1639c454" w:id="2744"/>
      <w:r>
        <w:t>(</w:t>
      </w:r>
      <w:bookmarkEnd w:id="2744"/>
      <w:r>
        <w:t xml:space="preserve">4) authority to make investigations to determine whether there has been unlawful dispensing of controlled substances or the removal of such substances from regulated establishments or practitioners into illicit </w:t>
      </w:r>
      <w:proofErr w:type="gramStart"/>
      <w:r>
        <w:t>traffic;</w:t>
      </w:r>
      <w:proofErr w:type="gramEnd"/>
    </w:p>
    <w:p w:rsidR="00774A19" w:rsidP="00774A19" w:rsidRDefault="00774A19" w14:paraId="2A45DBF1" w14:textId="77777777">
      <w:pPr>
        <w:pStyle w:val="sccodifiedsection"/>
      </w:pPr>
      <w:r>
        <w:tab/>
      </w:r>
      <w:r>
        <w:tab/>
      </w:r>
      <w:bookmarkStart w:name="ss_T44C53N480S5_lv2_9ffa4768" w:id="2745"/>
      <w:r>
        <w:t>(</w:t>
      </w:r>
      <w:bookmarkEnd w:id="2745"/>
      <w:r>
        <w:t xml:space="preserve">5) authority to seize </w:t>
      </w:r>
      <w:proofErr w:type="gramStart"/>
      <w:r>
        <w:t>property;  and</w:t>
      </w:r>
      <w:proofErr w:type="gramEnd"/>
    </w:p>
    <w:p w:rsidR="00774A19" w:rsidP="00774A19" w:rsidRDefault="00774A19" w14:paraId="55137861" w14:textId="77777777">
      <w:pPr>
        <w:pStyle w:val="sccodifiedsection"/>
      </w:pPr>
      <w:r>
        <w:tab/>
      </w:r>
      <w:r>
        <w:tab/>
      </w:r>
      <w:bookmarkStart w:name="ss_T44C53N480S6_lv2_1143269c" w:id="2746"/>
      <w:r>
        <w:t>(</w:t>
      </w:r>
      <w:bookmarkEnd w:id="2746"/>
      <w:r>
        <w:t>6) authority to make arrests without warrants for offenses committed in their presence.</w:t>
      </w:r>
    </w:p>
    <w:p w:rsidR="00774A19" w:rsidP="00774A19" w:rsidRDefault="00774A19" w14:paraId="66FDF42F" w14:textId="77777777">
      <w:pPr>
        <w:pStyle w:val="scemptyline"/>
      </w:pPr>
    </w:p>
    <w:p w:rsidR="00774A19" w:rsidP="00774A19" w:rsidRDefault="00774A19" w14:paraId="378D8BD6" w14:textId="2E93BA67">
      <w:pPr>
        <w:pStyle w:val="scdirectionallanguage"/>
      </w:pPr>
      <w:bookmarkStart w:name="bs_num_63_sub_J_e1d1131e5" w:id="2747"/>
      <w:r>
        <w:t>J</w:t>
      </w:r>
      <w:bookmarkEnd w:id="2747"/>
      <w:r w:rsidR="00771DF5">
        <w:t xml:space="preserve">. </w:t>
      </w:r>
      <w:bookmarkStart w:name="dl_345804f20" w:id="2748"/>
      <w:r>
        <w:t>S</w:t>
      </w:r>
      <w:bookmarkEnd w:id="2748"/>
      <w:r>
        <w:t>ection 44-53-490 of the S.C. Code is amended to read:</w:t>
      </w:r>
    </w:p>
    <w:p w:rsidR="00774A19" w:rsidP="00774A19" w:rsidRDefault="00774A19" w14:paraId="4C3A65A3" w14:textId="77777777">
      <w:pPr>
        <w:pStyle w:val="scemptyline"/>
      </w:pPr>
    </w:p>
    <w:p w:rsidR="00774A19" w:rsidP="00774A19" w:rsidRDefault="00774A19" w14:paraId="7759F055" w14:textId="16F6D258">
      <w:pPr>
        <w:pStyle w:val="sccodifiedsection"/>
      </w:pPr>
      <w:r>
        <w:tab/>
      </w:r>
      <w:bookmarkStart w:name="cs_T44C53N490_73c2089e0" w:id="2749"/>
      <w:r>
        <w:t>S</w:t>
      </w:r>
      <w:bookmarkEnd w:id="2749"/>
      <w:r>
        <w:t>ection 44-53-490.</w:t>
      </w:r>
      <w:r>
        <w:tab/>
      </w:r>
      <w:bookmarkStart w:name="ss_T44C53N490SA_lv1_1d799755" w:id="2750"/>
      <w:r>
        <w:rPr>
          <w:rStyle w:val="scinsert"/>
        </w:rPr>
        <w:t>(</w:t>
      </w:r>
      <w:bookmarkEnd w:id="2750"/>
      <w:r>
        <w:rPr>
          <w:rStyle w:val="scinsert"/>
        </w:rPr>
        <w:t xml:space="preserve">A) </w:t>
      </w:r>
      <w:r>
        <w:t xml:space="preserve">The Department of </w:t>
      </w:r>
      <w:r>
        <w:rPr>
          <w:rStyle w:val="scinsert"/>
        </w:rPr>
        <w:t xml:space="preserve">Public </w:t>
      </w:r>
      <w:r>
        <w:t>Health</w:t>
      </w:r>
      <w:r>
        <w:rPr>
          <w:rStyle w:val="scstrike"/>
        </w:rPr>
        <w:t xml:space="preserve"> and Environmental Control</w:t>
      </w:r>
      <w:r>
        <w:t xml:space="preserve"> shall designate persons holding a degree in pharmacy to serve as drug inspectors.  Such inspectors shall, from time to time, but no less than once every three years, inspect all practitioners and registrants who manufacture</w:t>
      </w:r>
      <w:r w:rsidR="00825CA4">
        <w:t xml:space="preserve">, </w:t>
      </w:r>
      <w:r>
        <w:t xml:space="preserve">dispense, or distribute controlled substances, including those persons exempt from registration but who are otherwise permitted to keep controlled substances for specific purposes.  The drug inspector shall submit an annual report by the first day of each year to the </w:t>
      </w:r>
      <w:r>
        <w:rPr>
          <w:rStyle w:val="scstrike"/>
        </w:rPr>
        <w:t xml:space="preserve">Department </w:t>
      </w:r>
      <w:proofErr w:type="spellStart"/>
      <w:r>
        <w:rPr>
          <w:rStyle w:val="scinsert"/>
        </w:rPr>
        <w:t>department</w:t>
      </w:r>
      <w:proofErr w:type="spellEnd"/>
      <w:r>
        <w:rPr>
          <w:rStyle w:val="scinsert"/>
        </w:rPr>
        <w:t xml:space="preserve"> </w:t>
      </w:r>
      <w:r>
        <w:t xml:space="preserve">and a copy to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w:t>
      </w:r>
      <w:r>
        <w:t xml:space="preserve"> specifying the name of the practitioner or the registrant or such exempt persons inspected, the date of inspection and any other violations of this article.</w:t>
      </w:r>
    </w:p>
    <w:p w:rsidR="00774A19" w:rsidP="00774A19" w:rsidRDefault="00774A19" w14:paraId="5065F014" w14:textId="77777777">
      <w:pPr>
        <w:pStyle w:val="sccodifiedsection"/>
      </w:pPr>
      <w:r>
        <w:tab/>
      </w:r>
      <w:bookmarkStart w:name="ss_T44C53N490SB_lv1_8ffab30e" w:id="2751"/>
      <w:r>
        <w:rPr>
          <w:rStyle w:val="scinsert"/>
        </w:rPr>
        <w:t>(</w:t>
      </w:r>
      <w:bookmarkEnd w:id="2751"/>
      <w:r>
        <w:rPr>
          <w:rStyle w:val="scinsert"/>
        </w:rPr>
        <w:t xml:space="preserve">B) </w:t>
      </w:r>
      <w:r>
        <w:t xml:space="preserve">The </w:t>
      </w:r>
      <w:r>
        <w:rPr>
          <w:rStyle w:val="scstrike"/>
        </w:rPr>
        <w:t xml:space="preserve">Department </w:t>
      </w:r>
      <w:proofErr w:type="spellStart"/>
      <w:r>
        <w:rPr>
          <w:rStyle w:val="scinsert"/>
        </w:rPr>
        <w:t>department</w:t>
      </w:r>
      <w:proofErr w:type="spellEnd"/>
      <w:r>
        <w:rPr>
          <w:rStyle w:val="scinsert"/>
        </w:rPr>
        <w:t xml:space="preserve"> </w:t>
      </w:r>
      <w:r>
        <w:t>may employ other persons as agents and assistant inspectors to aid in the enforcement of those duties delegated to the Department by this article.</w:t>
      </w:r>
    </w:p>
    <w:p w:rsidR="00774A19" w:rsidP="00774A19" w:rsidRDefault="00774A19" w14:paraId="3C929EDC" w14:textId="78A706B9">
      <w:pPr>
        <w:pStyle w:val="scemptyline"/>
      </w:pPr>
      <w:bookmarkStart w:name="bs_num_63_sub_K_748efe272" w:id="2752"/>
      <w:r>
        <w:t>K</w:t>
      </w:r>
      <w:bookmarkEnd w:id="2752"/>
      <w:r w:rsidR="00771DF5">
        <w:t xml:space="preserve">. </w:t>
      </w:r>
      <w:bookmarkStart w:name="dl_2d621424c" w:id="2753"/>
      <w:r>
        <w:t>S</w:t>
      </w:r>
      <w:bookmarkEnd w:id="2753"/>
      <w:r>
        <w:t>ection 44-53-500(b) of the S.C. Code is amended to read:</w:t>
      </w:r>
    </w:p>
    <w:p w:rsidR="00774A19" w:rsidP="00774A19" w:rsidRDefault="00774A19" w14:paraId="5FE53729" w14:textId="77777777">
      <w:pPr>
        <w:pStyle w:val="scemptyline"/>
      </w:pPr>
    </w:p>
    <w:p w:rsidR="00774A19" w:rsidP="00774A19" w:rsidRDefault="00774A19" w14:paraId="7782068B" w14:textId="77777777">
      <w:pPr>
        <w:pStyle w:val="sccodifiedsection"/>
      </w:pPr>
      <w:bookmarkStart w:name="cs_T44C53N500_5c761d849" w:id="2754"/>
      <w:r>
        <w:tab/>
      </w:r>
      <w:bookmarkStart w:name="ss_T44C53N500Sb_lv1_0d0d60094" w:id="2755"/>
      <w:bookmarkEnd w:id="2754"/>
      <w:r>
        <w:t>(</w:t>
      </w:r>
      <w:bookmarkEnd w:id="2755"/>
      <w:r>
        <w:t xml:space="preserve">b) The Department of </w:t>
      </w:r>
      <w:r>
        <w:rPr>
          <w:rStyle w:val="scinsert"/>
        </w:rPr>
        <w:t xml:space="preserve">Public </w:t>
      </w:r>
      <w:r>
        <w:t>Health and Environmental Control is authorized to make administrative inspections of controlled premises in accordance with the following provisions:</w:t>
      </w:r>
    </w:p>
    <w:p w:rsidR="00774A19" w:rsidP="00774A19" w:rsidRDefault="00774A19" w14:paraId="5241FCDA" w14:textId="77777777">
      <w:pPr>
        <w:pStyle w:val="sccodifiedsection"/>
      </w:pPr>
      <w:r>
        <w:tab/>
      </w:r>
      <w:r>
        <w:tab/>
      </w:r>
      <w:bookmarkStart w:name="ss_T44C53N500S1_lv2_724dbeed" w:id="2756"/>
      <w:r>
        <w:t>(</w:t>
      </w:r>
      <w:bookmarkEnd w:id="2756"/>
      <w:r>
        <w:t>1) For the purposes of this article only, “controlled premises” means:</w:t>
      </w:r>
    </w:p>
    <w:p w:rsidR="00774A19" w:rsidP="00774A19" w:rsidRDefault="00774A19" w14:paraId="488E28DD" w14:textId="77777777">
      <w:pPr>
        <w:pStyle w:val="sccodifiedsection"/>
      </w:pPr>
      <w:r>
        <w:tab/>
      </w:r>
      <w:r>
        <w:tab/>
      </w:r>
      <w:r>
        <w:tab/>
      </w:r>
      <w:bookmarkStart w:name="ss_T44C53N500Sa_lv1_a28497c7" w:id="2757"/>
      <w:r>
        <w:t>(</w:t>
      </w:r>
      <w:bookmarkEnd w:id="2757"/>
      <w:r>
        <w:t>a) Places where persons registered or exempted from registration requirements under this article are required to keep records, and</w:t>
      </w:r>
    </w:p>
    <w:p w:rsidR="00774A19" w:rsidP="00774A19" w:rsidRDefault="00774A19" w14:paraId="10C26ED2" w14:textId="77777777">
      <w:pPr>
        <w:pStyle w:val="sccodifiedsection"/>
      </w:pPr>
      <w:r>
        <w:tab/>
      </w:r>
      <w:r>
        <w:tab/>
      </w:r>
      <w:r>
        <w:tab/>
      </w:r>
      <w:bookmarkStart w:name="ss_T44C53N500Sb_lv1_a707c46c" w:id="2758"/>
      <w:r>
        <w:t>(</w:t>
      </w:r>
      <w:bookmarkEnd w:id="2758"/>
      <w: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774A19" w:rsidP="00774A19" w:rsidRDefault="00774A19" w14:paraId="0E221B2D" w14:textId="77777777">
      <w:pPr>
        <w:pStyle w:val="sccodifiedsection"/>
      </w:pPr>
      <w:r>
        <w:tab/>
      </w:r>
      <w:r>
        <w:tab/>
      </w:r>
      <w:bookmarkStart w:name="ss_T44C53N500S2_lv2_d7b3fd07" w:id="2759"/>
      <w:r>
        <w:t>(</w:t>
      </w:r>
      <w:bookmarkEnd w:id="2759"/>
      <w:r>
        <w:t xml:space="preserve">2) When so authorized by an administrative inspection warrant issued pursuant to this section an officer or employee designated by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 </w:t>
      </w:r>
      <w:r>
        <w:t>upon presenting the warrant and appropriate credentials to the owner, operator, or agent in charge, may enter controlled premises for the purpose of conducting an administrative inspection.</w:t>
      </w:r>
    </w:p>
    <w:p w:rsidR="00774A19" w:rsidP="00774A19" w:rsidRDefault="00774A19" w14:paraId="4D793941" w14:textId="77777777">
      <w:pPr>
        <w:pStyle w:val="sccodifiedsection"/>
      </w:pPr>
      <w:r>
        <w:lastRenderedPageBreak/>
        <w:tab/>
      </w:r>
      <w:r>
        <w:tab/>
      </w:r>
      <w:bookmarkStart w:name="ss_T44C53N500S3_lv2_155a9d32" w:id="2760"/>
      <w:r>
        <w:t>(</w:t>
      </w:r>
      <w:bookmarkEnd w:id="2760"/>
      <w:r>
        <w:t xml:space="preserve">3) When so authorized by an administrative inspection warrant, an officer or employee designated by the </w:t>
      </w:r>
      <w:r>
        <w:rPr>
          <w:rStyle w:val="scstrike"/>
        </w:rPr>
        <w:t xml:space="preserve">Department </w:t>
      </w:r>
      <w:proofErr w:type="spellStart"/>
      <w:r>
        <w:rPr>
          <w:rStyle w:val="scinsert"/>
        </w:rPr>
        <w:t>department</w:t>
      </w:r>
      <w:proofErr w:type="spellEnd"/>
      <w:r>
        <w:rPr>
          <w:rStyle w:val="scinsert"/>
        </w:rPr>
        <w:t xml:space="preserve"> </w:t>
      </w:r>
      <w:r>
        <w:t>may:</w:t>
      </w:r>
    </w:p>
    <w:p w:rsidR="00774A19" w:rsidP="00774A19" w:rsidRDefault="00774A19" w14:paraId="3E965D63" w14:textId="77777777">
      <w:pPr>
        <w:pStyle w:val="sccodifiedsection"/>
      </w:pPr>
      <w:r>
        <w:tab/>
      </w:r>
      <w:r>
        <w:tab/>
      </w:r>
      <w:r>
        <w:tab/>
      </w:r>
      <w:bookmarkStart w:name="ss_T44C53N500Sa_lv1_77fe2623" w:id="2761"/>
      <w:r>
        <w:t>(</w:t>
      </w:r>
      <w:bookmarkEnd w:id="2761"/>
      <w:r>
        <w:t xml:space="preserve">a) </w:t>
      </w:r>
      <w:r>
        <w:rPr>
          <w:rStyle w:val="scstrike"/>
        </w:rPr>
        <w:t xml:space="preserve">Inspect </w:t>
      </w:r>
      <w:proofErr w:type="spellStart"/>
      <w:r>
        <w:rPr>
          <w:rStyle w:val="scinsert"/>
        </w:rPr>
        <w:t>inspect</w:t>
      </w:r>
      <w:proofErr w:type="spellEnd"/>
      <w:r>
        <w:rPr>
          <w:rStyle w:val="scinsert"/>
        </w:rPr>
        <w:t xml:space="preserve"> </w:t>
      </w:r>
      <w:r>
        <w:t xml:space="preserve">and copy records required by this article to be </w:t>
      </w:r>
      <w:proofErr w:type="gramStart"/>
      <w:r>
        <w:t>kept;</w:t>
      </w:r>
      <w:proofErr w:type="gramEnd"/>
    </w:p>
    <w:p w:rsidR="00774A19" w:rsidP="00774A19" w:rsidRDefault="00774A19" w14:paraId="29897296" w14:textId="77777777">
      <w:pPr>
        <w:pStyle w:val="sccodifiedsection"/>
      </w:pPr>
      <w:r>
        <w:tab/>
      </w:r>
      <w:r>
        <w:tab/>
      </w:r>
      <w:r>
        <w:tab/>
      </w:r>
      <w:bookmarkStart w:name="ss_T44C53N500Sb_lv1_90cbf871" w:id="2762"/>
      <w:r>
        <w:t>(</w:t>
      </w:r>
      <w:bookmarkEnd w:id="2762"/>
      <w:r>
        <w:t xml:space="preserve">b) </w:t>
      </w:r>
      <w:proofErr w:type="spellStart"/>
      <w:r>
        <w:rPr>
          <w:rStyle w:val="scstrike"/>
        </w:rPr>
        <w:t>Inspect</w:t>
      </w:r>
      <w:r>
        <w:rPr>
          <w:rStyle w:val="scinsert"/>
        </w:rPr>
        <w:t>inspect</w:t>
      </w:r>
      <w:proofErr w:type="spellEnd"/>
      <w:r>
        <w:t xml:space="preserve">,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w:t>
      </w:r>
      <w:proofErr w:type="gramStart"/>
      <w:r>
        <w:t>article;  and</w:t>
      </w:r>
      <w:proofErr w:type="gramEnd"/>
    </w:p>
    <w:p w:rsidR="00774A19" w:rsidP="00774A19" w:rsidRDefault="00774A19" w14:paraId="18FDB33F" w14:textId="77777777">
      <w:pPr>
        <w:pStyle w:val="sccodifiedsection"/>
      </w:pPr>
      <w:r>
        <w:tab/>
      </w:r>
      <w:r>
        <w:tab/>
      </w:r>
      <w:r>
        <w:tab/>
      </w:r>
      <w:bookmarkStart w:name="ss_T44C53N500Sc_lv1_2cf7dd04" w:id="2763"/>
      <w:r>
        <w:t>(</w:t>
      </w:r>
      <w:bookmarkEnd w:id="2763"/>
      <w:r>
        <w:t xml:space="preserve">c) </w:t>
      </w:r>
      <w:r>
        <w:rPr>
          <w:rStyle w:val="scstrike"/>
        </w:rPr>
        <w:t xml:space="preserve">Inventory </w:t>
      </w:r>
      <w:proofErr w:type="spellStart"/>
      <w:r>
        <w:rPr>
          <w:rStyle w:val="scinsert"/>
        </w:rPr>
        <w:t>inventory</w:t>
      </w:r>
      <w:proofErr w:type="spellEnd"/>
      <w:r>
        <w:rPr>
          <w:rStyle w:val="scinsert"/>
        </w:rPr>
        <w:t xml:space="preserve"> </w:t>
      </w:r>
      <w:r>
        <w:t>any stock of any controlled substance therein and obtain samples of any such substance.</w:t>
      </w:r>
    </w:p>
    <w:p w:rsidR="00774A19" w:rsidP="00774A19" w:rsidRDefault="00774A19" w14:paraId="57D227B1" w14:textId="77777777">
      <w:pPr>
        <w:pStyle w:val="sccodifiedsection"/>
      </w:pPr>
      <w:r>
        <w:tab/>
      </w:r>
      <w:r>
        <w:tab/>
      </w:r>
      <w:bookmarkStart w:name="ss_T44C53N500S4_lv2_e89da322" w:id="2764"/>
      <w:r>
        <w:t>(</w:t>
      </w:r>
      <w:bookmarkEnd w:id="2764"/>
      <w:r>
        <w:t>4) This section shall not be construed to prevent entries and administrative inspections (including seizures of property) without a warrant:</w:t>
      </w:r>
    </w:p>
    <w:p w:rsidR="00774A19" w:rsidP="00774A19" w:rsidRDefault="00774A19" w14:paraId="344986CC" w14:textId="77777777">
      <w:pPr>
        <w:pStyle w:val="sccodifiedsection"/>
      </w:pPr>
      <w:r>
        <w:tab/>
      </w:r>
      <w:r>
        <w:tab/>
      </w:r>
      <w:r>
        <w:tab/>
      </w:r>
      <w:bookmarkStart w:name="ss_T44C53N500Sa_lv1_1b6be7be" w:id="2765"/>
      <w:r>
        <w:t>(</w:t>
      </w:r>
      <w:bookmarkEnd w:id="2765"/>
      <w:r>
        <w:t xml:space="preserve">a) </w:t>
      </w:r>
      <w:r>
        <w:rPr>
          <w:rStyle w:val="scstrike"/>
        </w:rPr>
        <w:t xml:space="preserve">With </w:t>
      </w:r>
      <w:proofErr w:type="spellStart"/>
      <w:r>
        <w:rPr>
          <w:rStyle w:val="scinsert"/>
        </w:rPr>
        <w:t>with</w:t>
      </w:r>
      <w:proofErr w:type="spellEnd"/>
      <w:r>
        <w:rPr>
          <w:rStyle w:val="scinsert"/>
        </w:rPr>
        <w:t xml:space="preserve"> </w:t>
      </w:r>
      <w:r>
        <w:t xml:space="preserve">the consent of the owner, operator or agent in charge of the controlled </w:t>
      </w:r>
      <w:proofErr w:type="gramStart"/>
      <w:r>
        <w:t>premises;</w:t>
      </w:r>
      <w:proofErr w:type="gramEnd"/>
    </w:p>
    <w:p w:rsidR="00774A19" w:rsidP="00774A19" w:rsidRDefault="00774A19" w14:paraId="03C4FD41" w14:textId="77777777">
      <w:pPr>
        <w:pStyle w:val="sccodifiedsection"/>
      </w:pPr>
      <w:r>
        <w:tab/>
      </w:r>
      <w:r>
        <w:tab/>
      </w:r>
      <w:r>
        <w:tab/>
      </w:r>
      <w:bookmarkStart w:name="ss_T44C53N500Sb_lv1_cdb58e27" w:id="2766"/>
      <w:r>
        <w:t>(</w:t>
      </w:r>
      <w:bookmarkEnd w:id="2766"/>
      <w:r>
        <w:t xml:space="preserve">b) </w:t>
      </w:r>
      <w:r>
        <w:rPr>
          <w:rStyle w:val="scstrike"/>
        </w:rPr>
        <w:t xml:space="preserve">In </w:t>
      </w:r>
      <w:r>
        <w:rPr>
          <w:rStyle w:val="scinsert"/>
        </w:rPr>
        <w:t xml:space="preserve">in </w:t>
      </w:r>
      <w:r>
        <w:t xml:space="preserve">situations presenting imminent danger to health or </w:t>
      </w:r>
      <w:proofErr w:type="gramStart"/>
      <w:r>
        <w:t>safety;</w:t>
      </w:r>
      <w:proofErr w:type="gramEnd"/>
    </w:p>
    <w:p w:rsidR="00774A19" w:rsidP="00774A19" w:rsidRDefault="00774A19" w14:paraId="3734627B" w14:textId="77777777">
      <w:pPr>
        <w:pStyle w:val="sccodifiedsection"/>
      </w:pPr>
      <w:r>
        <w:tab/>
      </w:r>
      <w:r>
        <w:tab/>
      </w:r>
      <w:r>
        <w:tab/>
      </w:r>
      <w:bookmarkStart w:name="ss_T44C53N500Sc_lv1_68ef3ff9" w:id="2767"/>
      <w:r>
        <w:t>(</w:t>
      </w:r>
      <w:bookmarkEnd w:id="2767"/>
      <w:r>
        <w:t xml:space="preserve">c) </w:t>
      </w:r>
      <w:r>
        <w:rPr>
          <w:rStyle w:val="scstrike"/>
        </w:rPr>
        <w:t xml:space="preserve">In </w:t>
      </w:r>
      <w:r>
        <w:rPr>
          <w:rStyle w:val="scinsert"/>
        </w:rPr>
        <w:t xml:space="preserve">in </w:t>
      </w:r>
      <w:r>
        <w:t xml:space="preserve">situations involving inspection of conveyances where there is reasonable cause to believe that the mobility of the conveyance makes it impracticable to obtain a </w:t>
      </w:r>
      <w:proofErr w:type="gramStart"/>
      <w:r>
        <w:t>warrant;</w:t>
      </w:r>
      <w:proofErr w:type="gramEnd"/>
    </w:p>
    <w:p w:rsidR="00774A19" w:rsidP="00774A19" w:rsidRDefault="00774A19" w14:paraId="6FB2E78A" w14:textId="77777777">
      <w:pPr>
        <w:pStyle w:val="sccodifiedsection"/>
      </w:pPr>
      <w:r>
        <w:tab/>
      </w:r>
      <w:r>
        <w:tab/>
      </w:r>
      <w:r>
        <w:tab/>
      </w:r>
      <w:bookmarkStart w:name="ss_T44C53N500Sd_lv1_0c100b80" w:id="2768"/>
      <w:r>
        <w:t>(</w:t>
      </w:r>
      <w:bookmarkEnd w:id="2768"/>
      <w:r>
        <w:t xml:space="preserve">d) </w:t>
      </w:r>
      <w:r>
        <w:rPr>
          <w:rStyle w:val="scstrike"/>
        </w:rPr>
        <w:t xml:space="preserve">In </w:t>
      </w:r>
      <w:r>
        <w:rPr>
          <w:rStyle w:val="scinsert"/>
        </w:rPr>
        <w:t xml:space="preserve">in </w:t>
      </w:r>
      <w:r>
        <w:t xml:space="preserve">any other exceptional or emergency circumstance where time or opportunity to apply for a warrant is </w:t>
      </w:r>
      <w:proofErr w:type="gramStart"/>
      <w:r>
        <w:t>lacking;  and</w:t>
      </w:r>
      <w:proofErr w:type="gramEnd"/>
    </w:p>
    <w:p w:rsidR="00774A19" w:rsidP="00774A19" w:rsidRDefault="00774A19" w14:paraId="3D6997B0" w14:textId="77777777">
      <w:pPr>
        <w:pStyle w:val="sccodifiedsection"/>
      </w:pPr>
      <w:r>
        <w:tab/>
      </w:r>
      <w:r>
        <w:tab/>
      </w:r>
      <w:r>
        <w:tab/>
      </w:r>
      <w:bookmarkStart w:name="ss_T44C53N500Se_lv1_e7cfdb6a" w:id="2769"/>
      <w:r>
        <w:t>(</w:t>
      </w:r>
      <w:bookmarkEnd w:id="2769"/>
      <w:r>
        <w:t xml:space="preserve">e) </w:t>
      </w:r>
      <w:r>
        <w:rPr>
          <w:rStyle w:val="scstrike"/>
        </w:rPr>
        <w:t xml:space="preserve">In </w:t>
      </w:r>
      <w:r>
        <w:rPr>
          <w:rStyle w:val="scinsert"/>
        </w:rPr>
        <w:t xml:space="preserve">in </w:t>
      </w:r>
      <w:r>
        <w:t>all other situations where a warrant is not constitutionally required.</w:t>
      </w:r>
    </w:p>
    <w:p w:rsidR="00774A19" w:rsidP="00774A19" w:rsidRDefault="00774A19" w14:paraId="16ED0CD6" w14:textId="77777777">
      <w:pPr>
        <w:pStyle w:val="sccodifiedsection"/>
      </w:pPr>
      <w:r>
        <w:tab/>
      </w:r>
      <w:r>
        <w:tab/>
      </w:r>
      <w:bookmarkStart w:name="ss_T44C53N500S5_lv2_0a15a541" w:id="2770"/>
      <w:r>
        <w:t>(</w:t>
      </w:r>
      <w:bookmarkEnd w:id="2770"/>
      <w:r>
        <w:t>5) Except when the owner, operator, or agent in charge of the controlled premises so consents in writing, no inspection authorized by this section shall extend to:</w:t>
      </w:r>
    </w:p>
    <w:p w:rsidR="00774A19" w:rsidP="00774A19" w:rsidRDefault="00774A19" w14:paraId="1F1235AD" w14:textId="77777777">
      <w:pPr>
        <w:pStyle w:val="sccodifiedsection"/>
      </w:pPr>
      <w:r>
        <w:tab/>
      </w:r>
      <w:r>
        <w:tab/>
      </w:r>
      <w:r>
        <w:tab/>
      </w:r>
      <w:bookmarkStart w:name="ss_T44C53N500Sa_lv1_30303745" w:id="2771"/>
      <w:r>
        <w:t>(</w:t>
      </w:r>
      <w:bookmarkEnd w:id="2771"/>
      <w:r>
        <w:t xml:space="preserve">a) </w:t>
      </w:r>
      <w:r>
        <w:rPr>
          <w:rStyle w:val="scstrike"/>
        </w:rPr>
        <w:t xml:space="preserve">Financial </w:t>
      </w:r>
      <w:proofErr w:type="spellStart"/>
      <w:r>
        <w:rPr>
          <w:rStyle w:val="scinsert"/>
        </w:rPr>
        <w:t>financial</w:t>
      </w:r>
      <w:proofErr w:type="spellEnd"/>
      <w:r>
        <w:rPr>
          <w:rStyle w:val="scinsert"/>
        </w:rPr>
        <w:t xml:space="preserve"> </w:t>
      </w:r>
      <w:proofErr w:type="gramStart"/>
      <w:r>
        <w:t>data;</w:t>
      </w:r>
      <w:proofErr w:type="gramEnd"/>
    </w:p>
    <w:p w:rsidR="00774A19" w:rsidP="00774A19" w:rsidRDefault="00774A19" w14:paraId="18A1EFB6" w14:textId="77777777">
      <w:pPr>
        <w:pStyle w:val="sccodifiedsection"/>
      </w:pPr>
      <w:r>
        <w:tab/>
      </w:r>
      <w:r>
        <w:tab/>
      </w:r>
      <w:r>
        <w:tab/>
      </w:r>
      <w:bookmarkStart w:name="ss_T44C53N500Sb_lv1_ca2c685d" w:id="2772"/>
      <w:r>
        <w:t>(</w:t>
      </w:r>
      <w:bookmarkEnd w:id="2772"/>
      <w:r>
        <w:t xml:space="preserve">b) </w:t>
      </w:r>
      <w:r>
        <w:rPr>
          <w:rStyle w:val="scstrike"/>
        </w:rPr>
        <w:t xml:space="preserve">Sales </w:t>
      </w:r>
      <w:proofErr w:type="spellStart"/>
      <w:r>
        <w:rPr>
          <w:rStyle w:val="scinsert"/>
        </w:rPr>
        <w:t>sales</w:t>
      </w:r>
      <w:proofErr w:type="spellEnd"/>
      <w:r>
        <w:rPr>
          <w:rStyle w:val="scinsert"/>
        </w:rPr>
        <w:t xml:space="preserve"> </w:t>
      </w:r>
      <w:r>
        <w:t xml:space="preserve">data other than shipment </w:t>
      </w:r>
      <w:proofErr w:type="gramStart"/>
      <w:r>
        <w:t>data;</w:t>
      </w:r>
      <w:proofErr w:type="gramEnd"/>
    </w:p>
    <w:p w:rsidR="00774A19" w:rsidP="00774A19" w:rsidRDefault="00774A19" w14:paraId="1775E5FF" w14:textId="77777777">
      <w:pPr>
        <w:pStyle w:val="sccodifiedsection"/>
      </w:pPr>
      <w:r>
        <w:tab/>
      </w:r>
      <w:r>
        <w:tab/>
      </w:r>
      <w:r>
        <w:tab/>
      </w:r>
      <w:bookmarkStart w:name="ss_T44C53N500Sc_lv1_20e7574f" w:id="2773"/>
      <w:r>
        <w:t>(</w:t>
      </w:r>
      <w:bookmarkEnd w:id="2773"/>
      <w:r>
        <w:t xml:space="preserve">c) </w:t>
      </w:r>
      <w:r>
        <w:rPr>
          <w:rStyle w:val="scstrike"/>
        </w:rPr>
        <w:t xml:space="preserve">Pricing </w:t>
      </w:r>
      <w:proofErr w:type="spellStart"/>
      <w:r>
        <w:rPr>
          <w:rStyle w:val="scinsert"/>
        </w:rPr>
        <w:t>pricing</w:t>
      </w:r>
      <w:proofErr w:type="spellEnd"/>
      <w:r>
        <w:rPr>
          <w:rStyle w:val="scinsert"/>
        </w:rPr>
        <w:t xml:space="preserve"> </w:t>
      </w:r>
      <w:proofErr w:type="gramStart"/>
      <w:r>
        <w:t>data;</w:t>
      </w:r>
      <w:proofErr w:type="gramEnd"/>
    </w:p>
    <w:p w:rsidR="00774A19" w:rsidP="00774A19" w:rsidRDefault="00774A19" w14:paraId="2105290D" w14:textId="77777777">
      <w:pPr>
        <w:pStyle w:val="sccodifiedsection"/>
      </w:pPr>
      <w:r>
        <w:tab/>
      </w:r>
      <w:r>
        <w:tab/>
      </w:r>
      <w:r>
        <w:tab/>
      </w:r>
      <w:bookmarkStart w:name="ss_T44C53N500Sd_lv1_d4e85af9" w:id="2774"/>
      <w:r>
        <w:t>(</w:t>
      </w:r>
      <w:bookmarkEnd w:id="2774"/>
      <w:r>
        <w:t xml:space="preserve">d) </w:t>
      </w:r>
      <w:r>
        <w:rPr>
          <w:rStyle w:val="scstrike"/>
        </w:rPr>
        <w:t xml:space="preserve">Personnel </w:t>
      </w:r>
      <w:proofErr w:type="spellStart"/>
      <w:r>
        <w:rPr>
          <w:rStyle w:val="scinsert"/>
        </w:rPr>
        <w:t>personnel</w:t>
      </w:r>
      <w:proofErr w:type="spellEnd"/>
      <w:r>
        <w:rPr>
          <w:rStyle w:val="scinsert"/>
        </w:rPr>
        <w:t xml:space="preserve"> </w:t>
      </w:r>
      <w:proofErr w:type="gramStart"/>
      <w:r>
        <w:t>data;  or</w:t>
      </w:r>
      <w:proofErr w:type="gramEnd"/>
    </w:p>
    <w:p w:rsidR="00774A19" w:rsidP="00774A19" w:rsidRDefault="00774A19" w14:paraId="5E04A127" w14:textId="77777777">
      <w:pPr>
        <w:pStyle w:val="sccodifiedsection"/>
      </w:pPr>
      <w:r>
        <w:tab/>
      </w:r>
      <w:r>
        <w:tab/>
      </w:r>
      <w:r>
        <w:tab/>
      </w:r>
      <w:bookmarkStart w:name="ss_T44C53N500Se_lv1_be02ec0b" w:id="2775"/>
      <w:r>
        <w:t>(</w:t>
      </w:r>
      <w:bookmarkEnd w:id="2775"/>
      <w:r>
        <w:t xml:space="preserve">e) </w:t>
      </w:r>
      <w:r>
        <w:rPr>
          <w:rStyle w:val="scstrike"/>
        </w:rPr>
        <w:t xml:space="preserve">Research </w:t>
      </w:r>
      <w:proofErr w:type="spellStart"/>
      <w:r>
        <w:rPr>
          <w:rStyle w:val="scinsert"/>
        </w:rPr>
        <w:t>research</w:t>
      </w:r>
      <w:proofErr w:type="spellEnd"/>
      <w:r>
        <w:rPr>
          <w:rStyle w:val="scinsert"/>
        </w:rPr>
        <w:t xml:space="preserve"> </w:t>
      </w:r>
      <w:r>
        <w:t>data.</w:t>
      </w:r>
    </w:p>
    <w:p w:rsidR="00774A19" w:rsidP="00774A19" w:rsidRDefault="00774A19" w14:paraId="72A72F4E" w14:textId="77777777">
      <w:pPr>
        <w:pStyle w:val="scemptyline"/>
      </w:pPr>
    </w:p>
    <w:p w:rsidR="00774A19" w:rsidP="00774A19" w:rsidRDefault="00774A19" w14:paraId="12CEB0E2" w14:textId="31C32A5D">
      <w:pPr>
        <w:pStyle w:val="scdirectionallanguage"/>
      </w:pPr>
      <w:bookmarkStart w:name="bs_num_63_sub_L_e3266eeb4" w:id="2776"/>
      <w:r>
        <w:t>L</w:t>
      </w:r>
      <w:bookmarkEnd w:id="2776"/>
      <w:r>
        <w:t>.</w:t>
      </w:r>
      <w:r w:rsidR="00771DF5">
        <w:t xml:space="preserve"> </w:t>
      </w:r>
      <w:bookmarkStart w:name="dl_8ab990963" w:id="2777"/>
      <w:r>
        <w:t>S</w:t>
      </w:r>
      <w:bookmarkEnd w:id="2777"/>
      <w:r>
        <w:t>ection 44-53-740 of the S.C. Code is amended to read:</w:t>
      </w:r>
    </w:p>
    <w:p w:rsidR="00774A19" w:rsidP="00774A19" w:rsidRDefault="00774A19" w14:paraId="1E649729" w14:textId="77777777">
      <w:pPr>
        <w:pStyle w:val="scemptyline"/>
      </w:pPr>
    </w:p>
    <w:p w:rsidR="00774A19" w:rsidP="00774A19" w:rsidRDefault="00774A19" w14:paraId="1407B732" w14:textId="77777777">
      <w:pPr>
        <w:pStyle w:val="sccodifiedsection"/>
      </w:pPr>
      <w:r>
        <w:tab/>
      </w:r>
      <w:bookmarkStart w:name="cs_T44C53N740_3e9175cbe" w:id="2778"/>
      <w:r>
        <w:t>S</w:t>
      </w:r>
      <w:bookmarkEnd w:id="2778"/>
      <w:r>
        <w:t>ection 44-53-740.</w:t>
      </w:r>
      <w:r>
        <w:tab/>
        <w:t xml:space="preserve">The </w:t>
      </w:r>
      <w:r>
        <w:rPr>
          <w:rStyle w:val="scstrike"/>
        </w:rPr>
        <w:t xml:space="preserve">Board of </w:t>
      </w:r>
      <w:r>
        <w:t xml:space="preserve">the Department of </w:t>
      </w:r>
      <w:r>
        <w:rPr>
          <w:rStyle w:val="scinsert"/>
        </w:rPr>
        <w:t xml:space="preserve">Public </w:t>
      </w:r>
      <w:r>
        <w:t>Health</w:t>
      </w:r>
      <w:r>
        <w:rPr>
          <w:rStyle w:val="scstrike"/>
        </w:rPr>
        <w:t xml:space="preserve"> and Environmental Control</w:t>
      </w:r>
      <w:r>
        <w:t xml:space="preserve"> shall promulgate regulations necessary to carry out the provisions of this article.</w:t>
      </w:r>
    </w:p>
    <w:p w:rsidR="00774A19" w:rsidP="00774A19" w:rsidRDefault="00774A19" w14:paraId="070BAE97" w14:textId="77777777">
      <w:pPr>
        <w:pStyle w:val="scemptyline"/>
      </w:pPr>
    </w:p>
    <w:p w:rsidR="00774A19" w:rsidP="00774A19" w:rsidRDefault="00774A19" w14:paraId="66359DE3" w14:textId="0B37ABD8">
      <w:pPr>
        <w:pStyle w:val="scdirectionallanguage"/>
      </w:pPr>
      <w:bookmarkStart w:name="bs_num_63_sub_M_8c85c3604" w:id="2779"/>
      <w:r>
        <w:t>M</w:t>
      </w:r>
      <w:bookmarkEnd w:id="2779"/>
      <w:r w:rsidR="00771DF5">
        <w:t xml:space="preserve">. </w:t>
      </w:r>
      <w:bookmarkStart w:name="dl_5a3171a90" w:id="2780"/>
      <w:r>
        <w:t>S</w:t>
      </w:r>
      <w:bookmarkEnd w:id="2780"/>
      <w:r>
        <w:t>ection 44-53-930 of the S.C. Code is amended to read:</w:t>
      </w:r>
    </w:p>
    <w:p w:rsidR="00774A19" w:rsidP="00774A19" w:rsidRDefault="00774A19" w14:paraId="31F6EECC" w14:textId="77777777">
      <w:pPr>
        <w:pStyle w:val="scemptyline"/>
      </w:pPr>
    </w:p>
    <w:p w:rsidR="00774A19" w:rsidP="00774A19" w:rsidRDefault="00774A19" w14:paraId="6933E013" w14:textId="3514C180">
      <w:pPr>
        <w:pStyle w:val="sccodifiedsection"/>
      </w:pPr>
      <w:r>
        <w:tab/>
      </w:r>
      <w:bookmarkStart w:name="cs_T44C53N930_4ebbeecf8" w:id="2781"/>
      <w:r>
        <w:t>S</w:t>
      </w:r>
      <w:bookmarkEnd w:id="2781"/>
      <w:r>
        <w:t>ection 44-53-930.</w:t>
      </w:r>
      <w:r>
        <w:tab/>
        <w:t xml:space="preserve">Sales at retail of hypodermic needles or syringes shall be made only by a registered pharmacist or registered assistant pharmacist through a permitted pharmacy as authorized by Section 40-43-370, except that syringes and hypodermic needles may be sold by persons lawfully </w:t>
      </w:r>
      <w:r>
        <w:lastRenderedPageBreak/>
        <w:t>selling veterinary medicines as authorized by item (8) of Section 40-69-</w:t>
      </w:r>
      <w:r>
        <w:rPr>
          <w:rStyle w:val="scstrike"/>
        </w:rPr>
        <w:t xml:space="preserve">220 </w:t>
      </w:r>
      <w:r>
        <w:rPr>
          <w:rStyle w:val="scinsert"/>
        </w:rPr>
        <w:t xml:space="preserve">270(A) </w:t>
      </w:r>
      <w:r>
        <w:t xml:space="preserve">if they register annually with the Department of </w:t>
      </w:r>
      <w:r>
        <w:rPr>
          <w:rStyle w:val="scinsert"/>
        </w:rPr>
        <w:t xml:space="preserve">Public </w:t>
      </w:r>
      <w:r>
        <w:t>Health</w:t>
      </w:r>
      <w:r>
        <w:rPr>
          <w:rStyle w:val="scstrike"/>
        </w:rPr>
        <w:t xml:space="preserve"> and Environmental Control</w:t>
      </w:r>
      <w:r>
        <w:t xml:space="preserve"> and pay such registration fee as may be required by the </w:t>
      </w:r>
      <w:r>
        <w:rPr>
          <w:rStyle w:val="scstrike"/>
        </w:rPr>
        <w:t xml:space="preserve">Department </w:t>
      </w:r>
      <w:proofErr w:type="spellStart"/>
      <w:r>
        <w:rPr>
          <w:rStyle w:val="scinsert"/>
        </w:rPr>
        <w:t>department</w:t>
      </w:r>
      <w:proofErr w:type="spellEnd"/>
      <w:r>
        <w:rPr>
          <w:rStyle w:val="scinsert"/>
        </w:rPr>
        <w:t xml:space="preserve"> </w:t>
      </w:r>
      <w:r>
        <w:t>and they shall be subject to the provisions of Section 44-53-920.</w:t>
      </w:r>
    </w:p>
    <w:p w:rsidR="00774A19" w:rsidP="00774A19" w:rsidRDefault="00774A19" w14:paraId="06281C30" w14:textId="77777777">
      <w:pPr>
        <w:pStyle w:val="scemptyline"/>
      </w:pPr>
    </w:p>
    <w:p w:rsidR="00774A19" w:rsidP="00774A19" w:rsidRDefault="00774A19" w14:paraId="4BCE0466" w14:textId="77777777">
      <w:pPr>
        <w:pStyle w:val="scdirectionallanguage"/>
      </w:pPr>
      <w:bookmarkStart w:name="bs_num_64_8f16d4f59" w:id="2782"/>
      <w:r>
        <w:t>S</w:t>
      </w:r>
      <w:bookmarkEnd w:id="2782"/>
      <w:r>
        <w:t>ECTION 64.</w:t>
      </w:r>
      <w:r>
        <w:tab/>
      </w:r>
      <w:bookmarkStart w:name="dl_9fde2c210" w:id="2783"/>
      <w:r>
        <w:t>A</w:t>
      </w:r>
      <w:bookmarkEnd w:id="2783"/>
      <w:r>
        <w:t>rticle (1), Chapter 55, Title 44 of the S.C. Code is amended to read:</w:t>
      </w:r>
    </w:p>
    <w:p w:rsidR="00774A19" w:rsidP="00774A19" w:rsidRDefault="00774A19" w14:paraId="398BA847" w14:textId="77777777">
      <w:pPr>
        <w:pStyle w:val="scemptyline"/>
      </w:pPr>
    </w:p>
    <w:p w:rsidR="00774A19" w:rsidP="00774A19" w:rsidRDefault="00774A19" w14:paraId="3DC382DC" w14:textId="77777777">
      <w:pPr>
        <w:pStyle w:val="sccodifiedsection"/>
        <w:jc w:val="center"/>
      </w:pPr>
      <w:bookmarkStart w:name="up_3b56df5a" w:id="2784"/>
      <w:r>
        <w:t>A</w:t>
      </w:r>
      <w:bookmarkEnd w:id="2784"/>
      <w:r>
        <w:t>rticle 1</w:t>
      </w:r>
    </w:p>
    <w:p w:rsidR="00774A19" w:rsidP="00774A19" w:rsidRDefault="00774A19" w14:paraId="10800E50" w14:textId="77777777">
      <w:pPr>
        <w:pStyle w:val="sccodifiedsection"/>
        <w:jc w:val="center"/>
      </w:pPr>
    </w:p>
    <w:p w:rsidR="00774A19" w:rsidP="00774A19" w:rsidRDefault="00774A19" w14:paraId="1BB1C51E" w14:textId="77777777">
      <w:pPr>
        <w:pStyle w:val="sccodifiedsection"/>
        <w:jc w:val="center"/>
      </w:pPr>
      <w:bookmarkStart w:name="up_822588b7" w:id="2785"/>
      <w:r>
        <w:t>S</w:t>
      </w:r>
      <w:bookmarkEnd w:id="2785"/>
      <w:r>
        <w:t>tate Safe Drinking Water Act</w:t>
      </w:r>
    </w:p>
    <w:p w:rsidR="00774A19" w:rsidP="00774A19" w:rsidRDefault="00774A19" w14:paraId="0DE3D044" w14:textId="77777777">
      <w:pPr>
        <w:pStyle w:val="sccodifiedsection"/>
        <w:jc w:val="center"/>
      </w:pPr>
    </w:p>
    <w:p w:rsidR="00774A19" w:rsidP="00774A19" w:rsidRDefault="00774A19" w14:paraId="77B9754D" w14:textId="77777777">
      <w:pPr>
        <w:pStyle w:val="sccodifiedsection"/>
      </w:pPr>
      <w:r>
        <w:tab/>
      </w:r>
      <w:bookmarkStart w:name="cs_T44C55N10_9331f8e22" w:id="2786"/>
      <w:r>
        <w:t>S</w:t>
      </w:r>
      <w:bookmarkEnd w:id="2786"/>
      <w:r>
        <w:t>ection 44-55-10.</w:t>
      </w:r>
      <w:r>
        <w:tab/>
        <w:t>This article may be cited as the State Safe Drinking Water Act.</w:t>
      </w:r>
    </w:p>
    <w:p w:rsidR="00774A19" w:rsidP="00774A19" w:rsidRDefault="00774A19" w14:paraId="20D5F872" w14:textId="77777777">
      <w:pPr>
        <w:pStyle w:val="sccodifiedsection"/>
      </w:pPr>
    </w:p>
    <w:p w:rsidR="00774A19" w:rsidP="00774A19" w:rsidRDefault="00774A19" w14:paraId="4BA8EF6D" w14:textId="77777777">
      <w:pPr>
        <w:pStyle w:val="sccodifiedsection"/>
      </w:pPr>
      <w:r>
        <w:tab/>
      </w:r>
      <w:bookmarkStart w:name="cs_T44C55N20_f9b8e20a3" w:id="2787"/>
      <w:r>
        <w:t>S</w:t>
      </w:r>
      <w:bookmarkEnd w:id="2787"/>
      <w:r>
        <w:t>ection 44-55-20.</w:t>
      </w:r>
      <w:r>
        <w:tab/>
      </w:r>
      <w:bookmarkStart w:name="up_a5643f94" w:id="2788"/>
      <w:r>
        <w:t>A</w:t>
      </w:r>
      <w:bookmarkEnd w:id="2788"/>
      <w:r>
        <w:t>s used in this article:</w:t>
      </w:r>
    </w:p>
    <w:p w:rsidR="00774A19" w:rsidDel="00BD2D51" w:rsidP="00774A19" w:rsidRDefault="00774A19" w14:paraId="2AF6036A" w14:textId="77777777">
      <w:pPr>
        <w:pStyle w:val="sccodifiedsection"/>
      </w:pPr>
      <w:r>
        <w:rPr>
          <w:rStyle w:val="scstrike"/>
        </w:rPr>
        <w:tab/>
        <w:t>(1) “Board” means the South Carolina Board of Health and Environmental Control which is charged with responsibility for implementation of the Safe Drinking Water Act.</w:t>
      </w:r>
    </w:p>
    <w:p w:rsidR="00774A19" w:rsidDel="00BD2D51" w:rsidP="00774A19" w:rsidRDefault="00774A19" w14:paraId="3AEDB2AE" w14:textId="77777777">
      <w:pPr>
        <w:pStyle w:val="sccodifiedsection"/>
      </w:pPr>
      <w:r>
        <w:rPr>
          <w:rStyle w:val="scstrike"/>
        </w:rPr>
        <w:tab/>
        <w:t>(2) “Commissioner” means the commissioner of the department or his authorized agent.</w:t>
      </w:r>
    </w:p>
    <w:p w:rsidR="00774A19" w:rsidP="00774A19" w:rsidRDefault="00774A19" w14:paraId="4BEC8764" w14:textId="77777777">
      <w:pPr>
        <w:pStyle w:val="sccodifiedsection"/>
      </w:pPr>
      <w:r>
        <w:tab/>
      </w:r>
      <w:r>
        <w:rPr>
          <w:rStyle w:val="scstrike"/>
        </w:rPr>
        <w:t>(3)</w:t>
      </w:r>
      <w:bookmarkStart w:name="ss_T44C55N20S1_lv1_e0f63baeb" w:id="2789"/>
      <w:r>
        <w:rPr>
          <w:rStyle w:val="scinsert"/>
        </w:rPr>
        <w:t>(</w:t>
      </w:r>
      <w:bookmarkEnd w:id="2789"/>
      <w:r>
        <w:rPr>
          <w:rStyle w:val="scinsert"/>
        </w:rPr>
        <w:t>1)</w:t>
      </w:r>
      <w:r>
        <w:t xml:space="preserve"> “Community water systems” means a public water system which serves at least fifteen service connections used by year-round residents or regularly serves at least twenty-five year-round residents. This may include, but is not limited to, subdivisions, municipalities, mobile home parks, and apartments.</w:t>
      </w:r>
    </w:p>
    <w:p w:rsidR="00774A19" w:rsidP="00774A19" w:rsidRDefault="00774A19" w14:paraId="4C12DA6C" w14:textId="77777777">
      <w:pPr>
        <w:pStyle w:val="sccodifiedsection"/>
      </w:pPr>
      <w:r>
        <w:tab/>
      </w:r>
      <w:r>
        <w:rPr>
          <w:rStyle w:val="scstrike"/>
        </w:rPr>
        <w:t>(4)</w:t>
      </w:r>
      <w:bookmarkStart w:name="ss_T44C55N20S2_lv1_65a487296" w:id="2790"/>
      <w:r>
        <w:rPr>
          <w:rStyle w:val="scinsert"/>
        </w:rPr>
        <w:t>(</w:t>
      </w:r>
      <w:bookmarkEnd w:id="2790"/>
      <w:r>
        <w:rPr>
          <w:rStyle w:val="scinsert"/>
        </w:rPr>
        <w:t>2)</w:t>
      </w:r>
      <w:r>
        <w:t xml:space="preserve"> “Construction permit” means a permit issued by the department authorizing the construction of a new public water system or the expansion or modification of an existing public water system.</w:t>
      </w:r>
    </w:p>
    <w:p w:rsidR="00774A19" w:rsidP="00774A19" w:rsidRDefault="00774A19" w14:paraId="0A524BF0" w14:textId="77777777">
      <w:pPr>
        <w:pStyle w:val="sccodifiedsection"/>
      </w:pPr>
      <w:r>
        <w:tab/>
      </w:r>
      <w:r>
        <w:rPr>
          <w:rStyle w:val="scstrike"/>
        </w:rPr>
        <w:t>(5)</w:t>
      </w:r>
      <w:bookmarkStart w:name="ss_T44C55N20S3_lv1_df631d608" w:id="2791"/>
      <w:r>
        <w:rPr>
          <w:rStyle w:val="scinsert"/>
        </w:rPr>
        <w:t>(</w:t>
      </w:r>
      <w:bookmarkEnd w:id="2791"/>
      <w:r>
        <w:rPr>
          <w:rStyle w:val="scinsert"/>
        </w:rPr>
        <w:t>3)</w:t>
      </w:r>
      <w:r>
        <w:t xml:space="preserve"> “Contamination” means the adulteration or alteration of the quality of the water of a public water system by the addition or deletion of any substance, matter, or constituent except as authorized pursuant to this article.</w:t>
      </w:r>
    </w:p>
    <w:p w:rsidR="00774A19" w:rsidP="00774A19" w:rsidRDefault="00774A19" w14:paraId="1237DC7B" w14:textId="77777777">
      <w:pPr>
        <w:pStyle w:val="sccodifiedsection"/>
      </w:pPr>
      <w:r>
        <w:tab/>
      </w:r>
      <w:r>
        <w:rPr>
          <w:rStyle w:val="scstrike"/>
        </w:rPr>
        <w:t>(6)</w:t>
      </w:r>
      <w:bookmarkStart w:name="ss_T44C55N20S4_lv1_81cf11182" w:id="2792"/>
      <w:r>
        <w:rPr>
          <w:rStyle w:val="scinsert"/>
        </w:rPr>
        <w:t>(</w:t>
      </w:r>
      <w:bookmarkEnd w:id="2792"/>
      <w:r>
        <w:rPr>
          <w:rStyle w:val="scinsert"/>
        </w:rPr>
        <w:t>4)</w:t>
      </w:r>
      <w:r>
        <w:t xml:space="preserve"> “Cross-connection”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cross-connections.</w:t>
      </w:r>
    </w:p>
    <w:p w:rsidR="00774A19" w:rsidP="00774A19" w:rsidRDefault="00774A19" w14:paraId="04120732" w14:textId="77777777">
      <w:pPr>
        <w:pStyle w:val="sccodifiedsection"/>
      </w:pPr>
      <w:r>
        <w:tab/>
      </w:r>
      <w:r>
        <w:rPr>
          <w:rStyle w:val="scstrike"/>
        </w:rPr>
        <w:t>(7)</w:t>
      </w:r>
      <w:bookmarkStart w:name="ss_T44C55N20S5_lv1_5e3468754" w:id="2793"/>
      <w:r>
        <w:rPr>
          <w:rStyle w:val="scinsert"/>
        </w:rPr>
        <w:t>(</w:t>
      </w:r>
      <w:bookmarkEnd w:id="2793"/>
      <w:r>
        <w:rPr>
          <w:rStyle w:val="scinsert"/>
        </w:rPr>
        <w:t>5)</w:t>
      </w:r>
      <w:r>
        <w:t xml:space="preserve">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including personnel authorized and empowered to act on behalf of the department</w:t>
      </w:r>
      <w:r>
        <w:rPr>
          <w:rStyle w:val="scstrike"/>
        </w:rPr>
        <w:t xml:space="preserve"> or board</w:t>
      </w:r>
      <w:r>
        <w:t>.</w:t>
      </w:r>
    </w:p>
    <w:p w:rsidR="00774A19" w:rsidP="00774A19" w:rsidRDefault="00774A19" w14:paraId="42AAB898" w14:textId="785028EF">
      <w:pPr>
        <w:pStyle w:val="sccodifiedsection"/>
      </w:pPr>
      <w:r>
        <w:rPr>
          <w:rStyle w:val="scinsert"/>
        </w:rPr>
        <w:tab/>
      </w:r>
      <w:bookmarkStart w:name="ss_T44C55N20S6_lv1_6d0b739a" w:id="2794"/>
      <w:r>
        <w:rPr>
          <w:rStyle w:val="scinsert"/>
        </w:rPr>
        <w:t>(</w:t>
      </w:r>
      <w:bookmarkEnd w:id="2794"/>
      <w:r>
        <w:rPr>
          <w:rStyle w:val="scinsert"/>
        </w:rPr>
        <w:t xml:space="preserve">6) “Director” means the Director of the Department of Environmental Services or his authorized </w:t>
      </w:r>
      <w:r>
        <w:rPr>
          <w:rStyle w:val="scinsert"/>
        </w:rPr>
        <w:lastRenderedPageBreak/>
        <w:t>agent.</w:t>
      </w:r>
    </w:p>
    <w:p w:rsidR="00774A19" w:rsidP="00774A19" w:rsidRDefault="00774A19" w14:paraId="2A78783C" w14:textId="77777777">
      <w:pPr>
        <w:pStyle w:val="sccodifiedsection"/>
      </w:pPr>
      <w:r>
        <w:tab/>
      </w:r>
      <w:r>
        <w:rPr>
          <w:rStyle w:val="scstrike"/>
        </w:rPr>
        <w:t>(8)</w:t>
      </w:r>
      <w:bookmarkStart w:name="ss_T44C55N20S7_lv1_329082ad8" w:id="2795"/>
      <w:r>
        <w:rPr>
          <w:rStyle w:val="scinsert"/>
        </w:rPr>
        <w:t>(</w:t>
      </w:r>
      <w:bookmarkEnd w:id="2795"/>
      <w:r>
        <w:rPr>
          <w:rStyle w:val="scinsert"/>
        </w:rPr>
        <w:t>7)</w:t>
      </w:r>
      <w:r>
        <w:t xml:space="preserve"> “Human consumption” means water used for drinking, bathing, cooking, dish washing, and maintaining oral hygiene or other similar uses.</w:t>
      </w:r>
    </w:p>
    <w:p w:rsidR="00774A19" w:rsidP="00774A19" w:rsidRDefault="00774A19" w14:paraId="6AA9678B" w14:textId="77777777">
      <w:pPr>
        <w:pStyle w:val="sccodifiedsection"/>
      </w:pPr>
      <w:r>
        <w:tab/>
      </w:r>
      <w:r>
        <w:rPr>
          <w:rStyle w:val="scstrike"/>
        </w:rPr>
        <w:t>(9)</w:t>
      </w:r>
      <w:bookmarkStart w:name="ss_T44C55N20S8_lv1_fcf5ca417" w:id="2796"/>
      <w:r>
        <w:rPr>
          <w:rStyle w:val="scinsert"/>
        </w:rPr>
        <w:t>(</w:t>
      </w:r>
      <w:bookmarkEnd w:id="2796"/>
      <w:r>
        <w:rPr>
          <w:rStyle w:val="scinsert"/>
        </w:rPr>
        <w:t>8)</w:t>
      </w:r>
      <w:r>
        <w:t xml:space="preserve"> “Noncommunity water system” means a public water system which serves at least fifteen service connections or regularly serves an average of at least twenty-five individuals daily at least sixty days out of the year and does not meet the definition of a community water system.</w:t>
      </w:r>
    </w:p>
    <w:p w:rsidR="00774A19" w:rsidP="00774A19" w:rsidRDefault="00774A19" w14:paraId="7FF61FDA" w14:textId="77777777">
      <w:pPr>
        <w:pStyle w:val="sccodifiedsection"/>
      </w:pPr>
      <w:r>
        <w:tab/>
      </w:r>
      <w:r>
        <w:rPr>
          <w:rStyle w:val="scstrike"/>
        </w:rPr>
        <w:t>(10)</w:t>
      </w:r>
      <w:bookmarkStart w:name="ss_T44C55N20S9_lv1_b672f25e1" w:id="2797"/>
      <w:r>
        <w:rPr>
          <w:rStyle w:val="scinsert"/>
        </w:rPr>
        <w:t>(</w:t>
      </w:r>
      <w:bookmarkEnd w:id="2797"/>
      <w:r>
        <w:rPr>
          <w:rStyle w:val="scinsert"/>
        </w:rPr>
        <w:t>9)</w:t>
      </w:r>
      <w:r>
        <w:t xml:space="preserve"> “</w:t>
      </w:r>
      <w:proofErr w:type="spellStart"/>
      <w:r>
        <w:t>Nontransient</w:t>
      </w:r>
      <w:proofErr w:type="spellEnd"/>
      <w:r>
        <w:t xml:space="preserve"> noncommunity water system” means a public water system that is not a community water system and that regularly serves at least twenty-five of the same persons over six months per year.</w:t>
      </w:r>
    </w:p>
    <w:p w:rsidR="00774A19" w:rsidP="00774A19" w:rsidRDefault="00774A19" w14:paraId="2030DEAA" w14:textId="77777777">
      <w:pPr>
        <w:pStyle w:val="sccodifiedsection"/>
      </w:pPr>
      <w:r>
        <w:tab/>
      </w:r>
      <w:r>
        <w:rPr>
          <w:rStyle w:val="scstrike"/>
        </w:rPr>
        <w:t>(11)</w:t>
      </w:r>
      <w:bookmarkStart w:name="ss_T44C55N20S10_lv1_684ee9e37" w:id="2798"/>
      <w:r>
        <w:rPr>
          <w:rStyle w:val="scinsert"/>
        </w:rPr>
        <w:t>(</w:t>
      </w:r>
      <w:bookmarkEnd w:id="2798"/>
      <w:r>
        <w:rPr>
          <w:rStyle w:val="scinsert"/>
        </w:rPr>
        <w:t>10)</w:t>
      </w:r>
      <w:r>
        <w:t xml:space="preserve"> “Operating permit” means a permit issued by the department that outlines the requirements and conditions under which a person must operate a public water system.</w:t>
      </w:r>
    </w:p>
    <w:p w:rsidR="00774A19" w:rsidP="00774A19" w:rsidRDefault="00774A19" w14:paraId="0DDAEBF7" w14:textId="55C35528">
      <w:pPr>
        <w:pStyle w:val="sccodifiedsection"/>
      </w:pPr>
      <w:r>
        <w:tab/>
      </w:r>
      <w:r>
        <w:rPr>
          <w:rStyle w:val="scstrike"/>
        </w:rPr>
        <w:t>(12)</w:t>
      </w:r>
      <w:bookmarkStart w:name="ss_T44C55N20S11_lv1_f9f659684" w:id="2799"/>
      <w:r>
        <w:rPr>
          <w:rStyle w:val="scinsert"/>
        </w:rPr>
        <w:t>(</w:t>
      </w:r>
      <w:bookmarkEnd w:id="2799"/>
      <w:r>
        <w:rPr>
          <w:rStyle w:val="scinsert"/>
        </w:rPr>
        <w:t>11)</w:t>
      </w:r>
      <w:r>
        <w:t xml:space="preserve"> “Person” means an individual, partnership, </w:t>
      </w:r>
      <w:proofErr w:type="spellStart"/>
      <w:r>
        <w:t>copartnership</w:t>
      </w:r>
      <w:proofErr w:type="spellEnd"/>
      <w:r>
        <w:t>, cooperative, firm, company</w:t>
      </w:r>
      <w:r w:rsidR="00825CA4">
        <w:t xml:space="preserve">, </w:t>
      </w:r>
      <w:bookmarkStart w:name="up_9effaf34" w:id="2800"/>
      <w:r>
        <w:t>p</w:t>
      </w:r>
      <w:bookmarkEnd w:id="2800"/>
      <w:r>
        <w:t>ublic or private corporation, political subdivision, government agency, trust, estate, joint structure company, or any other legal entity or its legal representative, agent, or assigns.</w:t>
      </w:r>
    </w:p>
    <w:p w:rsidR="00774A19" w:rsidP="00774A19" w:rsidRDefault="00774A19" w14:paraId="229B0BCB" w14:textId="77777777">
      <w:pPr>
        <w:pStyle w:val="sccodifiedsection"/>
      </w:pPr>
      <w:r>
        <w:tab/>
      </w:r>
      <w:r>
        <w:rPr>
          <w:rStyle w:val="scstrike"/>
        </w:rPr>
        <w:t>(13)</w:t>
      </w:r>
      <w:bookmarkStart w:name="ss_T44C55N20S12_lv1_4428eb117" w:id="2801"/>
      <w:r>
        <w:rPr>
          <w:rStyle w:val="scinsert"/>
        </w:rPr>
        <w:t>(</w:t>
      </w:r>
      <w:bookmarkEnd w:id="2801"/>
      <w:r>
        <w:rPr>
          <w:rStyle w:val="scinsert"/>
        </w:rPr>
        <w:t>12)</w:t>
      </w:r>
      <w:r>
        <w:t xml:space="preserve"> “Public water system” means:</w:t>
      </w:r>
    </w:p>
    <w:p w:rsidR="00774A19" w:rsidP="00774A19" w:rsidRDefault="00774A19" w14:paraId="312032E7" w14:textId="77777777">
      <w:pPr>
        <w:pStyle w:val="sccodifiedsection"/>
      </w:pPr>
      <w:r>
        <w:tab/>
      </w:r>
      <w:r>
        <w:tab/>
      </w:r>
      <w:bookmarkStart w:name="ss_T44C55N20Sa_lv2_eaa45792" w:id="2802"/>
      <w:r>
        <w:t>(</w:t>
      </w:r>
      <w:bookmarkEnd w:id="2802"/>
      <w: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w:t>
      </w:r>
      <w:proofErr w:type="gramStart"/>
      <w:r>
        <w:t>origin;</w:t>
      </w:r>
      <w:proofErr w:type="gramEnd"/>
    </w:p>
    <w:p w:rsidR="00774A19" w:rsidP="00774A19" w:rsidRDefault="00774A19" w14:paraId="3B4D9EAF" w14:textId="77777777">
      <w:pPr>
        <w:pStyle w:val="sccodifiedsection"/>
      </w:pPr>
      <w:r>
        <w:tab/>
      </w:r>
      <w:r>
        <w:tab/>
      </w:r>
      <w:bookmarkStart w:name="ss_T44C55N20Sb_lv2_793b7ef8" w:id="2803"/>
      <w:r>
        <w:t>(</w:t>
      </w:r>
      <w:bookmarkEnd w:id="2803"/>
      <w:r>
        <w:t xml:space="preserve">b) all structures and appurtenances used for the collection, treatment, storage, or distribution of water delivered to point of meter of consumer or owner </w:t>
      </w:r>
      <w:proofErr w:type="gramStart"/>
      <w:r>
        <w:t>connection;</w:t>
      </w:r>
      <w:proofErr w:type="gramEnd"/>
    </w:p>
    <w:p w:rsidR="00774A19" w:rsidP="00774A19" w:rsidRDefault="00774A19" w14:paraId="2BCD8674" w14:textId="77777777">
      <w:pPr>
        <w:pStyle w:val="sccodifiedsection"/>
      </w:pPr>
      <w:r>
        <w:tab/>
      </w:r>
      <w:r>
        <w:tab/>
      </w:r>
      <w:bookmarkStart w:name="ss_T44C55N20Sc_lv2_5a96074d" w:id="2804"/>
      <w:r>
        <w:t>(</w:t>
      </w:r>
      <w:bookmarkEnd w:id="2804"/>
      <w:r>
        <w:t xml:space="preserve">c) any part or portion of the system, including any water treatment facility, which in any way alters the physical, chemical, radiological, or bacteriological characteristics of the </w:t>
      </w:r>
      <w:proofErr w:type="gramStart"/>
      <w:r>
        <w:t>water;  however</w:t>
      </w:r>
      <w:proofErr w:type="gramEnd"/>
      <w:r>
        <w:t>,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774A19" w:rsidP="00774A19" w:rsidRDefault="00774A19" w14:paraId="06ABD2AE" w14:textId="77777777">
      <w:pPr>
        <w:pStyle w:val="sccodifiedsection"/>
      </w:pPr>
      <w:r>
        <w:tab/>
      </w:r>
      <w:r>
        <w:tab/>
      </w:r>
      <w:r>
        <w:tab/>
      </w:r>
      <w:bookmarkStart w:name="ss_T44C55N20Si_lv3_ba7942fb" w:id="2805"/>
      <w:r>
        <w:t>(</w:t>
      </w:r>
      <w:bookmarkEnd w:id="2805"/>
      <w:proofErr w:type="spellStart"/>
      <w:r>
        <w:t>i</w:t>
      </w:r>
      <w:proofErr w:type="spellEnd"/>
      <w:r>
        <w:t xml:space="preserve">) the water is used exclusively for purposes other than residential uses consisting of drinking, bathing, and cooking or other similar </w:t>
      </w:r>
      <w:proofErr w:type="gramStart"/>
      <w:r>
        <w:t>uses;</w:t>
      </w:r>
      <w:proofErr w:type="gramEnd"/>
    </w:p>
    <w:p w:rsidR="00774A19" w:rsidP="00774A19" w:rsidRDefault="00774A19" w14:paraId="08BE1C14" w14:textId="77777777">
      <w:pPr>
        <w:pStyle w:val="sccodifiedsection"/>
      </w:pPr>
      <w:r>
        <w:tab/>
      </w:r>
      <w:r>
        <w:tab/>
      </w:r>
      <w:r>
        <w:tab/>
      </w:r>
      <w:bookmarkStart w:name="ss_T44C55N20Sii_lv3_c4ef204e" w:id="2806"/>
      <w:r>
        <w:t>(</w:t>
      </w:r>
      <w:bookmarkEnd w:id="2806"/>
      <w:r>
        <w:t xml:space="preserve">ii) the department determines that alternative water to achieve the equivalent level of public health protection provided by the applicable State Primary Drinking Water Regulations is provided for residential or similar uses for drinking and </w:t>
      </w:r>
      <w:proofErr w:type="gramStart"/>
      <w:r>
        <w:t>cooking;  or</w:t>
      </w:r>
      <w:proofErr w:type="gramEnd"/>
    </w:p>
    <w:p w:rsidR="00774A19" w:rsidP="00774A19" w:rsidRDefault="00774A19" w14:paraId="0047EDF5" w14:textId="77777777">
      <w:pPr>
        <w:pStyle w:val="sccodifiedsection"/>
      </w:pPr>
      <w:r>
        <w:tab/>
      </w:r>
      <w:r>
        <w:tab/>
      </w:r>
      <w:r>
        <w:tab/>
      </w:r>
      <w:bookmarkStart w:name="ss_T44C55N20Siii_lv3_e6fd5e16" w:id="2807"/>
      <w:r>
        <w:t>(</w:t>
      </w:r>
      <w:bookmarkEnd w:id="2807"/>
      <w:r>
        <w:t>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applicable State Primary Drinking Water Regulations.</w:t>
      </w:r>
    </w:p>
    <w:p w:rsidR="00774A19" w:rsidP="00774A19" w:rsidRDefault="00774A19" w14:paraId="62807671" w14:textId="363F4612">
      <w:pPr>
        <w:pStyle w:val="sccodifiedsection"/>
      </w:pPr>
      <w:r>
        <w:tab/>
      </w:r>
      <w:r>
        <w:rPr>
          <w:rStyle w:val="scstrike"/>
        </w:rPr>
        <w:t>(14)</w:t>
      </w:r>
      <w:bookmarkStart w:name="ss_T44C55N20S13_lv1_129bd315a" w:id="2808"/>
      <w:r>
        <w:rPr>
          <w:rStyle w:val="scinsert"/>
        </w:rPr>
        <w:t>(</w:t>
      </w:r>
      <w:bookmarkEnd w:id="2808"/>
      <w:r>
        <w:rPr>
          <w:rStyle w:val="scinsert"/>
        </w:rPr>
        <w:t>13)</w:t>
      </w:r>
      <w:r>
        <w:t xml:space="preserve"> “State water system” means any water system that serves less than fifteen service </w:t>
      </w:r>
      <w:r>
        <w:lastRenderedPageBreak/>
        <w:t>connections or regularly serves an average of less than twenty-five individuals daily.</w:t>
      </w:r>
    </w:p>
    <w:p w:rsidR="00774A19" w:rsidP="00774A19" w:rsidRDefault="00774A19" w14:paraId="754CADDB" w14:textId="77777777">
      <w:pPr>
        <w:pStyle w:val="sccodifiedsection"/>
      </w:pPr>
      <w:r>
        <w:tab/>
      </w:r>
      <w:r>
        <w:rPr>
          <w:rStyle w:val="scstrike"/>
        </w:rPr>
        <w:t>(15)</w:t>
      </w:r>
      <w:bookmarkStart w:name="ss_T44C55N20S14_lv1_a72fa91d3" w:id="2809"/>
      <w:r>
        <w:rPr>
          <w:rStyle w:val="scinsert"/>
        </w:rPr>
        <w:t>(</w:t>
      </w:r>
      <w:bookmarkEnd w:id="2809"/>
      <w:r>
        <w:rPr>
          <w:rStyle w:val="scinsert"/>
        </w:rPr>
        <w:t>14)</w:t>
      </w:r>
      <w:r>
        <w:t xml:space="preserve"> “Transient noncommunity water system” means a noncommunity water system that does not regularly serve at least twenty-five of the same persons over six months a year.</w:t>
      </w:r>
    </w:p>
    <w:p w:rsidR="00774A19" w:rsidP="00774A19" w:rsidRDefault="00774A19" w14:paraId="19B6ACDD" w14:textId="77777777">
      <w:pPr>
        <w:pStyle w:val="sccodifiedsection"/>
      </w:pPr>
      <w:r>
        <w:tab/>
      </w:r>
      <w:r>
        <w:rPr>
          <w:rStyle w:val="scstrike"/>
        </w:rPr>
        <w:t>(16)</w:t>
      </w:r>
      <w:bookmarkStart w:name="ss_T44C55N20S15_lv1_792856988" w:id="2810"/>
      <w:r>
        <w:rPr>
          <w:rStyle w:val="scinsert"/>
        </w:rPr>
        <w:t>(</w:t>
      </w:r>
      <w:bookmarkEnd w:id="2810"/>
      <w:r>
        <w:rPr>
          <w:rStyle w:val="scinsert"/>
        </w:rPr>
        <w:t>15)</w:t>
      </w:r>
      <w:r>
        <w:t xml:space="preserve">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774A19" w:rsidP="00774A19" w:rsidRDefault="00774A19" w14:paraId="101248F8" w14:textId="534BC519">
      <w:pPr>
        <w:pStyle w:val="sccodifiedsection"/>
      </w:pPr>
      <w:r>
        <w:tab/>
      </w:r>
      <w:r>
        <w:rPr>
          <w:rStyle w:val="scstrike"/>
        </w:rPr>
        <w:t>(17)</w:t>
      </w:r>
      <w:bookmarkStart w:name="ss_T44C55N20S16_lv1_2b0234d4a" w:id="2811"/>
      <w:r>
        <w:rPr>
          <w:rStyle w:val="scinsert"/>
        </w:rPr>
        <w:t>(</w:t>
      </w:r>
      <w:bookmarkEnd w:id="2811"/>
      <w:r>
        <w:rPr>
          <w:rStyle w:val="scinsert"/>
        </w:rPr>
        <w:t>16)</w:t>
      </w:r>
      <w:r>
        <w:t xml:space="preserve">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w:t>
      </w:r>
      <w:r w:rsidR="00825CA4">
        <w:t xml:space="preserve">t </w:t>
      </w:r>
      <w:bookmarkStart w:name="up_23dfa7ed" w:id="2812"/>
      <w:r>
        <w:t>o</w:t>
      </w:r>
      <w:bookmarkEnd w:id="2812"/>
      <w:r>
        <w:t>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774A19" w:rsidP="00774A19" w:rsidRDefault="00774A19" w14:paraId="28860BCA" w14:textId="77777777">
      <w:pPr>
        <w:pStyle w:val="sccodifiedsection"/>
      </w:pPr>
    </w:p>
    <w:p w:rsidR="00774A19" w:rsidP="00774A19" w:rsidRDefault="00774A19" w14:paraId="397F18FA" w14:textId="77777777">
      <w:pPr>
        <w:pStyle w:val="sccodifiedsection"/>
      </w:pPr>
      <w:r>
        <w:tab/>
      </w:r>
      <w:bookmarkStart w:name="cs_T44C55N30_b55a86cb5" w:id="2813"/>
      <w:r>
        <w:t>S</w:t>
      </w:r>
      <w:bookmarkEnd w:id="2813"/>
      <w:r>
        <w:t>ection 44-55-30.</w:t>
      </w:r>
      <w:r>
        <w:tab/>
        <w:t xml:space="preserve">In general, the design and construction of any public water system must be in accord with modern engineering practices for these installations. The </w:t>
      </w:r>
      <w:r>
        <w:rPr>
          <w:rStyle w:val="scstrike"/>
        </w:rPr>
        <w:t xml:space="preserve">board </w:t>
      </w:r>
      <w:r>
        <w:rPr>
          <w:rStyle w:val="scinsert"/>
        </w:rPr>
        <w:t xml:space="preserve">department </w:t>
      </w:r>
      <w: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774A19" w:rsidP="00774A19" w:rsidRDefault="00774A19" w14:paraId="5BEE0B6E" w14:textId="77777777">
      <w:pPr>
        <w:pStyle w:val="sccodifiedsection"/>
      </w:pPr>
    </w:p>
    <w:p w:rsidR="00774A19" w:rsidP="00774A19" w:rsidRDefault="00774A19" w14:paraId="56396848" w14:textId="77777777">
      <w:pPr>
        <w:pStyle w:val="sccodifiedsection"/>
      </w:pPr>
      <w:r>
        <w:tab/>
      </w:r>
      <w:bookmarkStart w:name="cs_T44C55N40_054d707ed" w:id="2814"/>
      <w:r>
        <w:t>S</w:t>
      </w:r>
      <w:bookmarkEnd w:id="2814"/>
      <w:r>
        <w:t>ection 44-55-40.</w:t>
      </w:r>
      <w:r>
        <w:tab/>
      </w:r>
      <w:bookmarkStart w:name="ss_T44C55N40SA_lv1_2b3df9162" w:id="2815"/>
      <w:r>
        <w:t>(</w:t>
      </w:r>
      <w:bookmarkEnd w:id="2815"/>
      <w:r>
        <w:t>A) Before the construction, expansion, or modification of any public water system, application for a permit to construct must be made to, and a permit to construct obtained from, the department.</w:t>
      </w:r>
    </w:p>
    <w:p w:rsidR="00774A19" w:rsidP="00774A19" w:rsidRDefault="00774A19" w14:paraId="73626C84" w14:textId="77777777">
      <w:pPr>
        <w:pStyle w:val="sccodifiedsection"/>
      </w:pPr>
      <w:r>
        <w:tab/>
      </w:r>
      <w:bookmarkStart w:name="ss_T44C55N40SB_lv1_000d8a82f" w:id="2816"/>
      <w:r>
        <w:t>(</w:t>
      </w:r>
      <w:bookmarkEnd w:id="2816"/>
      <w:r>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774A19" w:rsidP="00774A19" w:rsidRDefault="00774A19" w14:paraId="21EA0668" w14:textId="77777777">
      <w:pPr>
        <w:pStyle w:val="sccodifiedsection"/>
      </w:pPr>
      <w:r>
        <w:tab/>
      </w:r>
      <w:bookmarkStart w:name="ss_T44C55N40SC_lv1_001f0745d" w:id="2817"/>
      <w:r>
        <w:t>(</w:t>
      </w:r>
      <w:bookmarkEnd w:id="2817"/>
      <w:r>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774A19" w:rsidP="00774A19" w:rsidRDefault="00774A19" w14:paraId="2A048066" w14:textId="346FF416">
      <w:pPr>
        <w:pStyle w:val="sccodifiedsection"/>
      </w:pPr>
      <w:r>
        <w:tab/>
      </w:r>
      <w:bookmarkStart w:name="ss_T44C55N40SD_lv1_122ac1326" w:id="2818"/>
      <w:r>
        <w:t>(</w:t>
      </w:r>
      <w:bookmarkEnd w:id="2818"/>
      <w:r>
        <w:t xml:space="preserve">D) Any public water system must be adequately protected and maintained so as to continuously </w:t>
      </w:r>
      <w:r>
        <w:lastRenderedPageBreak/>
        <w:t>provide safe and potable water in sufficient quantity and pressure and free from potential hazards to the health of the consumers. No person may install, permit to be installed, or maintain any unprotected cross-connection between a public water system and any other water system, sewer, or waste line or any piping system or container containing polluting substances. To facilitate the prevention and control of cross-connections, the department shall certify qualified individuals who are capable of testing cross-connection control devices to ensure their proper operation.</w:t>
      </w:r>
    </w:p>
    <w:p w:rsidR="00774A19" w:rsidP="00774A19" w:rsidRDefault="00774A19" w14:paraId="09BEA0E0" w14:textId="77777777">
      <w:pPr>
        <w:pStyle w:val="sccodifiedsection"/>
      </w:pPr>
      <w:r>
        <w:tab/>
      </w:r>
      <w:bookmarkStart w:name="ss_T44C55N40SE_lv1_a174e6c2a" w:id="2819"/>
      <w:r>
        <w:t>(</w:t>
      </w:r>
      <w:bookmarkEnd w:id="2819"/>
      <w:r>
        <w:t>E) Hand dug and bored wells constructed with casing materials of rock, concrete, or ceramic must not be used as a source of water for a public water system.</w:t>
      </w:r>
    </w:p>
    <w:p w:rsidR="00774A19" w:rsidP="00774A19" w:rsidRDefault="00774A19" w14:paraId="712E605A" w14:textId="6AB2CC5C">
      <w:pPr>
        <w:pStyle w:val="sccodifiedsection"/>
      </w:pPr>
      <w:r>
        <w:tab/>
      </w:r>
      <w:bookmarkStart w:name="ss_T44C55N40SF_lv1_537f1e45c" w:id="2820"/>
      <w:r>
        <w:t>(</w:t>
      </w:r>
      <w:bookmarkEnd w:id="2820"/>
      <w:r>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w:t>
      </w:r>
      <w:r w:rsidR="00825CA4">
        <w:t xml:space="preserve">e </w:t>
      </w:r>
      <w:bookmarkStart w:name="up_84de9048" w:id="2821"/>
      <w:r>
        <w:t>c</w:t>
      </w:r>
      <w:bookmarkEnd w:id="2821"/>
      <w:r>
        <w:t>ollected and analyzed by the systems as required.</w:t>
      </w:r>
    </w:p>
    <w:p w:rsidR="00774A19" w:rsidP="00774A19" w:rsidRDefault="00774A19" w14:paraId="1B3358A1" w14:textId="77777777">
      <w:pPr>
        <w:pStyle w:val="sccodifiedsection"/>
      </w:pPr>
      <w:r>
        <w:tab/>
      </w:r>
      <w:bookmarkStart w:name="ss_T44C55N40SG_lv1_5db6d4b6a" w:id="2822"/>
      <w:r>
        <w:t>(</w:t>
      </w:r>
      <w:bookmarkEnd w:id="2822"/>
      <w:r>
        <w:t xml:space="preserve">G) The department may authorize variances or exemptions from the regulations issued pursuant to this section under conditions and in such manner as the </w:t>
      </w:r>
      <w:r>
        <w:rPr>
          <w:rStyle w:val="scstrike"/>
        </w:rPr>
        <w:t xml:space="preserve">board </w:t>
      </w:r>
      <w:r>
        <w:rPr>
          <w:rStyle w:val="scinsert"/>
        </w:rPr>
        <w:t xml:space="preserve">department </w:t>
      </w:r>
      <w:r>
        <w:t xml:space="preserve">considers necessary and </w:t>
      </w:r>
      <w:proofErr w:type="gramStart"/>
      <w:r>
        <w:t>desirable;  however</w:t>
      </w:r>
      <w:proofErr w:type="gramEnd"/>
      <w:r>
        <w:t>, these variances or exemptions must be permitted under conditions and in a manner which is not less stringent than the conditions under, and the manner in which, variances and exemptions may be granted under the Federal Safe Drinking Water Act.</w:t>
      </w:r>
    </w:p>
    <w:p w:rsidR="00774A19" w:rsidP="00774A19" w:rsidRDefault="00774A19" w14:paraId="1BDBDCC0" w14:textId="77777777">
      <w:pPr>
        <w:pStyle w:val="sccodifiedsection"/>
      </w:pPr>
      <w:r>
        <w:tab/>
      </w:r>
      <w:bookmarkStart w:name="ss_T44C55N40SH_lv1_88d78fbc3" w:id="2823"/>
      <w:r>
        <w:t>(</w:t>
      </w:r>
      <w:bookmarkEnd w:id="2823"/>
      <w:r>
        <w:t>H) The department or its authorized representative has the authority to enter upon the premises of any public water system at any time for the purpose of carrying out the provisions of this article.</w:t>
      </w:r>
    </w:p>
    <w:p w:rsidR="00774A19" w:rsidP="00774A19" w:rsidRDefault="00774A19" w14:paraId="5CB0776F" w14:textId="77777777">
      <w:pPr>
        <w:pStyle w:val="sccodifiedsection"/>
      </w:pPr>
      <w:r>
        <w:tab/>
      </w:r>
      <w:bookmarkStart w:name="ss_T44C55N40SI_lv1_996538eb3" w:id="2824"/>
      <w:r>
        <w:t>(</w:t>
      </w:r>
      <w:bookmarkEnd w:id="2824"/>
      <w:r>
        <w:t>I) The department may issue, modify, or revoke any order to prevent any violation of this article after adequate notice and proper hearing as required by the Administrative Procedures Act.</w:t>
      </w:r>
    </w:p>
    <w:p w:rsidR="00774A19" w:rsidP="00774A19" w:rsidRDefault="00774A19" w14:paraId="78E2B450" w14:textId="77777777">
      <w:pPr>
        <w:pStyle w:val="sccodifiedsection"/>
      </w:pPr>
      <w:r>
        <w:tab/>
      </w:r>
      <w:bookmarkStart w:name="ss_T44C55N40SJ_lv1_d21b9dad6" w:id="2825"/>
      <w:r>
        <w:t>(</w:t>
      </w:r>
      <w:bookmarkEnd w:id="2825"/>
      <w:r>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774A19" w:rsidP="00774A19" w:rsidRDefault="00774A19" w14:paraId="2C2C5CD8" w14:textId="77777777">
      <w:pPr>
        <w:pStyle w:val="sccodifiedsection"/>
      </w:pPr>
      <w:r>
        <w:tab/>
      </w:r>
      <w:bookmarkStart w:name="ss_T44C55N40SK_lv1_1fe45caae" w:id="2826"/>
      <w:r>
        <w:t>(</w:t>
      </w:r>
      <w:bookmarkEnd w:id="2826"/>
      <w:r>
        <w:t xml:space="preserve">K)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774A19" w:rsidP="00774A19" w:rsidRDefault="00774A19" w14:paraId="3CF2A701" w14:textId="1E8B7E33">
      <w:pPr>
        <w:pStyle w:val="sccodifiedsection"/>
      </w:pPr>
      <w:r>
        <w:tab/>
      </w:r>
      <w:bookmarkStart w:name="up_6bc248a2" w:id="2827"/>
      <w:r>
        <w:t>G</w:t>
      </w:r>
      <w:bookmarkEnd w:id="2827"/>
      <w:r>
        <w:t>roup I Treatment.</w:t>
      </w:r>
      <w:r w:rsidR="00201B93">
        <w:t xml:space="preserve"> </w:t>
      </w:r>
      <w:r>
        <w:t>A facility which provides disinfection treatment using a sodium hypochlorite or calcium hypochlorite solution as the disinfectant.</w:t>
      </w:r>
    </w:p>
    <w:p w:rsidR="00774A19" w:rsidP="00774A19" w:rsidRDefault="00774A19" w14:paraId="43FDB7B7" w14:textId="4482524F">
      <w:pPr>
        <w:pStyle w:val="sccodifiedsection"/>
      </w:pPr>
      <w:r>
        <w:lastRenderedPageBreak/>
        <w:tab/>
      </w:r>
      <w:bookmarkStart w:name="up_f0443628" w:id="2828"/>
      <w:r>
        <w:t>G</w:t>
      </w:r>
      <w:bookmarkEnd w:id="2828"/>
      <w:r>
        <w:t>roup II Treatment.</w:t>
      </w:r>
      <w:r w:rsidR="00201B93">
        <w:t xml:space="preserve"> </w:t>
      </w:r>
      <w:r>
        <w:t>A facility which provides disinfection treatment using gaseous chlorine or chloramine disinfection or includes sequestering, fluoridation, or corrosion control treatment.</w:t>
      </w:r>
    </w:p>
    <w:p w:rsidR="00774A19" w:rsidP="00774A19" w:rsidRDefault="00774A19" w14:paraId="777DC5F6" w14:textId="3108DD2A">
      <w:pPr>
        <w:pStyle w:val="sccodifiedsection"/>
      </w:pPr>
      <w:r>
        <w:tab/>
      </w:r>
      <w:bookmarkStart w:name="up_70e3072b" w:id="2829"/>
      <w:r>
        <w:t>G</w:t>
      </w:r>
      <w:bookmarkEnd w:id="2829"/>
      <w:r>
        <w:t>roup III Treatment.</w:t>
      </w:r>
      <w:r w:rsidR="00201B93">
        <w:t xml:space="preserve"> </w:t>
      </w:r>
      <w:r>
        <w:t>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rsidR="00774A19" w:rsidP="00774A19" w:rsidRDefault="00774A19" w14:paraId="2F207072" w14:textId="521CCADC">
      <w:pPr>
        <w:pStyle w:val="sccodifiedsection"/>
      </w:pPr>
      <w:r>
        <w:tab/>
      </w:r>
      <w:bookmarkStart w:name="up_37e420e1" w:id="2830"/>
      <w:r>
        <w:t>G</w:t>
      </w:r>
      <w:bookmarkEnd w:id="2830"/>
      <w:r>
        <w:t>roup IV Treatment.</w:t>
      </w:r>
      <w:r w:rsidR="00201B93">
        <w:t xml:space="preserve"> </w:t>
      </w:r>
      <w:r>
        <w:t>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w:t>
      </w:r>
      <w:r w:rsidR="00825CA4">
        <w:t xml:space="preserve">e </w:t>
      </w:r>
      <w:r>
        <w:t>or a sludge dewatering process. This classification also includes any treatment facility which does not provide filtration for a surface water source or a groundwater source which is under the direct influence of surface water.</w:t>
      </w:r>
    </w:p>
    <w:p w:rsidR="00774A19" w:rsidP="00774A19" w:rsidRDefault="00774A19" w14:paraId="0A86857B" w14:textId="106EA527">
      <w:pPr>
        <w:pStyle w:val="sccodifiedsection"/>
      </w:pPr>
      <w:r>
        <w:tab/>
      </w:r>
      <w:bookmarkStart w:name="up_ead05b1f" w:id="2831"/>
      <w:r>
        <w:t>G</w:t>
      </w:r>
      <w:bookmarkEnd w:id="2831"/>
      <w:r>
        <w:t>roup V Treatment.</w:t>
      </w:r>
      <w:r w:rsidR="00201B93">
        <w:t xml:space="preserve"> </w:t>
      </w:r>
      <w:r>
        <w:t xml:space="preserve">A facility treating a surface water source or a groundwater source which is under the direct influence of surface water, utilizing </w:t>
      </w:r>
      <w:proofErr w:type="gramStart"/>
      <w:r>
        <w:t>high rate</w:t>
      </w:r>
      <w:proofErr w:type="gramEnd"/>
      <w:r>
        <w:t xml:space="preserve"> gravity filtration (greater than four gallons per minute per square foot), clarification with a detention time of less than two hours in the clarification unit, diatomaceous earth filtration, or ultraviolet light disinfection.</w:t>
      </w:r>
    </w:p>
    <w:p w:rsidR="00774A19" w:rsidP="00774A19" w:rsidRDefault="00774A19" w14:paraId="65BB7EC5" w14:textId="07051C1B">
      <w:pPr>
        <w:pStyle w:val="sccodifiedsection"/>
      </w:pPr>
      <w:r>
        <w:tab/>
      </w:r>
      <w:bookmarkStart w:name="up_5f71a169" w:id="2832"/>
      <w:r>
        <w:t>G</w:t>
      </w:r>
      <w:bookmarkEnd w:id="2832"/>
      <w:r>
        <w:t>roup VI Treatment.</w:t>
      </w:r>
      <w:r w:rsidR="00201B93">
        <w:t xml:space="preserve"> </w:t>
      </w:r>
      <w:r>
        <w:t>A facility treating a surface water source or a groundwater source which is under the direct influence of surface water, utilizing direct filtration, membrane technology, or ozone.</w:t>
      </w:r>
    </w:p>
    <w:p w:rsidR="00774A19" w:rsidP="00774A19" w:rsidRDefault="00774A19" w14:paraId="64FB4985" w14:textId="0923702E">
      <w:pPr>
        <w:pStyle w:val="sccodifiedsection"/>
      </w:pPr>
      <w:r>
        <w:tab/>
      </w:r>
      <w:bookmarkStart w:name="up_d4c29d79" w:id="2833"/>
      <w:r>
        <w:t>G</w:t>
      </w:r>
      <w:bookmarkEnd w:id="2833"/>
      <w:r>
        <w:t>roup VII Treatment.</w:t>
      </w:r>
      <w:r w:rsidR="00201B93">
        <w:t xml:space="preserve"> </w:t>
      </w:r>
      <w:r>
        <w:t>Drinking water dispensing stations and vending machines which utilize water from an approved public water system or bottled water plants which treat water from th</w:t>
      </w:r>
      <w:r w:rsidR="00F60BA2">
        <w:t xml:space="preserve">e </w:t>
      </w:r>
      <w:r>
        <w:t>distribution system of a public water system or from a groundwater source which is not under the direct influence of surface water.</w:t>
      </w:r>
    </w:p>
    <w:p w:rsidR="00774A19" w:rsidP="00774A19" w:rsidRDefault="00774A19" w14:paraId="17405A1F" w14:textId="77777777">
      <w:pPr>
        <w:pStyle w:val="sccodifiedsection"/>
      </w:pPr>
      <w:r>
        <w:tab/>
      </w:r>
      <w:bookmarkStart w:name="ss_T44C55N40SL_lv1_6a786c71d" w:id="2834"/>
      <w:r>
        <w:t>(</w:t>
      </w:r>
      <w:bookmarkEnd w:id="2834"/>
      <w:r>
        <w:t xml:space="preserve">L)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774A19" w:rsidP="00774A19" w:rsidRDefault="00774A19" w14:paraId="1ACE12D5" w14:textId="574D30CA">
      <w:pPr>
        <w:pStyle w:val="sccodifiedsection"/>
      </w:pPr>
      <w:r>
        <w:tab/>
      </w:r>
      <w:bookmarkStart w:name="up_3149b919" w:id="2835"/>
      <w:r>
        <w:t>G</w:t>
      </w:r>
      <w:bookmarkEnd w:id="2835"/>
      <w:r>
        <w:t>roup I Distribution.</w:t>
      </w:r>
      <w:r w:rsidR="00201B93">
        <w:t xml:space="preserve"> </w:t>
      </w:r>
      <w:r>
        <w:t>Distribution systems associated with state and transient noncommunity water systems.</w:t>
      </w:r>
    </w:p>
    <w:p w:rsidR="00774A19" w:rsidP="00774A19" w:rsidRDefault="00774A19" w14:paraId="6EB5385D" w14:textId="12A0154F">
      <w:pPr>
        <w:pStyle w:val="sccodifiedsection"/>
      </w:pPr>
      <w:r>
        <w:tab/>
      </w:r>
      <w:bookmarkStart w:name="up_9e17fdaa" w:id="2836"/>
      <w:r>
        <w:t>G</w:t>
      </w:r>
      <w:bookmarkEnd w:id="2836"/>
      <w:r>
        <w:t>roup II Distribution.</w:t>
      </w:r>
      <w:r w:rsidR="00201B93">
        <w:t xml:space="preserve"> </w:t>
      </w:r>
      <w:r>
        <w:t xml:space="preserve">Distribution systems associated with community and </w:t>
      </w:r>
      <w:proofErr w:type="spellStart"/>
      <w:r>
        <w:t>nontransient</w:t>
      </w:r>
      <w:proofErr w:type="spellEnd"/>
      <w:r>
        <w:t xml:space="preserve"> noncommunity public water systems which have a reliable production capacity not greater than six hundred thousand gallons a day and which do not provide fire protection.</w:t>
      </w:r>
    </w:p>
    <w:p w:rsidR="00774A19" w:rsidP="00774A19" w:rsidRDefault="00774A19" w14:paraId="39403076" w14:textId="0A4537A5">
      <w:pPr>
        <w:pStyle w:val="sccodifiedsection"/>
      </w:pPr>
      <w:r>
        <w:tab/>
      </w:r>
      <w:bookmarkStart w:name="up_5787c0f9" w:id="2837"/>
      <w:r>
        <w:t>G</w:t>
      </w:r>
      <w:bookmarkEnd w:id="2837"/>
      <w:r>
        <w:t>roup III Distribution.</w:t>
      </w:r>
      <w:r w:rsidR="00201B93">
        <w:t xml:space="preserve"> </w:t>
      </w:r>
      <w:r>
        <w:t xml:space="preserve">Distribution systems associated with community and </w:t>
      </w:r>
      <w:proofErr w:type="spellStart"/>
      <w:r>
        <w:t>nontransient</w:t>
      </w:r>
      <w:proofErr w:type="spellEnd"/>
      <w:r>
        <w:t xml:space="preserve"> noncommunity water systems which have a reliable production capacity greater than six hundred </w:t>
      </w:r>
      <w:r>
        <w:lastRenderedPageBreak/>
        <w:t>thousand gallons a day but not greater than six million gallons a day (</w:t>
      </w:r>
      <w:proofErr w:type="spellStart"/>
      <w:r>
        <w:t>MGD</w:t>
      </w:r>
      <w:proofErr w:type="spellEnd"/>
      <w:r>
        <w:t>) or have a reliable production capacity not greater than six hundred thousand gallons a day and provide fire protection.</w:t>
      </w:r>
    </w:p>
    <w:p w:rsidR="00774A19" w:rsidP="00774A19" w:rsidRDefault="00774A19" w14:paraId="6E8FEF43" w14:textId="660F378C">
      <w:pPr>
        <w:pStyle w:val="sccodifiedsection"/>
      </w:pPr>
      <w:r>
        <w:tab/>
      </w:r>
      <w:bookmarkStart w:name="up_61beeff6" w:id="2838"/>
      <w:r>
        <w:t>G</w:t>
      </w:r>
      <w:bookmarkEnd w:id="2838"/>
      <w:r>
        <w:t>roup IV Distribution.</w:t>
      </w:r>
      <w:r w:rsidR="00201B93">
        <w:t xml:space="preserve"> </w:t>
      </w:r>
      <w:r>
        <w:t xml:space="preserve">Distribution systems associated with community and </w:t>
      </w:r>
      <w:proofErr w:type="spellStart"/>
      <w:r>
        <w:t>nontransient</w:t>
      </w:r>
      <w:proofErr w:type="spellEnd"/>
      <w:r>
        <w:t xml:space="preserve"> noncommunity water systems which have a reliable production capacity than six </w:t>
      </w:r>
      <w:proofErr w:type="spellStart"/>
      <w:r>
        <w:t>MGD</w:t>
      </w:r>
      <w:proofErr w:type="spellEnd"/>
      <w:r>
        <w:t xml:space="preserve">, but not greater than twenty </w:t>
      </w:r>
      <w:proofErr w:type="spellStart"/>
      <w:r>
        <w:t>MGD</w:t>
      </w:r>
      <w:proofErr w:type="spellEnd"/>
      <w:r>
        <w:t>.</w:t>
      </w:r>
    </w:p>
    <w:p w:rsidR="00774A19" w:rsidP="00774A19" w:rsidRDefault="00774A19" w14:paraId="22DAD9B9" w14:textId="582A457A">
      <w:pPr>
        <w:pStyle w:val="sccodifiedsection"/>
      </w:pPr>
      <w:r>
        <w:tab/>
      </w:r>
      <w:bookmarkStart w:name="up_d4361d84" w:id="2839"/>
      <w:r>
        <w:t>G</w:t>
      </w:r>
      <w:bookmarkEnd w:id="2839"/>
      <w:r>
        <w:t>roup V Distribution.</w:t>
      </w:r>
      <w:r w:rsidR="00201B93">
        <w:t xml:space="preserve"> </w:t>
      </w:r>
      <w:r>
        <w:t xml:space="preserve">Distribution systems associated with community and </w:t>
      </w:r>
      <w:proofErr w:type="spellStart"/>
      <w:r>
        <w:t>nontransient</w:t>
      </w:r>
      <w:proofErr w:type="spellEnd"/>
      <w:r>
        <w:t xml:space="preserve"> noncommunity water systems which have a reliable production capacity greater than twenty </w:t>
      </w:r>
      <w:proofErr w:type="spellStart"/>
      <w:r>
        <w:t>MGD</w:t>
      </w:r>
      <w:proofErr w:type="spellEnd"/>
      <w:r>
        <w:t>.</w:t>
      </w:r>
    </w:p>
    <w:p w:rsidR="00774A19" w:rsidP="00774A19" w:rsidRDefault="00774A19" w14:paraId="40DF55C4" w14:textId="04374F6D">
      <w:pPr>
        <w:pStyle w:val="sccodifiedsection"/>
      </w:pPr>
      <w:r>
        <w:tab/>
      </w:r>
      <w:bookmarkStart w:name="ss_T44C55N40SM_lv1_22818b442" w:id="2840"/>
      <w:r>
        <w:t>(</w:t>
      </w:r>
      <w:bookmarkEnd w:id="2840"/>
      <w:r>
        <w:t>M) It is unlawful for a person to operate a public water treatment facility or distribution system classified in subsection (K) or (L) unless the operator-in-charge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w:t>
      </w:r>
      <w:r w:rsidR="00825CA4">
        <w:t xml:space="preserve">I </w:t>
      </w:r>
      <w:bookmarkStart w:name="up_9764e1c6" w:id="2841"/>
      <w:r>
        <w:t>T</w:t>
      </w:r>
      <w:bookmarkEnd w:id="2841"/>
      <w:r>
        <w:t>reatment of subsection (K) must have an operator of the appropriate grade certified by the South Carolina Environmental Certification Board on duty while the facility is in operation.</w:t>
      </w:r>
    </w:p>
    <w:p w:rsidR="00774A19" w:rsidP="00774A19" w:rsidRDefault="00774A19" w14:paraId="52EA0596" w14:textId="77777777">
      <w:pPr>
        <w:pStyle w:val="sccodifiedsection"/>
      </w:pPr>
      <w:r>
        <w:tab/>
      </w:r>
      <w:bookmarkStart w:name="ss_T44C55N40SN_lv1_74370af4e" w:id="2842"/>
      <w:r>
        <w:t>(</w:t>
      </w:r>
      <w:bookmarkEnd w:id="2842"/>
      <w:r>
        <w:t xml:space="preserve">N) </w:t>
      </w:r>
      <w:r>
        <w:rPr>
          <w:rStyle w:val="scstrike"/>
        </w:rPr>
        <w:t xml:space="preserve">Effective July 1, 1983, </w:t>
      </w:r>
      <w:proofErr w:type="spellStart"/>
      <w:r>
        <w:rPr>
          <w:rStyle w:val="scstrike"/>
        </w:rPr>
        <w:t>it</w:t>
      </w:r>
      <w:r>
        <w:rPr>
          <w:rStyle w:val="scinsert"/>
        </w:rPr>
        <w:t>It</w:t>
      </w:r>
      <w:proofErr w:type="spellEnd"/>
      <w:r>
        <w:t xml:space="preserve">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774A19" w:rsidP="00774A19" w:rsidRDefault="00774A19" w14:paraId="76E52CF9" w14:textId="77777777">
      <w:pPr>
        <w:pStyle w:val="sccodifiedsection"/>
      </w:pPr>
      <w:r>
        <w:tab/>
      </w:r>
      <w:bookmarkStart w:name="ss_T44C55N40SO_lv1_032fedf24" w:id="2843"/>
      <w:r>
        <w:t>(</w:t>
      </w:r>
      <w:bookmarkEnd w:id="2843"/>
      <w:r>
        <w:t xml:space="preserve">O) The </w:t>
      </w:r>
      <w:proofErr w:type="spellStart"/>
      <w:r>
        <w:rPr>
          <w:rStyle w:val="scstrike"/>
        </w:rPr>
        <w:t>board</w:t>
      </w:r>
      <w:r>
        <w:rPr>
          <w:rStyle w:val="scinsert"/>
        </w:rPr>
        <w:t>director</w:t>
      </w:r>
      <w:proofErr w:type="spellEnd"/>
      <w: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774A19" w:rsidP="00774A19" w:rsidRDefault="00774A19" w14:paraId="50FB325C" w14:textId="77777777">
      <w:pPr>
        <w:pStyle w:val="sccodifiedsection"/>
      </w:pPr>
      <w:r>
        <w:tab/>
      </w:r>
      <w:bookmarkStart w:name="ss_T44C55N40SP_lv1_d5372cb06" w:id="2844"/>
      <w:r>
        <w:t>(</w:t>
      </w:r>
      <w:bookmarkEnd w:id="2844"/>
      <w:r>
        <w:t>P) The owner of a public water system must possess a valid operating permit to operate a public water system in this State.</w:t>
      </w:r>
    </w:p>
    <w:p w:rsidR="00774A19" w:rsidP="00774A19" w:rsidRDefault="00774A19" w14:paraId="4FC7CE76" w14:textId="77777777">
      <w:pPr>
        <w:pStyle w:val="sccodifiedsection"/>
      </w:pPr>
    </w:p>
    <w:p w:rsidR="00774A19" w:rsidP="00774A19" w:rsidRDefault="00774A19" w14:paraId="3F4852F1" w14:textId="31DE0138">
      <w:pPr>
        <w:pStyle w:val="sccodifiedsection"/>
      </w:pPr>
      <w:r>
        <w:tab/>
      </w:r>
      <w:bookmarkStart w:name="cs_T44C55N45_a37e8274d" w:id="2845"/>
      <w:r>
        <w:t>S</w:t>
      </w:r>
      <w:bookmarkEnd w:id="2845"/>
      <w:r>
        <w:t>ection 44-55-45.</w:t>
      </w:r>
      <w:r>
        <w:tab/>
      </w:r>
      <w:bookmarkStart w:name="ss_T44C55N45SA_lv1_ac6ba60b" w:id="2846"/>
      <w:r>
        <w:rPr>
          <w:rStyle w:val="scinsert"/>
        </w:rPr>
        <w:t>(</w:t>
      </w:r>
      <w:bookmarkEnd w:id="2846"/>
      <w:r>
        <w:rPr>
          <w:rStyle w:val="scinsert"/>
        </w:rPr>
        <w:t xml:space="preserve">A) </w:t>
      </w:r>
      <w:r>
        <w:t xml:space="preserve">An advisory committee to the </w:t>
      </w:r>
      <w:r>
        <w:rPr>
          <w:rStyle w:val="scstrike"/>
        </w:rPr>
        <w:t xml:space="preserve">board </w:t>
      </w:r>
      <w:r>
        <w:rPr>
          <w:rStyle w:val="scinsert"/>
        </w:rPr>
        <w:t xml:space="preserve">director </w:t>
      </w:r>
      <w:r>
        <w:t xml:space="preserve">must be appointed for the purpose of advising the </w:t>
      </w:r>
      <w:r>
        <w:rPr>
          <w:rStyle w:val="scstrike"/>
        </w:rPr>
        <w:t xml:space="preserve">board </w:t>
      </w:r>
      <w:r>
        <w:rPr>
          <w:rStyle w:val="scinsert"/>
        </w:rPr>
        <w:t xml:space="preserve">director </w:t>
      </w:r>
      <w:r>
        <w:t xml:space="preserve">during development or subsequent amendment of regulatory standards for the construction, maintenance, operation, and abandonment of wells subject to the </w:t>
      </w:r>
      <w:r>
        <w:lastRenderedPageBreak/>
        <w:t xml:space="preserve">jurisdiction of the board. The Advisory Committee is composed of eight members appointed by the </w:t>
      </w:r>
      <w:proofErr w:type="spellStart"/>
      <w:r>
        <w:rPr>
          <w:rStyle w:val="scstrike"/>
        </w:rPr>
        <w:t>board</w:t>
      </w:r>
      <w:r>
        <w:rPr>
          <w:rStyle w:val="scinsert"/>
        </w:rPr>
        <w:t>director</w:t>
      </w:r>
      <w:proofErr w:type="spellEnd"/>
      <w:r>
        <w:t xml:space="preserve">. Five members must be active well </w:t>
      </w:r>
      <w:proofErr w:type="gramStart"/>
      <w:r>
        <w:t>drillers;  one</w:t>
      </w:r>
      <w:proofErr w:type="gramEnd"/>
      <w:r>
        <w:t xml:space="preserv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rPr>
          <w:rStyle w:val="scstrike"/>
        </w:rPr>
        <w:t>, and</w:t>
      </w:r>
      <w:r>
        <w:t xml:space="preserve"> appointed by the </w:t>
      </w:r>
      <w:proofErr w:type="spellStart"/>
      <w:proofErr w:type="gramStart"/>
      <w:r>
        <w:rPr>
          <w:rStyle w:val="scstrike"/>
        </w:rPr>
        <w:t>commissioner</w:t>
      </w:r>
      <w:r>
        <w:rPr>
          <w:rStyle w:val="scinsert"/>
        </w:rPr>
        <w:t>director</w:t>
      </w:r>
      <w:proofErr w:type="spellEnd"/>
      <w:r>
        <w:t>;  and</w:t>
      </w:r>
      <w:proofErr w:type="gramEnd"/>
      <w:r>
        <w:t xml:space="preserve"> two of whom must be employees of the </w:t>
      </w:r>
      <w:r>
        <w:rPr>
          <w:rStyle w:val="scstrike"/>
        </w:rPr>
        <w:t xml:space="preserve">South Carolina </w:t>
      </w:r>
      <w:r>
        <w:t xml:space="preserve">Department of Natural Resources </w:t>
      </w:r>
      <w:r>
        <w:rPr>
          <w:rStyle w:val="scstrike"/>
        </w:rPr>
        <w:t xml:space="preserve">and </w:t>
      </w:r>
      <w:r>
        <w:t xml:space="preserve">appointed by the </w:t>
      </w:r>
      <w:proofErr w:type="spellStart"/>
      <w:r>
        <w:rPr>
          <w:rStyle w:val="scstrike"/>
        </w:rPr>
        <w:t>director</w:t>
      </w:r>
      <w:r>
        <w:rPr>
          <w:rStyle w:val="scinsert"/>
        </w:rPr>
        <w:t>Director</w:t>
      </w:r>
      <w:proofErr w:type="spellEnd"/>
      <w:r>
        <w:rPr>
          <w:rStyle w:val="scinsert"/>
        </w:rPr>
        <w:t xml:space="preserve"> of the Department of Natural Resources</w:t>
      </w:r>
      <w:r>
        <w:t>.</w:t>
      </w:r>
    </w:p>
    <w:p w:rsidR="00774A19" w:rsidP="00774A19" w:rsidRDefault="00774A19" w14:paraId="54A2CBBB" w14:textId="3D4FE9F9">
      <w:pPr>
        <w:pStyle w:val="sccodifiedsection"/>
      </w:pPr>
      <w:r>
        <w:tab/>
      </w:r>
      <w:bookmarkStart w:name="ss_T44C55N45SB_lv1_2e875af9" w:id="2847"/>
      <w:r>
        <w:rPr>
          <w:rStyle w:val="scinsert"/>
        </w:rPr>
        <w:t>(</w:t>
      </w:r>
      <w:bookmarkEnd w:id="2847"/>
      <w:r>
        <w:rPr>
          <w:rStyle w:val="scinsert"/>
        </w:rPr>
        <w:t xml:space="preserve">B) </w:t>
      </w:r>
      <w:r>
        <w:t xml:space="preserve">The term of office of members of the Advisory Committee is for four years and until their successors are appointed and qualify. No member may serve more than two consecutive terms. The initial terms of office must be </w:t>
      </w:r>
      <w:proofErr w:type="gramStart"/>
      <w:r>
        <w:t>staggered</w:t>
      </w:r>
      <w:proofErr w:type="gramEnd"/>
      <w:r>
        <w:t xml:space="preserve"> and any member may be removed for cause after prope</w:t>
      </w:r>
      <w:r w:rsidR="00825CA4">
        <w:t xml:space="preserve">r </w:t>
      </w:r>
      <w:bookmarkStart w:name="up_16f4fe28" w:id="2848"/>
      <w:r>
        <w:t>n</w:t>
      </w:r>
      <w:bookmarkEnd w:id="2848"/>
      <w:r>
        <w:t>otification and an opportunity to be heard.</w:t>
      </w:r>
    </w:p>
    <w:p w:rsidR="00774A19" w:rsidP="00774A19" w:rsidRDefault="00774A19" w14:paraId="046E9928" w14:textId="77777777">
      <w:pPr>
        <w:pStyle w:val="sccodifiedsection"/>
      </w:pPr>
    </w:p>
    <w:p w:rsidR="00774A19" w:rsidP="00774A19" w:rsidRDefault="00774A19" w14:paraId="21F64D4E" w14:textId="77777777">
      <w:pPr>
        <w:pStyle w:val="sccodifiedsection"/>
      </w:pPr>
      <w:r>
        <w:tab/>
      </w:r>
      <w:bookmarkStart w:name="cs_T44C55N50_af4cf1249" w:id="2849"/>
      <w:r>
        <w:t>S</w:t>
      </w:r>
      <w:bookmarkEnd w:id="2849"/>
      <w:r>
        <w:t>ection 44-55-50.</w:t>
      </w:r>
      <w:r>
        <w:tab/>
      </w:r>
      <w:bookmarkStart w:name="ss_T44C55N50SA_lv1_c8487bde6" w:id="2850"/>
      <w:r>
        <w:t>(</w:t>
      </w:r>
      <w:bookmarkEnd w:id="2850"/>
      <w:r>
        <w:t xml:space="preserve">A) In establishing regulations, procedures, and standards under Section 44-55-30 and in exercising supervisory powers under Section 44-55-40 the </w:t>
      </w:r>
      <w:r>
        <w:rPr>
          <w:rStyle w:val="scstrike"/>
        </w:rPr>
        <w:t xml:space="preserve">board or </w:t>
      </w:r>
      <w: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774A19" w:rsidP="00774A19" w:rsidRDefault="00774A19" w14:paraId="01005E8A" w14:textId="663146B4">
      <w:pPr>
        <w:pStyle w:val="sccodifiedsection"/>
      </w:pPr>
      <w:r>
        <w:tab/>
      </w:r>
      <w:bookmarkStart w:name="ss_T44C55N50SB_lv1_96cdfee2f" w:id="2851"/>
      <w:r>
        <w:t>(</w:t>
      </w:r>
      <w:bookmarkEnd w:id="2851"/>
      <w:r>
        <w:t xml:space="preserve">B) If the </w:t>
      </w:r>
      <w:r>
        <w:rPr>
          <w:rStyle w:val="scstrike"/>
        </w:rPr>
        <w:t xml:space="preserve">board or </w:t>
      </w:r>
      <w:r>
        <w:t>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w:t>
      </w:r>
      <w:r w:rsidR="00F60BA2">
        <w:t xml:space="preserve">n </w:t>
      </w:r>
      <w:r>
        <w:t xml:space="preserve">of this State who objects to the findings of the </w:t>
      </w:r>
      <w:r>
        <w:rPr>
          <w:rStyle w:val="scstrike"/>
        </w:rPr>
        <w:t xml:space="preserve">board or </w:t>
      </w:r>
      <w:r>
        <w:t xml:space="preserve">department is entitled to request a public hearing, which the </w:t>
      </w:r>
      <w:r>
        <w:rPr>
          <w:rStyle w:val="scstrike"/>
        </w:rPr>
        <w:t xml:space="preserve">board or </w:t>
      </w:r>
      <w:r>
        <w:t xml:space="preserve">department shall conduct within thirty days after the request. The public hearing must be a formal evidentiary hearing where testimony must be recorded. After the hearing the </w:t>
      </w:r>
      <w:r>
        <w:rPr>
          <w:rStyle w:val="scstrike"/>
        </w:rPr>
        <w:t xml:space="preserve">board or </w:t>
      </w:r>
      <w:r>
        <w:t xml:space="preserve">department shall review its initial findings and shall within thirty days after the hearing affirm or reevaluate its findings in writing and give notice to known interested parties. The findings of the </w:t>
      </w:r>
      <w:r>
        <w:rPr>
          <w:rStyle w:val="scstrike"/>
        </w:rPr>
        <w:t xml:space="preserve">board or </w:t>
      </w:r>
      <w:r>
        <w:t xml:space="preserve">department may be appealed </w:t>
      </w:r>
      <w:r>
        <w:rPr>
          <w:rStyle w:val="scstrike"/>
        </w:rPr>
        <w:t xml:space="preserve">to the circuit </w:t>
      </w:r>
      <w:proofErr w:type="spellStart"/>
      <w:r>
        <w:rPr>
          <w:rStyle w:val="scstrike"/>
        </w:rPr>
        <w:t>court</w:t>
      </w:r>
      <w:r>
        <w:rPr>
          <w:rStyle w:val="scinsert"/>
        </w:rPr>
        <w:t>pursuant</w:t>
      </w:r>
      <w:proofErr w:type="spellEnd"/>
      <w:r>
        <w:rPr>
          <w:rStyle w:val="scinsert"/>
        </w:rPr>
        <w:t xml:space="preserve"> to Section 48-6-30 and the Administrative Procedures Act to the Administrative Law Court</w:t>
      </w:r>
      <w:r>
        <w:t xml:space="preserve">, which is empowered to modify or overrule the findings if the court determines the findings to be arbitrary or unsupported by the evidence. Notice of intention to appeal must be served on the </w:t>
      </w:r>
      <w:r>
        <w:rPr>
          <w:rStyle w:val="scstrike"/>
        </w:rPr>
        <w:t xml:space="preserve">board or </w:t>
      </w:r>
      <w:r>
        <w:t>department</w:t>
      </w:r>
      <w:r>
        <w:rPr>
          <w:rStyle w:val="scinsert"/>
        </w:rPr>
        <w:t xml:space="preserve"> during the time period provided for in Section 48-6-30 and the Administrative Procedures Act.</w:t>
      </w:r>
      <w:r>
        <w:t xml:space="preserve"> </w:t>
      </w:r>
      <w:r>
        <w:rPr>
          <w:rStyle w:val="scstrike"/>
        </w:rPr>
        <w:t>within fifteen days after it has affirmed or reevaluated its initial findings and</w:t>
      </w:r>
      <w:r>
        <w:t xml:space="preserve"> </w:t>
      </w:r>
      <w:r>
        <w:rPr>
          <w:rStyle w:val="scstrike"/>
        </w:rPr>
        <w:t xml:space="preserve">copies </w:t>
      </w:r>
      <w:proofErr w:type="spellStart"/>
      <w:r>
        <w:rPr>
          <w:rStyle w:val="scstrike"/>
        </w:rPr>
        <w:t>also</w:t>
      </w:r>
      <w:r>
        <w:rPr>
          <w:rStyle w:val="scinsert"/>
        </w:rPr>
        <w:t>Copies</w:t>
      </w:r>
      <w:proofErr w:type="spellEnd"/>
      <w:r>
        <w:rPr>
          <w:rStyle w:val="scinsert"/>
        </w:rPr>
        <w:t xml:space="preserve"> of the appeal</w:t>
      </w:r>
      <w:r>
        <w:t xml:space="preserve"> must be served on known interested parties.</w:t>
      </w:r>
    </w:p>
    <w:p w:rsidR="00774A19" w:rsidP="00774A19" w:rsidRDefault="00774A19" w14:paraId="06378644" w14:textId="2CE19677">
      <w:pPr>
        <w:pStyle w:val="sccodifiedsection"/>
      </w:pPr>
      <w:r>
        <w:tab/>
      </w:r>
      <w:bookmarkStart w:name="ss_T44C55N50SC_lv1_c46c09a88" w:id="2852"/>
      <w:r>
        <w:t>(</w:t>
      </w:r>
      <w:bookmarkEnd w:id="2852"/>
      <w:r>
        <w:t xml:space="preserve">C) A public water system utilizing a fully owned and protected watershed as its water supply is </w:t>
      </w:r>
      <w:r>
        <w:lastRenderedPageBreak/>
        <w:t>exempt from this section.</w:t>
      </w:r>
    </w:p>
    <w:p w:rsidR="00774A19" w:rsidP="00774A19" w:rsidRDefault="00774A19" w14:paraId="1B267FAD" w14:textId="77777777">
      <w:pPr>
        <w:pStyle w:val="sccodifiedsection"/>
      </w:pPr>
    </w:p>
    <w:p w:rsidR="00774A19" w:rsidP="00774A19" w:rsidRDefault="00774A19" w14:paraId="2EFCCBD3" w14:textId="77777777">
      <w:pPr>
        <w:pStyle w:val="sccodifiedsection"/>
      </w:pPr>
      <w:r>
        <w:tab/>
      </w:r>
      <w:bookmarkStart w:name="cs_T44C55N60_886f6efdd" w:id="2853"/>
      <w:r>
        <w:t>S</w:t>
      </w:r>
      <w:bookmarkEnd w:id="2853"/>
      <w:r>
        <w:t>ection 44-55-60.</w:t>
      </w:r>
      <w:r>
        <w:tab/>
      </w:r>
      <w:bookmarkStart w:name="ss_T44C55N60SA_lv1_c80e9363d" w:id="2854"/>
      <w:r>
        <w:t>(</w:t>
      </w:r>
      <w:bookmarkEnd w:id="2854"/>
      <w:r>
        <w:t xml:space="preserve">A) An imminent hazard is considered to exist when in the judgment of the </w:t>
      </w:r>
      <w:r>
        <w:rPr>
          <w:rStyle w:val="scstrike"/>
        </w:rPr>
        <w:t xml:space="preserve">commissioner </w:t>
      </w:r>
      <w:r>
        <w:rPr>
          <w:rStyle w:val="scinsert"/>
        </w:rPr>
        <w:t xml:space="preserve">director </w:t>
      </w:r>
      <w:r>
        <w:t>there is a condition which may result in a serious immediate risk to public health in a public water system.</w:t>
      </w:r>
    </w:p>
    <w:p w:rsidR="00774A19" w:rsidP="00774A19" w:rsidRDefault="00774A19" w14:paraId="33242C24" w14:textId="77777777">
      <w:pPr>
        <w:pStyle w:val="sccodifiedsection"/>
      </w:pPr>
      <w:r>
        <w:tab/>
      </w:r>
      <w:bookmarkStart w:name="ss_T44C55N60SB_lv1_4b3373007" w:id="2855"/>
      <w:r>
        <w:t>(</w:t>
      </w:r>
      <w:bookmarkEnd w:id="2855"/>
      <w:r>
        <w:t xml:space="preserve">B) In order to eliminate an imminent hazard, the </w:t>
      </w:r>
      <w:r>
        <w:rPr>
          <w:rStyle w:val="scstrike"/>
        </w:rPr>
        <w:t xml:space="preserve">commissioner </w:t>
      </w:r>
      <w:r>
        <w:rPr>
          <w:rStyle w:val="scinsert"/>
        </w:rPr>
        <w:t xml:space="preserve">director </w:t>
      </w:r>
      <w: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Pr>
          <w:rStyle w:val="scstrike"/>
        </w:rPr>
        <w:t xml:space="preserve">commissioner </w:t>
      </w:r>
      <w:r>
        <w:rPr>
          <w:rStyle w:val="scinsert"/>
        </w:rPr>
        <w:t xml:space="preserve">director </w:t>
      </w:r>
      <w:r>
        <w:t xml:space="preserve">must be </w:t>
      </w:r>
      <w:proofErr w:type="gramStart"/>
      <w:r>
        <w:t>effected</w:t>
      </w:r>
      <w:proofErr w:type="gramEnd"/>
      <w:r>
        <w:t xml:space="preserve"> immediately and binding until the order is reviewed and </w:t>
      </w:r>
      <w:r>
        <w:rPr>
          <w:rStyle w:val="scstrike"/>
        </w:rPr>
        <w:t>modified by the board or</w:t>
      </w:r>
      <w:r>
        <w:t xml:space="preserve"> modified or rescinded by a court of competent jurisdiction.</w:t>
      </w:r>
    </w:p>
    <w:p w:rsidR="00774A19" w:rsidP="00774A19" w:rsidRDefault="00774A19" w14:paraId="0DBE320B" w14:textId="77777777">
      <w:pPr>
        <w:pStyle w:val="sccodifiedsection"/>
      </w:pPr>
    </w:p>
    <w:p w:rsidR="00774A19" w:rsidP="00774A19" w:rsidRDefault="00774A19" w14:paraId="54927A5E" w14:textId="77777777">
      <w:pPr>
        <w:pStyle w:val="sccodifiedsection"/>
      </w:pPr>
      <w:r>
        <w:tab/>
      </w:r>
      <w:bookmarkStart w:name="cs_T44C55N70_8b1d251a1" w:id="2856"/>
      <w:r>
        <w:t>S</w:t>
      </w:r>
      <w:bookmarkEnd w:id="2856"/>
      <w:r>
        <w:t>ection 44-55-70.</w:t>
      </w:r>
      <w:r>
        <w:tab/>
      </w:r>
      <w:bookmarkStart w:name="ss_T44C55N70SA_lv1_5c37d278" w:id="2857"/>
      <w:r>
        <w:rPr>
          <w:rStyle w:val="scinsert"/>
        </w:rPr>
        <w:t>(</w:t>
      </w:r>
      <w:bookmarkEnd w:id="2857"/>
      <w:r>
        <w:rPr>
          <w:rStyle w:val="scinsert"/>
        </w:rPr>
        <w:t>A)</w:t>
      </w:r>
      <w:r>
        <w:t>A public water system shall, as soon as practicable, give public notice if it:</w:t>
      </w:r>
    </w:p>
    <w:p w:rsidR="00774A19" w:rsidP="00774A19" w:rsidRDefault="00774A19" w14:paraId="126D4A58" w14:textId="77777777">
      <w:pPr>
        <w:pStyle w:val="sccodifiedsection"/>
      </w:pPr>
      <w:r>
        <w:rPr>
          <w:rStyle w:val="scinsert"/>
        </w:rPr>
        <w:tab/>
      </w:r>
      <w:r>
        <w:tab/>
      </w:r>
      <w:bookmarkStart w:name="ss_T44C55N70S1_lv2_9eaf5efe3" w:id="2858"/>
      <w:r>
        <w:t>(</w:t>
      </w:r>
      <w:bookmarkEnd w:id="2858"/>
      <w:r>
        <w:t xml:space="preserve">1) is not in compliance with the State Primary Drinking Water </w:t>
      </w:r>
      <w:proofErr w:type="gramStart"/>
      <w:r>
        <w:t>Regulations;</w:t>
      </w:r>
      <w:proofErr w:type="gramEnd"/>
    </w:p>
    <w:p w:rsidR="00774A19" w:rsidP="00774A19" w:rsidRDefault="00774A19" w14:paraId="05C9DA34" w14:textId="77777777">
      <w:pPr>
        <w:pStyle w:val="sccodifiedsection"/>
      </w:pPr>
      <w:r>
        <w:rPr>
          <w:rStyle w:val="scinsert"/>
        </w:rPr>
        <w:tab/>
      </w:r>
      <w:r>
        <w:tab/>
      </w:r>
      <w:bookmarkStart w:name="ss_T44C55N70S2_lv2_e20f7a031" w:id="2859"/>
      <w:r>
        <w:t>(</w:t>
      </w:r>
      <w:bookmarkEnd w:id="2859"/>
      <w:r>
        <w:t xml:space="preserve">2) fails to perform required </w:t>
      </w:r>
      <w:proofErr w:type="gramStart"/>
      <w:r>
        <w:t>monitoring;</w:t>
      </w:r>
      <w:proofErr w:type="gramEnd"/>
    </w:p>
    <w:p w:rsidR="00774A19" w:rsidP="00774A19" w:rsidRDefault="00774A19" w14:paraId="2BC4B444" w14:textId="77777777">
      <w:pPr>
        <w:pStyle w:val="sccodifiedsection"/>
      </w:pPr>
      <w:r>
        <w:rPr>
          <w:rStyle w:val="scinsert"/>
        </w:rPr>
        <w:tab/>
      </w:r>
      <w:r>
        <w:tab/>
      </w:r>
      <w:bookmarkStart w:name="ss_T44C55N70S3_lv2_1715de8a4" w:id="2860"/>
      <w:r>
        <w:t>(</w:t>
      </w:r>
      <w:bookmarkEnd w:id="2860"/>
      <w:r>
        <w:t xml:space="preserve">3) is granted a variance for an inability to meet a maximum contaminant level </w:t>
      </w:r>
      <w:proofErr w:type="gramStart"/>
      <w:r>
        <w:t>requirement;</w:t>
      </w:r>
      <w:proofErr w:type="gramEnd"/>
    </w:p>
    <w:p w:rsidR="00774A19" w:rsidP="00774A19" w:rsidRDefault="00774A19" w14:paraId="34445119" w14:textId="77777777">
      <w:pPr>
        <w:pStyle w:val="sccodifiedsection"/>
      </w:pPr>
      <w:r>
        <w:rPr>
          <w:rStyle w:val="scinsert"/>
        </w:rPr>
        <w:tab/>
      </w:r>
      <w:r>
        <w:tab/>
      </w:r>
      <w:bookmarkStart w:name="ss_T44C55N70S4_lv2_9a0578158" w:id="2861"/>
      <w:r>
        <w:t>(</w:t>
      </w:r>
      <w:bookmarkEnd w:id="2861"/>
      <w:r>
        <w:t xml:space="preserve">4) is granted an </w:t>
      </w:r>
      <w:proofErr w:type="gramStart"/>
      <w:r>
        <w:t>exemption;  or</w:t>
      </w:r>
      <w:proofErr w:type="gramEnd"/>
    </w:p>
    <w:p w:rsidR="00774A19" w:rsidP="00774A19" w:rsidRDefault="00774A19" w14:paraId="3BE7EEFE" w14:textId="77777777">
      <w:pPr>
        <w:pStyle w:val="sccodifiedsection"/>
      </w:pPr>
      <w:r>
        <w:rPr>
          <w:rStyle w:val="scinsert"/>
        </w:rPr>
        <w:tab/>
      </w:r>
      <w:r>
        <w:tab/>
      </w:r>
      <w:bookmarkStart w:name="ss_T44C55N70S5_lv2_c49894742" w:id="2862"/>
      <w:r>
        <w:t>(</w:t>
      </w:r>
      <w:bookmarkEnd w:id="2862"/>
      <w:r>
        <w:t>5) fails to comply with the requirements prescribed by a variance or exemption.</w:t>
      </w:r>
    </w:p>
    <w:p w:rsidR="00774A19" w:rsidP="00774A19" w:rsidRDefault="00774A19" w14:paraId="4BC867FB" w14:textId="77777777">
      <w:pPr>
        <w:pStyle w:val="sccodifiedsection"/>
      </w:pPr>
      <w:r>
        <w:tab/>
      </w:r>
      <w:bookmarkStart w:name="ss_T44C55N70SB_lv1_087cc0ea" w:id="2863"/>
      <w:r>
        <w:rPr>
          <w:rStyle w:val="scinsert"/>
        </w:rPr>
        <w:t>(</w:t>
      </w:r>
      <w:bookmarkEnd w:id="2863"/>
      <w:r>
        <w:rPr>
          <w:rStyle w:val="scinsert"/>
        </w:rPr>
        <w:t xml:space="preserve">B) </w:t>
      </w:r>
      <w:r>
        <w:t xml:space="preserve">The </w:t>
      </w:r>
      <w:r>
        <w:rPr>
          <w:rStyle w:val="scstrike"/>
        </w:rPr>
        <w:t xml:space="preserve">board </w:t>
      </w:r>
      <w:r>
        <w:rPr>
          <w:rStyle w:val="scinsert"/>
        </w:rPr>
        <w:t xml:space="preserve">department </w:t>
      </w:r>
      <w:r>
        <w:t xml:space="preserve">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proofErr w:type="spellStart"/>
      <w:r>
        <w:rPr>
          <w:rStyle w:val="scstrike"/>
        </w:rPr>
        <w:t>board</w:t>
      </w:r>
      <w:r>
        <w:rPr>
          <w:rStyle w:val="scinsert"/>
        </w:rPr>
        <w:t>department</w:t>
      </w:r>
      <w:proofErr w:type="spellEnd"/>
      <w:r>
        <w:t>.</w:t>
      </w:r>
    </w:p>
    <w:p w:rsidR="00774A19" w:rsidP="00774A19" w:rsidRDefault="00774A19" w14:paraId="6249DCA0" w14:textId="77777777">
      <w:pPr>
        <w:pStyle w:val="sccodifiedsection"/>
      </w:pPr>
    </w:p>
    <w:p w:rsidR="00774A19" w:rsidP="00774A19" w:rsidRDefault="00774A19" w14:paraId="46A1DB2A" w14:textId="77777777">
      <w:pPr>
        <w:pStyle w:val="sccodifiedsection"/>
      </w:pPr>
      <w:r>
        <w:tab/>
      </w:r>
      <w:bookmarkStart w:name="cs_T44C55N80_431051524" w:id="2864"/>
      <w:r>
        <w:t>S</w:t>
      </w:r>
      <w:bookmarkEnd w:id="2864"/>
      <w:r>
        <w:t>ection 44-55-80.</w:t>
      </w:r>
      <w:r>
        <w:tab/>
      </w:r>
      <w:bookmarkStart w:name="ss_T44C55N80SA_lv1_122f2a2d5" w:id="2865"/>
      <w:r>
        <w:t>(</w:t>
      </w:r>
      <w:bookmarkEnd w:id="2865"/>
      <w:r>
        <w:t>A) It is unlawful for a person to fail to comply with:</w:t>
      </w:r>
    </w:p>
    <w:p w:rsidR="00774A19" w:rsidP="00774A19" w:rsidRDefault="00774A19" w14:paraId="4A61A975" w14:textId="77777777">
      <w:pPr>
        <w:pStyle w:val="sccodifiedsection"/>
      </w:pPr>
      <w:r>
        <w:tab/>
      </w:r>
      <w:r>
        <w:tab/>
      </w:r>
      <w:bookmarkStart w:name="ss_T44C55N80S1_lv2_beecb496" w:id="2866"/>
      <w:r>
        <w:t>(</w:t>
      </w:r>
      <w:bookmarkEnd w:id="2866"/>
      <w:r>
        <w:t xml:space="preserve">1) the provisions of this article or the regulations promulgated pursuant to this </w:t>
      </w:r>
      <w:proofErr w:type="gramStart"/>
      <w:r>
        <w:t>article;</w:t>
      </w:r>
      <w:proofErr w:type="gramEnd"/>
    </w:p>
    <w:p w:rsidR="00774A19" w:rsidP="00774A19" w:rsidRDefault="00774A19" w14:paraId="1FAEC71F" w14:textId="77777777">
      <w:pPr>
        <w:pStyle w:val="sccodifiedsection"/>
      </w:pPr>
      <w:r>
        <w:tab/>
      </w:r>
      <w:r>
        <w:tab/>
      </w:r>
      <w:bookmarkStart w:name="ss_T44C55N80S2_lv2_fd472b9b" w:id="2867"/>
      <w:r>
        <w:t>(</w:t>
      </w:r>
      <w:bookmarkEnd w:id="2867"/>
      <w:r>
        <w:t xml:space="preserve">2) the conditions of any permit issued under this </w:t>
      </w:r>
      <w:proofErr w:type="gramStart"/>
      <w:r>
        <w:t>article;  or</w:t>
      </w:r>
      <w:proofErr w:type="gramEnd"/>
    </w:p>
    <w:p w:rsidR="00774A19" w:rsidP="00774A19" w:rsidRDefault="00774A19" w14:paraId="0F19AD08" w14:textId="77777777">
      <w:pPr>
        <w:pStyle w:val="sccodifiedsection"/>
      </w:pPr>
      <w:r>
        <w:tab/>
      </w:r>
      <w:r>
        <w:tab/>
      </w:r>
      <w:bookmarkStart w:name="ss_T44C55N80S3_lv2_376148e9" w:id="2868"/>
      <w:r>
        <w:t>(</w:t>
      </w:r>
      <w:bookmarkEnd w:id="2868"/>
      <w:r>
        <w:t>3) any order of the department.</w:t>
      </w:r>
    </w:p>
    <w:p w:rsidR="00774A19" w:rsidP="00774A19" w:rsidRDefault="00774A19" w14:paraId="670FCB4B" w14:textId="77777777">
      <w:pPr>
        <w:pStyle w:val="sccodifiedsection"/>
      </w:pPr>
      <w:r>
        <w:tab/>
      </w:r>
      <w:bookmarkStart w:name="ss_T44C55N80SB_lv1_84ab0ca0e" w:id="2869"/>
      <w:r>
        <w:t>(</w:t>
      </w:r>
      <w:bookmarkEnd w:id="2869"/>
      <w:r>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774A19" w:rsidP="00774A19" w:rsidRDefault="00774A19" w14:paraId="63F6EFB5" w14:textId="77777777">
      <w:pPr>
        <w:pStyle w:val="sccodifiedsection"/>
      </w:pPr>
    </w:p>
    <w:p w:rsidR="00774A19" w:rsidP="00774A19" w:rsidRDefault="00774A19" w14:paraId="1356EF70" w14:textId="77777777">
      <w:pPr>
        <w:pStyle w:val="sccodifiedsection"/>
      </w:pPr>
      <w:r>
        <w:tab/>
      </w:r>
      <w:bookmarkStart w:name="cs_T44C55N90_64c977ed9" w:id="2870"/>
      <w:r>
        <w:t>S</w:t>
      </w:r>
      <w:bookmarkEnd w:id="2870"/>
      <w:r>
        <w:t>ection 44-55-90.</w:t>
      </w:r>
      <w:r>
        <w:tab/>
      </w:r>
      <w:bookmarkStart w:name="ss_T44C55N90SA_lv1_85665273f" w:id="2871"/>
      <w:r>
        <w:t>(</w:t>
      </w:r>
      <w:bookmarkEnd w:id="2871"/>
      <w:r>
        <w:t xml:space="preserve">A) Any person </w:t>
      </w:r>
      <w:proofErr w:type="spellStart"/>
      <w:r>
        <w:t>wilfully</w:t>
      </w:r>
      <w:proofErr w:type="spellEnd"/>
      <w:r>
        <w:t xml:space="preserve"> violating the provisions of Section 44-55-80 is guilty of a misdemeanor and, upon conviction, must be fined not more than ten thousand dollars a day per violation or imprisoned for not more than one year, or both.</w:t>
      </w:r>
    </w:p>
    <w:p w:rsidR="00774A19" w:rsidP="00774A19" w:rsidRDefault="00774A19" w14:paraId="092C58C2" w14:textId="655613E4">
      <w:pPr>
        <w:pStyle w:val="sccodifiedsection"/>
      </w:pPr>
      <w:r>
        <w:tab/>
      </w:r>
      <w:bookmarkStart w:name="ss_T44C55N90SB_lv1_c8782e51b" w:id="2872"/>
      <w:r>
        <w:t>(</w:t>
      </w:r>
      <w:bookmarkEnd w:id="2872"/>
      <w:r>
        <w:t>B)</w:t>
      </w:r>
      <w:bookmarkStart w:name="ss_T44C55N90S1_lv2_a8ac554a" w:id="2873"/>
      <w:r>
        <w:t>(</w:t>
      </w:r>
      <w:bookmarkEnd w:id="2873"/>
      <w:r>
        <w:t xml:space="preserve">1) A violation of Section 44-55-80 by a person renders the violator liable to the State for a civil </w:t>
      </w:r>
      <w:r>
        <w:lastRenderedPageBreak/>
        <w:t>penalty of not more than five thousand dollars a day per violation.</w:t>
      </w:r>
    </w:p>
    <w:p w:rsidR="00774A19" w:rsidP="00774A19" w:rsidRDefault="00774A19" w14:paraId="0555BF61" w14:textId="77777777">
      <w:pPr>
        <w:pStyle w:val="sccodifiedsection"/>
      </w:pPr>
      <w:r>
        <w:tab/>
      </w:r>
      <w:r>
        <w:tab/>
      </w:r>
      <w:bookmarkStart w:name="ss_T44C55N90S2_lv2_a353bc48" w:id="2874"/>
      <w:r>
        <w:t>(</w:t>
      </w:r>
      <w:bookmarkEnd w:id="2874"/>
      <w:r>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774A19" w:rsidP="00774A19" w:rsidRDefault="00774A19" w14:paraId="459BA8DB" w14:textId="77777777">
      <w:pPr>
        <w:pStyle w:val="sccodifiedsection"/>
      </w:pPr>
      <w:r>
        <w:tab/>
      </w:r>
      <w:bookmarkStart w:name="ss_T44C55N90SC_lv1_b04bf5a93" w:id="2875"/>
      <w:r>
        <w:t>(</w:t>
      </w:r>
      <w:bookmarkEnd w:id="2875"/>
      <w:r>
        <w:t>C) The department may cause to be instituted a civil action in any court of applicable jurisdiction for injunctive relief to prevent violation of this article or any order issued pursuant to Sections 44-55-40, 44-55-60, and 44-55-70.</w:t>
      </w:r>
    </w:p>
    <w:p w:rsidR="00774A19" w:rsidP="00774A19" w:rsidRDefault="00774A19" w14:paraId="7FA9B15F" w14:textId="77777777">
      <w:pPr>
        <w:pStyle w:val="sccodifiedsection"/>
      </w:pPr>
    </w:p>
    <w:p w:rsidR="00774A19" w:rsidP="00774A19" w:rsidRDefault="00774A19" w14:paraId="2C068538" w14:textId="77777777">
      <w:pPr>
        <w:pStyle w:val="sccodifiedsection"/>
      </w:pPr>
      <w:r>
        <w:tab/>
      </w:r>
      <w:bookmarkStart w:name="cs_T44C55N100_21351c21e" w:id="2876"/>
      <w:r>
        <w:t>S</w:t>
      </w:r>
      <w:bookmarkEnd w:id="2876"/>
      <w:r>
        <w:t>ection 44-55-100.</w:t>
      </w:r>
      <w:r>
        <w:tab/>
      </w:r>
      <w:bookmarkStart w:name="up_08045e52" w:id="2877"/>
      <w:r>
        <w:t>T</w:t>
      </w:r>
      <w:bookmarkEnd w:id="2877"/>
      <w:r>
        <w:t>o carry out the provisions and purposes of this article, the department may:</w:t>
      </w:r>
    </w:p>
    <w:p w:rsidR="00774A19" w:rsidP="00774A19" w:rsidRDefault="00774A19" w14:paraId="11318AFD" w14:textId="77777777">
      <w:pPr>
        <w:pStyle w:val="sccodifiedsection"/>
      </w:pPr>
      <w:r>
        <w:tab/>
      </w:r>
      <w:bookmarkStart w:name="ss_T44C55N100S1_lv1_d1c76526a" w:id="2878"/>
      <w:r>
        <w:t>(</w:t>
      </w:r>
      <w:bookmarkEnd w:id="2878"/>
      <w:r>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w:t>
      </w:r>
      <w:proofErr w:type="gramStart"/>
      <w:r>
        <w:t>individuals;</w:t>
      </w:r>
      <w:proofErr w:type="gramEnd"/>
    </w:p>
    <w:p w:rsidR="00774A19" w:rsidP="00774A19" w:rsidRDefault="00774A19" w14:paraId="34ADD6FD" w14:textId="77777777">
      <w:pPr>
        <w:pStyle w:val="sccodifiedsection"/>
      </w:pPr>
      <w:r>
        <w:tab/>
      </w:r>
      <w:bookmarkStart w:name="ss_T44C55N100S2_lv1_5b3979c53" w:id="2879"/>
      <w:r>
        <w:t>(</w:t>
      </w:r>
      <w:bookmarkEnd w:id="2879"/>
      <w:r>
        <w:t xml:space="preserve">2) receive financial and technical assistance from the federal government and other public or private </w:t>
      </w:r>
      <w:proofErr w:type="gramStart"/>
      <w:r>
        <w:t>agencies;</w:t>
      </w:r>
      <w:proofErr w:type="gramEnd"/>
    </w:p>
    <w:p w:rsidR="00774A19" w:rsidP="00774A19" w:rsidRDefault="00774A19" w14:paraId="0C1D81E7" w14:textId="77777777">
      <w:pPr>
        <w:pStyle w:val="sccodifiedsection"/>
      </w:pPr>
      <w:r>
        <w:tab/>
      </w:r>
      <w:bookmarkStart w:name="ss_T44C55N100S3_lv1_d1597681c" w:id="2880"/>
      <w:r>
        <w:t>(</w:t>
      </w:r>
      <w:bookmarkEnd w:id="2880"/>
      <w:r>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w:t>
      </w:r>
      <w:proofErr w:type="gramStart"/>
      <w:r>
        <w:t>Act;</w:t>
      </w:r>
      <w:proofErr w:type="gramEnd"/>
    </w:p>
    <w:p w:rsidR="00774A19" w:rsidP="00774A19" w:rsidRDefault="00774A19" w14:paraId="630D3429" w14:textId="77777777">
      <w:pPr>
        <w:pStyle w:val="sccodifiedsection"/>
      </w:pPr>
      <w:r>
        <w:tab/>
      </w:r>
      <w:bookmarkStart w:name="ss_T44C55N100S4_lv1_d58f4414a" w:id="2881"/>
      <w:r>
        <w:t>(</w:t>
      </w:r>
      <w:bookmarkEnd w:id="2881"/>
      <w:r>
        <w:t>4) establish and collect fees for collecting samples and conducting laboratory analyses as may be necessary.</w:t>
      </w:r>
    </w:p>
    <w:p w:rsidR="00774A19" w:rsidP="00774A19" w:rsidRDefault="00774A19" w14:paraId="0C970069" w14:textId="77777777">
      <w:pPr>
        <w:pStyle w:val="sccodifiedsection"/>
      </w:pPr>
    </w:p>
    <w:p w:rsidR="00774A19" w:rsidP="00774A19" w:rsidRDefault="00774A19" w14:paraId="17F764C2" w14:textId="07D21E9F">
      <w:pPr>
        <w:pStyle w:val="sccodifiedsection"/>
      </w:pPr>
      <w:r>
        <w:tab/>
      </w:r>
      <w:bookmarkStart w:name="cs_T44C55N120_0c063b557" w:id="2882"/>
      <w:r>
        <w:t>S</w:t>
      </w:r>
      <w:bookmarkEnd w:id="2882"/>
      <w:r>
        <w:t>ection 44-55-120.</w:t>
      </w:r>
      <w:r>
        <w:tab/>
      </w:r>
      <w:bookmarkStart w:name="ss_T44C55N120SA_lv1_65881177f" w:id="2883"/>
      <w:r>
        <w:t>(</w:t>
      </w:r>
      <w:bookmarkEnd w:id="2883"/>
      <w:r>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w:t>
      </w:r>
      <w:r w:rsidR="00F60BA2">
        <w:t xml:space="preserve">e </w:t>
      </w:r>
      <w:r>
        <w:t>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774A19" w:rsidP="00774A19" w:rsidRDefault="00774A19" w14:paraId="08E12B31" w14:textId="77777777">
      <w:pPr>
        <w:pStyle w:val="sccodifiedsection"/>
      </w:pPr>
      <w:r>
        <w:tab/>
      </w:r>
      <w:bookmarkStart w:name="ss_T44C55N120SB_lv1_c05e71e9d" w:id="2884"/>
      <w:r>
        <w:t>(</w:t>
      </w:r>
      <w:bookmarkEnd w:id="2884"/>
      <w:r>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774A19" w:rsidP="00774A19" w:rsidRDefault="00774A19" w14:paraId="41429991" w14:textId="324608AA">
      <w:pPr>
        <w:pStyle w:val="sccodifiedsection"/>
      </w:pPr>
      <w:r>
        <w:tab/>
      </w:r>
      <w:bookmarkStart w:name="ss_T44C55N120SC_lv1_6481d3040" w:id="2885"/>
      <w:r>
        <w:t>(</w:t>
      </w:r>
      <w:bookmarkEnd w:id="2885"/>
      <w: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w:t>
      </w:r>
      <w:r>
        <w:lastRenderedPageBreak/>
        <w:t xml:space="preserve">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or a designee.</w:t>
      </w:r>
    </w:p>
    <w:p w:rsidR="00774A19" w:rsidP="00774A19" w:rsidRDefault="00774A19" w14:paraId="330A344E" w14:textId="5D0ACBCC">
      <w:pPr>
        <w:pStyle w:val="sccodifiedsection"/>
      </w:pPr>
      <w:r>
        <w:tab/>
      </w:r>
      <w:bookmarkStart w:name="ss_T44C55N120SD_lv1_066b30b12" w:id="2886"/>
      <w:r>
        <w:t>(</w:t>
      </w:r>
      <w:bookmarkEnd w:id="2886"/>
      <w:r>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w:t>
      </w:r>
      <w:r w:rsidR="00825CA4">
        <w:t xml:space="preserve">s </w:t>
      </w:r>
      <w:bookmarkStart w:name="up_b25d811a" w:id="2887"/>
      <w:r>
        <w:t>a</w:t>
      </w:r>
      <w:bookmarkEnd w:id="2887"/>
      <w:r>
        <w:t>ct.</w:t>
      </w:r>
    </w:p>
    <w:p w:rsidR="00774A19" w:rsidP="00774A19" w:rsidRDefault="00774A19" w14:paraId="29856C01" w14:textId="77777777">
      <w:pPr>
        <w:pStyle w:val="sccodifiedsection"/>
      </w:pPr>
      <w:r>
        <w:tab/>
      </w:r>
      <w:bookmarkStart w:name="ss_T44C55N120SE_lv1_62b7c17da" w:id="2888"/>
      <w:r>
        <w:t>(</w:t>
      </w:r>
      <w:bookmarkEnd w:id="2888"/>
      <w:r>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774A19" w:rsidP="00774A19" w:rsidRDefault="00774A19" w14:paraId="7E8D29C4" w14:textId="77777777">
      <w:pPr>
        <w:pStyle w:val="scemptyline"/>
      </w:pPr>
    </w:p>
    <w:p w:rsidR="00774A19" w:rsidP="00774A19" w:rsidRDefault="00774A19" w14:paraId="08884861" w14:textId="77777777">
      <w:pPr>
        <w:pStyle w:val="scdirectionallanguage"/>
      </w:pPr>
      <w:bookmarkStart w:name="bs_num_65_3e4af95a4" w:id="2889"/>
      <w:r>
        <w:t>S</w:t>
      </w:r>
      <w:bookmarkEnd w:id="2889"/>
      <w:r>
        <w:t>ECTION 65.</w:t>
      </w:r>
      <w:r>
        <w:tab/>
      </w:r>
      <w:bookmarkStart w:name="dl_38e8ffcf9" w:id="2890"/>
      <w:r>
        <w:t>A</w:t>
      </w:r>
      <w:bookmarkEnd w:id="2890"/>
      <w:r>
        <w:t>rticle (3), Chapter 55, Title 44 of the S.C. Code is amended to read:</w:t>
      </w:r>
    </w:p>
    <w:p w:rsidR="00774A19" w:rsidP="00774A19" w:rsidRDefault="00774A19" w14:paraId="6F4D7499" w14:textId="77777777">
      <w:pPr>
        <w:pStyle w:val="scemptyline"/>
      </w:pPr>
    </w:p>
    <w:p w:rsidR="00774A19" w:rsidP="00774A19" w:rsidRDefault="00774A19" w14:paraId="097EF6BD" w14:textId="77777777">
      <w:pPr>
        <w:pStyle w:val="sccodifiedsection"/>
        <w:jc w:val="center"/>
      </w:pPr>
      <w:bookmarkStart w:name="up_dd5a6b2c" w:id="2891"/>
      <w:r>
        <w:t>A</w:t>
      </w:r>
      <w:bookmarkEnd w:id="2891"/>
      <w:r>
        <w:t>rticle 3</w:t>
      </w:r>
    </w:p>
    <w:p w:rsidR="00774A19" w:rsidP="00774A19" w:rsidRDefault="00774A19" w14:paraId="66CC6C87" w14:textId="77777777">
      <w:pPr>
        <w:pStyle w:val="sccodifiedsection"/>
        <w:jc w:val="center"/>
      </w:pPr>
    </w:p>
    <w:p w:rsidR="00774A19" w:rsidP="00774A19" w:rsidRDefault="00774A19" w14:paraId="4B6C55E7" w14:textId="77777777">
      <w:pPr>
        <w:pStyle w:val="sccodifiedsection"/>
        <w:jc w:val="center"/>
      </w:pPr>
      <w:bookmarkStart w:name="up_3d8194f0" w:id="2892"/>
      <w:r>
        <w:t>P</w:t>
      </w:r>
      <w:bookmarkEnd w:id="2892"/>
      <w:r>
        <w:t>rivies</w:t>
      </w:r>
    </w:p>
    <w:p w:rsidR="00774A19" w:rsidP="00774A19" w:rsidRDefault="00774A19" w14:paraId="1628571D" w14:textId="77777777">
      <w:pPr>
        <w:pStyle w:val="sccodifiedsection"/>
        <w:jc w:val="center"/>
      </w:pPr>
    </w:p>
    <w:p w:rsidR="00774A19" w:rsidP="00774A19" w:rsidRDefault="00774A19" w14:paraId="24A29EFF" w14:textId="77777777">
      <w:pPr>
        <w:pStyle w:val="sccodifiedsection"/>
      </w:pPr>
      <w:r>
        <w:tab/>
      </w:r>
      <w:bookmarkStart w:name="cs_T44C55N210_abd23d621" w:id="2893"/>
      <w:r>
        <w:t>S</w:t>
      </w:r>
      <w:bookmarkEnd w:id="2893"/>
      <w:r>
        <w:t>ection 44-55-210.</w:t>
      </w:r>
      <w:r>
        <w:tab/>
        <w:t xml:space="preserve">The term “privy” as used in this article shall be understood to include any and all buildings which are not connected with a system of sewage or with septic tanks of such construction and maintenance as are approved by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774A19" w:rsidP="00774A19" w:rsidRDefault="00774A19" w14:paraId="0DBA5D9A" w14:textId="77777777">
      <w:pPr>
        <w:pStyle w:val="sccodifiedsection"/>
      </w:pPr>
    </w:p>
    <w:p w:rsidR="00774A19" w:rsidP="00774A19" w:rsidRDefault="00774A19" w14:paraId="41A5A2EE" w14:textId="43C73EBE">
      <w:pPr>
        <w:pStyle w:val="sccodifiedsection"/>
      </w:pPr>
      <w:r>
        <w:tab/>
      </w:r>
      <w:bookmarkStart w:name="cs_T44C55N220_c275f3eee" w:id="2894"/>
      <w:r>
        <w:t>S</w:t>
      </w:r>
      <w:bookmarkEnd w:id="2894"/>
      <w:r>
        <w:t>ection 44-55-220.</w:t>
      </w:r>
      <w:r>
        <w:tab/>
        <w:t xml:space="preserve">The provisions of this article shall apply to all residences, institutions and establishments and all privies, without regard to their distance from the homes of persons, which are </w:t>
      </w:r>
      <w:r>
        <w:lastRenderedPageBreak/>
        <w:t>located on the watershed of a public surface water supply.</w:t>
      </w:r>
    </w:p>
    <w:p w:rsidR="00774A19" w:rsidP="00774A19" w:rsidRDefault="00774A19" w14:paraId="0A6850F7" w14:textId="77777777">
      <w:pPr>
        <w:pStyle w:val="sccodifiedsection"/>
      </w:pPr>
    </w:p>
    <w:p w:rsidR="00774A19" w:rsidP="00774A19" w:rsidRDefault="00774A19" w14:paraId="5EF6D8AA" w14:textId="77777777">
      <w:pPr>
        <w:pStyle w:val="sccodifiedsection"/>
      </w:pPr>
      <w:r>
        <w:tab/>
      </w:r>
      <w:bookmarkStart w:name="cs_T44C55N230_d75e93d91" w:id="2895"/>
      <w:r>
        <w:t>S</w:t>
      </w:r>
      <w:bookmarkEnd w:id="2895"/>
      <w:r>
        <w:t>ection 44-55-230.</w:t>
      </w:r>
      <w:r>
        <w:tab/>
        <w:t>Every privy, located on property occupied by the owner or a tenant or by any person employed by the owner, shall be maintained in a sanitary manner and in accordance with rules and regulations prescribed by the Department of</w:t>
      </w:r>
      <w:r>
        <w:rPr>
          <w:rStyle w:val="scstrike"/>
        </w:rPr>
        <w:t xml:space="preserve"> Health and </w:t>
      </w:r>
      <w:r>
        <w:t xml:space="preserve">Environmental </w:t>
      </w:r>
      <w:r>
        <w:rPr>
          <w:rStyle w:val="scstrike"/>
        </w:rPr>
        <w:t xml:space="preserve">Control </w:t>
      </w:r>
      <w:r>
        <w:rPr>
          <w:rStyle w:val="scinsert"/>
        </w:rPr>
        <w:t xml:space="preserve">Services </w:t>
      </w:r>
      <w:r>
        <w:t xml:space="preserve">and posted in a suitable form inside of the privy by an officer of the </w:t>
      </w:r>
      <w:proofErr w:type="spellStart"/>
      <w:r>
        <w:rPr>
          <w:rStyle w:val="scstrike"/>
        </w:rPr>
        <w:t>Department</w:t>
      </w:r>
      <w:r>
        <w:rPr>
          <w:rStyle w:val="scinsert"/>
        </w:rPr>
        <w:t>department</w:t>
      </w:r>
      <w:proofErr w:type="spellEnd"/>
      <w:r>
        <w:t>.</w:t>
      </w:r>
    </w:p>
    <w:p w:rsidR="00774A19" w:rsidP="00774A19" w:rsidRDefault="00774A19" w14:paraId="3EE2CFCB" w14:textId="77777777">
      <w:pPr>
        <w:pStyle w:val="sccodifiedsection"/>
      </w:pPr>
    </w:p>
    <w:p w:rsidR="00774A19" w:rsidP="00774A19" w:rsidRDefault="00774A19" w14:paraId="1E4A7704" w14:textId="77777777">
      <w:pPr>
        <w:pStyle w:val="sccodifiedsection"/>
      </w:pPr>
      <w:r>
        <w:tab/>
      </w:r>
      <w:bookmarkStart w:name="cs_T44C55N240_cda579549" w:id="2896"/>
      <w:r>
        <w:t>S</w:t>
      </w:r>
      <w:bookmarkEnd w:id="2896"/>
      <w:r>
        <w:t>ection 44-55-240.</w:t>
      </w:r>
      <w:r>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774A19" w:rsidP="00774A19" w:rsidRDefault="00774A19" w14:paraId="29C486E2" w14:textId="77777777">
      <w:pPr>
        <w:pStyle w:val="sccodifiedsection"/>
      </w:pPr>
    </w:p>
    <w:p w:rsidR="00774A19" w:rsidP="00774A19" w:rsidRDefault="00774A19" w14:paraId="737748F1" w14:textId="08A0490C">
      <w:pPr>
        <w:pStyle w:val="sccodifiedsection"/>
      </w:pPr>
      <w:r>
        <w:tab/>
      </w:r>
      <w:bookmarkStart w:name="cs_T44C55N250_a95d01665" w:id="2897"/>
      <w:r>
        <w:t>S</w:t>
      </w:r>
      <w:bookmarkEnd w:id="2897"/>
      <w:r>
        <w:t>ection 44-55-250.</w:t>
      </w:r>
      <w:r>
        <w:tab/>
      </w:r>
      <w:bookmarkStart w:name="up_85598290" w:id="2898"/>
      <w:r>
        <w:t>T</w:t>
      </w:r>
      <w:bookmarkEnd w:id="2898"/>
      <w:r>
        <w:t xml:space="preserve">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through it</w:t>
      </w:r>
      <w:r w:rsidR="00825CA4">
        <w:t xml:space="preserve">s </w:t>
      </w:r>
      <w:r>
        <w:t>officers and inspectors, shall exercise such supervision over the sanitary construction and maintenance of privies as may be necessary to enforce the provisions of this article.</w:t>
      </w:r>
    </w:p>
    <w:p w:rsidR="00774A19" w:rsidP="00774A19" w:rsidRDefault="00774A19" w14:paraId="42363246" w14:textId="77777777">
      <w:pPr>
        <w:pStyle w:val="sccodifiedsection"/>
      </w:pPr>
    </w:p>
    <w:p w:rsidR="00774A19" w:rsidP="00774A19" w:rsidRDefault="00774A19" w14:paraId="3433707C" w14:textId="77777777">
      <w:pPr>
        <w:pStyle w:val="sccodifiedsection"/>
      </w:pPr>
      <w:r>
        <w:tab/>
      </w:r>
      <w:bookmarkStart w:name="cs_T44C55N260_698d2b7a6" w:id="2899"/>
      <w:r>
        <w:t>S</w:t>
      </w:r>
      <w:bookmarkEnd w:id="2899"/>
      <w:r>
        <w:t>ection 44-55-260.</w:t>
      </w:r>
      <w:r>
        <w:tab/>
        <w:t xml:space="preserve">Duly authorized agents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enter upon any premises and into any buildings or institutions for the purposes of inspection as provided for or required by State laws or regulations of the </w:t>
      </w:r>
      <w:r>
        <w:rPr>
          <w:rStyle w:val="scstrike"/>
        </w:rPr>
        <w:t xml:space="preserve">Department </w:t>
      </w:r>
      <w:proofErr w:type="spellStart"/>
      <w:r>
        <w:rPr>
          <w:rStyle w:val="scinsert"/>
        </w:rPr>
        <w:t>department</w:t>
      </w:r>
      <w:proofErr w:type="spellEnd"/>
      <w:r>
        <w:rPr>
          <w:rStyle w:val="scinsert"/>
        </w:rPr>
        <w:t xml:space="preserve"> </w:t>
      </w:r>
      <w:r>
        <w:t xml:space="preserve">pursuant to such laws, but the privacy of no person shall be violated.  Any person who </w:t>
      </w:r>
      <w:proofErr w:type="spellStart"/>
      <w:r>
        <w:t>wilfully</w:t>
      </w:r>
      <w:proofErr w:type="spellEnd"/>
      <w:r>
        <w:t xml:space="preserve"> interferes with or obstructs the officers of the </w:t>
      </w:r>
      <w:r>
        <w:rPr>
          <w:rStyle w:val="scstrike"/>
        </w:rPr>
        <w:t xml:space="preserve">Department </w:t>
      </w:r>
      <w:proofErr w:type="spellStart"/>
      <w:r>
        <w:rPr>
          <w:rStyle w:val="scinsert"/>
        </w:rPr>
        <w:t>department</w:t>
      </w:r>
      <w:proofErr w:type="spellEnd"/>
      <w:r>
        <w:rPr>
          <w:rStyle w:val="scinsert"/>
        </w:rPr>
        <w:t xml:space="preserve"> </w:t>
      </w:r>
      <w:r>
        <w:t>in the discharge of any of their duties under this article shall be deemed guilty of a misdemeanor and upon conviction shall be fined not more than one hundred dollars or imprisoned not more than thirty days.</w:t>
      </w:r>
    </w:p>
    <w:p w:rsidR="00774A19" w:rsidP="00774A19" w:rsidRDefault="00774A19" w14:paraId="346F22B5" w14:textId="77777777">
      <w:pPr>
        <w:pStyle w:val="sccodifiedsection"/>
      </w:pPr>
    </w:p>
    <w:p w:rsidR="00774A19" w:rsidP="00774A19" w:rsidRDefault="00774A19" w14:paraId="2693558B" w14:textId="77777777">
      <w:pPr>
        <w:pStyle w:val="sccodifiedsection"/>
      </w:pPr>
      <w:r>
        <w:tab/>
      </w:r>
      <w:bookmarkStart w:name="cs_T44C55N270_1387a16ea" w:id="2900"/>
      <w:r>
        <w:t>S</w:t>
      </w:r>
      <w:bookmarkEnd w:id="2900"/>
      <w:r>
        <w:t>ection 44-55-270.</w:t>
      </w:r>
      <w:r>
        <w:tab/>
        <w:t xml:space="preserve">If an officer or an inspector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find a privy which is not constructed in accordance with the provisions of this article or not being maintained in a sanitary manner and in accordance with the rules and regulations of the </w:t>
      </w:r>
      <w:r>
        <w:rPr>
          <w:rStyle w:val="scstrike"/>
        </w:rPr>
        <w:t xml:space="preserve">Department </w:t>
      </w:r>
      <w:proofErr w:type="spellStart"/>
      <w:proofErr w:type="gramStart"/>
      <w:r>
        <w:rPr>
          <w:rStyle w:val="scinsert"/>
        </w:rPr>
        <w:t>department</w:t>
      </w:r>
      <w:proofErr w:type="spellEnd"/>
      <w:proofErr w:type="gramEnd"/>
      <w:r>
        <w:rPr>
          <w:rStyle w:val="scinsert"/>
        </w:rPr>
        <w:t xml:space="preserve"> </w:t>
      </w:r>
      <w:r>
        <w:t>he shall securely fasten on the privy a notice reading, “Unsanitary, Unlawful To Use.”</w:t>
      </w:r>
    </w:p>
    <w:p w:rsidR="00774A19" w:rsidP="00774A19" w:rsidRDefault="00774A19" w14:paraId="7D457C86" w14:textId="77777777">
      <w:pPr>
        <w:pStyle w:val="sccodifiedsection"/>
      </w:pPr>
    </w:p>
    <w:p w:rsidR="00774A19" w:rsidP="00774A19" w:rsidRDefault="00774A19" w14:paraId="6DC7285F" w14:textId="77777777">
      <w:pPr>
        <w:pStyle w:val="sccodifiedsection"/>
      </w:pPr>
      <w:r>
        <w:tab/>
      </w:r>
      <w:bookmarkStart w:name="cs_T44C55N275_1885484ff" w:id="2901"/>
      <w:r>
        <w:t>S</w:t>
      </w:r>
      <w:bookmarkEnd w:id="2901"/>
      <w:r>
        <w:t>ection 44-55-275.</w:t>
      </w:r>
      <w: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774A19" w:rsidP="00774A19" w:rsidRDefault="00774A19" w14:paraId="0C64C2EB" w14:textId="77777777">
      <w:pPr>
        <w:pStyle w:val="sccodifiedsection"/>
      </w:pPr>
    </w:p>
    <w:p w:rsidR="00774A19" w:rsidP="00774A19" w:rsidRDefault="00774A19" w14:paraId="10967556" w14:textId="77777777">
      <w:pPr>
        <w:pStyle w:val="sccodifiedsection"/>
      </w:pPr>
      <w:r>
        <w:tab/>
      </w:r>
      <w:bookmarkStart w:name="cs_T44C55N280_e21fdf505" w:id="2902"/>
      <w:r>
        <w:t>S</w:t>
      </w:r>
      <w:bookmarkEnd w:id="2902"/>
      <w:r>
        <w:t>ection 44-55-280.</w:t>
      </w:r>
      <w:r>
        <w:tab/>
        <w:t xml:space="preserve">No person shall remove or deface an official notice fastened on or in a privy by an officer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77200E0D" w14:textId="77777777">
      <w:pPr>
        <w:pStyle w:val="sccodifiedsection"/>
      </w:pPr>
    </w:p>
    <w:p w:rsidR="00774A19" w:rsidP="00774A19" w:rsidRDefault="00774A19" w14:paraId="23C7F033" w14:textId="77777777">
      <w:pPr>
        <w:pStyle w:val="sccodifiedsection"/>
      </w:pPr>
      <w:r>
        <w:lastRenderedPageBreak/>
        <w:tab/>
      </w:r>
      <w:bookmarkStart w:name="cs_T44C55N290_a5ad62571" w:id="2903"/>
      <w:r>
        <w:t>S</w:t>
      </w:r>
      <w:bookmarkEnd w:id="2903"/>
      <w:r>
        <w:t>ection 44-55-290.</w:t>
      </w:r>
      <w:r>
        <w:tab/>
        <w:t xml:space="preserve">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designate </w:t>
      </w:r>
      <w:r>
        <w:rPr>
          <w:rStyle w:val="scstrike"/>
        </w:rPr>
        <w:t>as its</w:t>
      </w:r>
      <w:r>
        <w:t xml:space="preserve"> </w:t>
      </w:r>
      <w:proofErr w:type="gramStart"/>
      <w:r>
        <w:t>agents</w:t>
      </w:r>
      <w:proofErr w:type="gramEnd"/>
      <w:r>
        <w:t xml:space="preserve"> </w:t>
      </w:r>
      <w:r>
        <w:rPr>
          <w:rStyle w:val="scstrike"/>
        </w:rPr>
        <w:t>local health inspectors of incorporated towns or cities</w:t>
      </w:r>
      <w:r>
        <w:t xml:space="preserve"> for the enforcement of the terms of this article and the rules and regulations issued pursuant thereto within one mile outside the corporate limits of such town or city. </w:t>
      </w:r>
      <w:r>
        <w:rPr>
          <w:rStyle w:val="scstrike"/>
        </w:rPr>
        <w:t xml:space="preserve"> Such local health </w:t>
      </w:r>
      <w:proofErr w:type="spellStart"/>
      <w:r>
        <w:rPr>
          <w:rStyle w:val="scstrike"/>
        </w:rPr>
        <w:t>inspectors</w:t>
      </w:r>
      <w:r>
        <w:rPr>
          <w:rStyle w:val="scinsert"/>
        </w:rPr>
        <w:t>The</w:t>
      </w:r>
      <w:proofErr w:type="spellEnd"/>
      <w:r>
        <w:rPr>
          <w:rStyle w:val="scinsert"/>
        </w:rPr>
        <w:t xml:space="preserve"> agents</w:t>
      </w:r>
      <w:r>
        <w:t xml:space="preserve"> shall enforce such rules and regulations as may be issued by the </w:t>
      </w:r>
      <w:r>
        <w:rPr>
          <w:rStyle w:val="scstrike"/>
        </w:rPr>
        <w:t xml:space="preserve">Department </w:t>
      </w:r>
      <w:proofErr w:type="spellStart"/>
      <w:r>
        <w:rPr>
          <w:rStyle w:val="scinsert"/>
        </w:rPr>
        <w:t>department</w:t>
      </w:r>
      <w:proofErr w:type="spellEnd"/>
      <w:r>
        <w:rPr>
          <w:rStyle w:val="scinsert"/>
        </w:rPr>
        <w:t xml:space="preserve"> </w:t>
      </w:r>
      <w:r>
        <w:t>under the terms of this article.</w:t>
      </w:r>
      <w:r>
        <w:rPr>
          <w:rStyle w:val="sc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w:t>
      </w:r>
      <w:proofErr w:type="gramStart"/>
      <w:r>
        <w:rPr>
          <w:rStyle w:val="scstrike"/>
        </w:rPr>
        <w:t>Provided,  that</w:t>
      </w:r>
      <w:proofErr w:type="gramEnd"/>
      <w:r>
        <w:rPr>
          <w:rStyle w:val="scstrike"/>
        </w:rPr>
        <w:t xml:space="preserve"> nothing herein shall affect the Richland County board of health from having concurrent jurisdiction with the designated local health inspectors to implement the rules and regulations within one mile of the boundary of a city or town.</w:t>
      </w:r>
    </w:p>
    <w:p w:rsidR="00774A19" w:rsidP="00774A19" w:rsidRDefault="00774A19" w14:paraId="4856A886" w14:textId="77777777">
      <w:pPr>
        <w:pStyle w:val="sccodifiedsection"/>
      </w:pPr>
    </w:p>
    <w:p w:rsidR="00774A19" w:rsidP="00774A19" w:rsidRDefault="00774A19" w14:paraId="3F8BE7E8" w14:textId="35746B75">
      <w:pPr>
        <w:pStyle w:val="sccodifiedsection"/>
      </w:pPr>
      <w:r>
        <w:tab/>
      </w:r>
      <w:bookmarkStart w:name="cs_T44C55N300_405d49c22" w:id="2904"/>
      <w:r>
        <w:t>S</w:t>
      </w:r>
      <w:bookmarkEnd w:id="2904"/>
      <w:r>
        <w:t>ection 44-55-300.</w:t>
      </w:r>
      <w:r>
        <w:tab/>
      </w:r>
      <w:bookmarkStart w:name="up_d75279f9" w:id="2905"/>
      <w:r>
        <w:t>A</w:t>
      </w:r>
      <w:bookmarkEnd w:id="2905"/>
      <w:r>
        <w:t>ny person who violates any of the provisions of this article, other than Sectio</w:t>
      </w:r>
      <w:r w:rsidR="00825CA4">
        <w:t xml:space="preserve">n </w:t>
      </w:r>
      <w:r>
        <w:t>44-55-260,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00774A19" w:rsidP="00774A19" w:rsidRDefault="00774A19" w14:paraId="754C9734" w14:textId="77777777">
      <w:pPr>
        <w:pStyle w:val="scemptyline"/>
      </w:pPr>
    </w:p>
    <w:p w:rsidR="00774A19" w:rsidP="00774A19" w:rsidRDefault="00774A19" w14:paraId="1651A3A0" w14:textId="77777777">
      <w:pPr>
        <w:pStyle w:val="scdirectionallanguage"/>
      </w:pPr>
      <w:bookmarkStart w:name="bs_num_66_1da429a95" w:id="2906"/>
      <w:r>
        <w:t>S</w:t>
      </w:r>
      <w:bookmarkEnd w:id="2906"/>
      <w:r>
        <w:t>ECTION 66.</w:t>
      </w:r>
      <w:r>
        <w:tab/>
      </w:r>
      <w:bookmarkStart w:name="dl_3bc40aea6" w:id="2907"/>
      <w:r>
        <w:t>S</w:t>
      </w:r>
      <w:bookmarkEnd w:id="2907"/>
      <w:r>
        <w:t>ection 44-55-825(C) of the S.C. Code is amended to read:</w:t>
      </w:r>
    </w:p>
    <w:p w:rsidR="00774A19" w:rsidP="00774A19" w:rsidRDefault="00774A19" w14:paraId="54FEDCCF" w14:textId="77777777">
      <w:pPr>
        <w:pStyle w:val="scemptyline"/>
      </w:pPr>
    </w:p>
    <w:p w:rsidR="00774A19" w:rsidP="00774A19" w:rsidRDefault="00774A19" w14:paraId="5069C711" w14:textId="77777777">
      <w:pPr>
        <w:pStyle w:val="sccodifiedsection"/>
      </w:pPr>
      <w:bookmarkStart w:name="cs_T44C55N825_dfed108bc" w:id="2908"/>
      <w:r>
        <w:tab/>
      </w:r>
      <w:bookmarkStart w:name="ss_T44C55N825SC_lv1_cbbf93f9e" w:id="2909"/>
      <w:bookmarkEnd w:id="2908"/>
      <w:r>
        <w:t>(</w:t>
      </w:r>
      <w:bookmarkEnd w:id="2909"/>
      <w:r>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774A19" w:rsidP="00774A19" w:rsidRDefault="00774A19" w14:paraId="0506B72A" w14:textId="77777777">
      <w:pPr>
        <w:pStyle w:val="sccodifiedsection"/>
      </w:pPr>
      <w:r>
        <w:tab/>
      </w:r>
      <w:r>
        <w:tab/>
      </w:r>
      <w:bookmarkStart w:name="ss_T44C55N825S1_lv2_6af7acfa" w:id="2910"/>
      <w:r>
        <w:t>(</w:t>
      </w:r>
      <w:bookmarkEnd w:id="2910"/>
      <w:r>
        <w:t xml:space="preserve">1) First offense violations may be enforced under Section </w:t>
      </w:r>
      <w:r>
        <w:rPr>
          <w:rStyle w:val="scstrike"/>
        </w:rPr>
        <w:t>44-1-150</w:t>
      </w:r>
      <w:r>
        <w:rPr>
          <w:rStyle w:val="scinsert"/>
        </w:rPr>
        <w:t>48-6-70</w:t>
      </w:r>
      <w:r>
        <w:t xml:space="preserve"> or by suspension of the installer's license by a period not to exceed one year.</w:t>
      </w:r>
    </w:p>
    <w:p w:rsidR="00774A19" w:rsidP="00774A19" w:rsidRDefault="00774A19" w14:paraId="6DAD6D85" w14:textId="77777777">
      <w:pPr>
        <w:pStyle w:val="sccodifiedsection"/>
      </w:pPr>
      <w:r>
        <w:tab/>
      </w:r>
      <w:r>
        <w:tab/>
      </w:r>
      <w:bookmarkStart w:name="ss_T44C55N825S2_lv2_b38481bd" w:id="2911"/>
      <w:r>
        <w:t>(</w:t>
      </w:r>
      <w:bookmarkEnd w:id="2911"/>
      <w:r>
        <w:t xml:space="preserve">2) Second offense violations may be enforced under Section </w:t>
      </w:r>
      <w:r>
        <w:rPr>
          <w:rStyle w:val="scstrike"/>
        </w:rPr>
        <w:t>44-1-150</w:t>
      </w:r>
      <w:r>
        <w:rPr>
          <w:rStyle w:val="scinsert"/>
        </w:rPr>
        <w:t>48-6-70</w:t>
      </w:r>
      <w:r>
        <w:t xml:space="preserve"> or by suspension of the installer's license by a period not to exceed three years.</w:t>
      </w:r>
    </w:p>
    <w:p w:rsidR="00774A19" w:rsidP="00774A19" w:rsidRDefault="00774A19" w14:paraId="314F680D" w14:textId="77777777">
      <w:pPr>
        <w:pStyle w:val="sccodifiedsection"/>
      </w:pPr>
      <w:r>
        <w:tab/>
      </w:r>
      <w:r>
        <w:tab/>
      </w:r>
      <w:bookmarkStart w:name="ss_T44C55N825S3_lv2_54b134bd" w:id="2912"/>
      <w:r>
        <w:t>(</w:t>
      </w:r>
      <w:bookmarkEnd w:id="2912"/>
      <w:r>
        <w:t xml:space="preserve">3) Third offense violations may be enforced under Section </w:t>
      </w:r>
      <w:r>
        <w:rPr>
          <w:rStyle w:val="scstrike"/>
        </w:rPr>
        <w:t>44-1-150</w:t>
      </w:r>
      <w:r>
        <w:rPr>
          <w:rStyle w:val="scinsert"/>
        </w:rPr>
        <w:t>48-6-70</w:t>
      </w:r>
      <w:r>
        <w:t xml:space="preserve"> or by permanent revocation of the installer's license.</w:t>
      </w:r>
    </w:p>
    <w:p w:rsidR="00774A19" w:rsidP="00774A19" w:rsidRDefault="00774A19" w14:paraId="4E578161" w14:textId="77777777">
      <w:pPr>
        <w:pStyle w:val="scemptyline"/>
      </w:pPr>
    </w:p>
    <w:p w:rsidR="00774A19" w:rsidP="00774A19" w:rsidRDefault="00774A19" w14:paraId="0E0B4B18" w14:textId="77777777">
      <w:pPr>
        <w:pStyle w:val="scdirectionallanguage"/>
      </w:pPr>
      <w:bookmarkStart w:name="bs_num_67_40b4d3510" w:id="2913"/>
      <w:r>
        <w:t>S</w:t>
      </w:r>
      <w:bookmarkEnd w:id="2913"/>
      <w:r>
        <w:t>ECTION 67.</w:t>
      </w:r>
      <w:r>
        <w:tab/>
      </w:r>
      <w:bookmarkStart w:name="dl_ac10aff75" w:id="2914"/>
      <w:r>
        <w:t>S</w:t>
      </w:r>
      <w:bookmarkEnd w:id="2914"/>
      <w:r>
        <w:t>ection 44-55-827(C) of the S.C. Code is amended to read:</w:t>
      </w:r>
    </w:p>
    <w:p w:rsidR="00774A19" w:rsidP="00774A19" w:rsidRDefault="00774A19" w14:paraId="624C9DED" w14:textId="77777777">
      <w:pPr>
        <w:pStyle w:val="scemptyline"/>
      </w:pPr>
    </w:p>
    <w:p w:rsidR="00774A19" w:rsidP="00774A19" w:rsidRDefault="00774A19" w14:paraId="30536E81" w14:textId="77777777">
      <w:pPr>
        <w:pStyle w:val="sccodifiedsection"/>
      </w:pPr>
      <w:bookmarkStart w:name="cs_T44C55N827_4943a7b39" w:id="2915"/>
      <w:r>
        <w:tab/>
      </w:r>
      <w:bookmarkStart w:name="ss_T44C55N827SC_lv1_b89bc1b64" w:id="2916"/>
      <w:bookmarkEnd w:id="2915"/>
      <w:r>
        <w:t>(</w:t>
      </w:r>
      <w:bookmarkEnd w:id="2916"/>
      <w:r>
        <w:t xml:space="preserve">C) Nothing in this chapter or regulations promulgated pursuant to this chapter affect the department's authority, under Section </w:t>
      </w:r>
      <w:r>
        <w:rPr>
          <w:rStyle w:val="scstrike"/>
        </w:rPr>
        <w:t>44-1-140</w:t>
      </w:r>
      <w:r>
        <w:rPr>
          <w:rStyle w:val="scinsert"/>
        </w:rPr>
        <w:t>48-6-60</w:t>
      </w:r>
      <w:r>
        <w:t xml:space="preserve"> and regulation, to issue permits for the installation and construction of individual onsite wastewater systems.</w:t>
      </w:r>
    </w:p>
    <w:p w:rsidR="00774A19" w:rsidP="00774A19" w:rsidRDefault="00774A19" w14:paraId="0BC329CD" w14:textId="77777777">
      <w:pPr>
        <w:pStyle w:val="scemptyline"/>
      </w:pPr>
    </w:p>
    <w:p w:rsidR="00774A19" w:rsidP="00774A19" w:rsidRDefault="00774A19" w14:paraId="59275644" w14:textId="77777777">
      <w:pPr>
        <w:pStyle w:val="scdirectionallanguage"/>
      </w:pPr>
      <w:bookmarkStart w:name="bs_num_68_f884e31b8" w:id="2917"/>
      <w:r>
        <w:lastRenderedPageBreak/>
        <w:t>S</w:t>
      </w:r>
      <w:bookmarkEnd w:id="2917"/>
      <w:r>
        <w:t>ECTION 68.</w:t>
      </w:r>
      <w:r>
        <w:tab/>
      </w:r>
      <w:bookmarkStart w:name="dl_44302038a" w:id="2918"/>
      <w:r>
        <w:t>S</w:t>
      </w:r>
      <w:bookmarkEnd w:id="2918"/>
      <w:r>
        <w:t>ection 44-55-1360 of the S.C. Code is amended to read:</w:t>
      </w:r>
    </w:p>
    <w:p w:rsidR="00774A19" w:rsidP="00774A19" w:rsidRDefault="00774A19" w14:paraId="552562C4" w14:textId="77777777">
      <w:pPr>
        <w:pStyle w:val="scemptyline"/>
      </w:pPr>
    </w:p>
    <w:p w:rsidR="00774A19" w:rsidP="00774A19" w:rsidRDefault="00774A19" w14:paraId="164AE0E8" w14:textId="77777777">
      <w:pPr>
        <w:pStyle w:val="sccodifiedsection"/>
      </w:pPr>
      <w:r>
        <w:tab/>
      </w:r>
      <w:bookmarkStart w:name="cs_T44C55N1360_a5d20d75b" w:id="2919"/>
      <w:r>
        <w:t>S</w:t>
      </w:r>
      <w:bookmarkEnd w:id="2919"/>
      <w:r>
        <w:t>ection 44-55-1360.</w:t>
      </w:r>
      <w:r>
        <w:tab/>
        <w:t xml:space="preserve">A violation of a provision of this chapter is punishable in accordance with Sections 44-1-150, 48-1-320, 48-1-330, </w:t>
      </w:r>
      <w:r>
        <w:rPr>
          <w:rStyle w:val="scstrike"/>
        </w:rPr>
        <w:t xml:space="preserve">and </w:t>
      </w:r>
      <w:r>
        <w:t>48-1-340,</w:t>
      </w:r>
      <w:r>
        <w:rPr>
          <w:rStyle w:val="scinsert"/>
        </w:rPr>
        <w:t xml:space="preserve"> and 48-6-70,</w:t>
      </w:r>
      <w:r>
        <w:t xml:space="preserve"> as applicable.</w:t>
      </w:r>
    </w:p>
    <w:p w:rsidR="00774A19" w:rsidP="00774A19" w:rsidRDefault="00774A19" w14:paraId="51A2E6BE" w14:textId="77777777">
      <w:pPr>
        <w:pStyle w:val="scemptyline"/>
      </w:pPr>
    </w:p>
    <w:p w:rsidR="00774A19" w:rsidP="00774A19" w:rsidRDefault="00774A19" w14:paraId="717AE548" w14:textId="03491741">
      <w:pPr>
        <w:pStyle w:val="scdirectionallanguage"/>
      </w:pPr>
      <w:bookmarkStart w:name="bs_num_69_sub_A_9515fceff" w:id="2920"/>
      <w:r>
        <w:t>S</w:t>
      </w:r>
      <w:bookmarkEnd w:id="2920"/>
      <w:r>
        <w:t>ECTION 69.</w:t>
      </w:r>
      <w:r w:rsidR="00771DF5">
        <w:t xml:space="preserve"> </w:t>
      </w:r>
      <w:r>
        <w:t>A.</w:t>
      </w:r>
      <w:r>
        <w:tab/>
      </w:r>
      <w:bookmarkStart w:name="dl_39e587408" w:id="2921"/>
      <w:r>
        <w:t>S</w:t>
      </w:r>
      <w:bookmarkEnd w:id="2921"/>
      <w:r>
        <w:t>ection 44-55-2320 of the S.C. Code is amended to read:</w:t>
      </w:r>
    </w:p>
    <w:p w:rsidR="00774A19" w:rsidP="00774A19" w:rsidRDefault="00774A19" w14:paraId="12BAE854" w14:textId="77777777">
      <w:pPr>
        <w:pStyle w:val="scemptyline"/>
      </w:pPr>
    </w:p>
    <w:p w:rsidR="00774A19" w:rsidP="00774A19" w:rsidRDefault="00774A19" w14:paraId="276FAB05" w14:textId="77777777">
      <w:pPr>
        <w:pStyle w:val="sccodifiedsection"/>
      </w:pPr>
      <w:r>
        <w:tab/>
      </w:r>
      <w:bookmarkStart w:name="cs_T44C55N2320_b6cc0d1b5" w:id="2922"/>
      <w:r>
        <w:t>S</w:t>
      </w:r>
      <w:bookmarkEnd w:id="2922"/>
      <w:r>
        <w:t>ection 44-55-2320.</w:t>
      </w:r>
      <w:r>
        <w:tab/>
      </w:r>
      <w:bookmarkStart w:name="up_85c106b0" w:id="2923"/>
      <w:r>
        <w:t>A</w:t>
      </w:r>
      <w:bookmarkEnd w:id="2923"/>
      <w:r>
        <w:t>s used in this article:</w:t>
      </w:r>
    </w:p>
    <w:p w:rsidR="00774A19" w:rsidDel="00245825" w:rsidP="00774A19" w:rsidRDefault="00774A19" w14:paraId="0200A3C1" w14:textId="77777777">
      <w:pPr>
        <w:pStyle w:val="sccodifiedsection"/>
      </w:pPr>
      <w:r>
        <w:rPr>
          <w:rStyle w:val="scstrike"/>
        </w:rPr>
        <w:tab/>
        <w:t>(1) “Board” means the Board of Health and Environmental Control.</w:t>
      </w:r>
    </w:p>
    <w:p w:rsidR="00774A19" w:rsidP="00774A19" w:rsidRDefault="00774A19" w14:paraId="6D96DAC8" w14:textId="77777777">
      <w:pPr>
        <w:pStyle w:val="sccodifiedsection"/>
      </w:pPr>
      <w:r>
        <w:tab/>
      </w:r>
      <w:r>
        <w:rPr>
          <w:rStyle w:val="scstrike"/>
        </w:rPr>
        <w:t>(2)</w:t>
      </w:r>
      <w:bookmarkStart w:name="ss_T44C55N2320S1_lv1_d2c24900e" w:id="2924"/>
      <w:r>
        <w:rPr>
          <w:rStyle w:val="scinsert"/>
        </w:rPr>
        <w:t>(</w:t>
      </w:r>
      <w:bookmarkEnd w:id="2924"/>
      <w:r>
        <w:rPr>
          <w:rStyle w:val="scinsert"/>
        </w:rPr>
        <w:t>1)</w:t>
      </w:r>
      <w:r>
        <w:t xml:space="preserve"> “Director” means the director of the department or his authorized agent.</w:t>
      </w:r>
    </w:p>
    <w:p w:rsidR="00774A19" w:rsidP="00774A19" w:rsidRDefault="00774A19" w14:paraId="4F542949" w14:textId="77777777">
      <w:pPr>
        <w:pStyle w:val="sccodifiedsection"/>
      </w:pPr>
      <w:r>
        <w:tab/>
      </w:r>
      <w:r>
        <w:rPr>
          <w:rStyle w:val="scstrike"/>
        </w:rPr>
        <w:t>(3)</w:t>
      </w:r>
      <w:bookmarkStart w:name="ss_T44C55N2320S2_lv1_eddcd017d" w:id="2925"/>
      <w:r>
        <w:rPr>
          <w:rStyle w:val="scinsert"/>
        </w:rPr>
        <w:t>(</w:t>
      </w:r>
      <w:bookmarkEnd w:id="2925"/>
      <w:r>
        <w:rPr>
          <w:rStyle w:val="scinsert"/>
        </w:rPr>
        <w:t>2)</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6AC0C563" w14:textId="0BF93C79">
      <w:pPr>
        <w:pStyle w:val="sccodifiedsection"/>
      </w:pPr>
      <w:r>
        <w:tab/>
      </w:r>
      <w:r>
        <w:rPr>
          <w:rStyle w:val="scstrike"/>
        </w:rPr>
        <w:t>(4)</w:t>
      </w:r>
      <w:bookmarkStart w:name="ss_T44C55N2320S3_lv1_af9eb2043" w:id="2926"/>
      <w:r>
        <w:rPr>
          <w:rStyle w:val="scinsert"/>
        </w:rPr>
        <w:t>(</w:t>
      </w:r>
      <w:bookmarkEnd w:id="2926"/>
      <w:r>
        <w:rPr>
          <w:rStyle w:val="scinsert"/>
        </w:rPr>
        <w:t>3)</w:t>
      </w:r>
      <w:r>
        <w:t xml:space="preserve"> “Person” means an individual, public or private corporation, political subdivision</w:t>
      </w:r>
      <w:r w:rsidR="00825CA4">
        <w:t xml:space="preserve">, </w:t>
      </w:r>
      <w:bookmarkStart w:name="up_94d6930a" w:id="2927"/>
      <w:r>
        <w:t>g</w:t>
      </w:r>
      <w:bookmarkEnd w:id="2927"/>
      <w:r>
        <w:t xml:space="preserve">overnmental agency, municipality, industry, </w:t>
      </w:r>
      <w:proofErr w:type="spellStart"/>
      <w:r>
        <w:t>copartnership</w:t>
      </w:r>
      <w:proofErr w:type="spellEnd"/>
      <w:r>
        <w:t>, association, firm, trust, estate, or any other legal entity.  “Person” does not mean a church, synagogue, or religious organization.</w:t>
      </w:r>
    </w:p>
    <w:p w:rsidR="00774A19" w:rsidP="00774A19" w:rsidRDefault="00774A19" w14:paraId="00614813" w14:textId="77777777">
      <w:pPr>
        <w:pStyle w:val="sccodifiedsection"/>
      </w:pPr>
      <w:r>
        <w:tab/>
      </w:r>
      <w:r>
        <w:rPr>
          <w:rStyle w:val="scstrike"/>
        </w:rPr>
        <w:t>(5)</w:t>
      </w:r>
      <w:bookmarkStart w:name="ss_T44C55N2320S4_lv1_c20452534" w:id="2928"/>
      <w:r>
        <w:rPr>
          <w:rStyle w:val="scinsert"/>
        </w:rPr>
        <w:t>(</w:t>
      </w:r>
      <w:bookmarkEnd w:id="2928"/>
      <w:r>
        <w:rPr>
          <w:rStyle w:val="scinsert"/>
        </w:rPr>
        <w:t>4)</w:t>
      </w:r>
      <w:r>
        <w:t xml:space="preserve">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774A19" w:rsidP="00774A19" w:rsidRDefault="00774A19" w14:paraId="2F16C3F7" w14:textId="77777777">
      <w:pPr>
        <w:pStyle w:val="scemptyline"/>
      </w:pPr>
    </w:p>
    <w:p w:rsidR="00774A19" w:rsidP="00774A19" w:rsidRDefault="00774A19" w14:paraId="1768A404" w14:textId="7B3625FF">
      <w:pPr>
        <w:pStyle w:val="scdirectionallanguage"/>
      </w:pPr>
      <w:bookmarkStart w:name="bs_num_69_sub_B_d66bd4ef8" w:id="2929"/>
      <w:r>
        <w:t>B</w:t>
      </w:r>
      <w:bookmarkEnd w:id="2929"/>
      <w:r>
        <w:t>.</w:t>
      </w:r>
      <w:r w:rsidR="00771DF5">
        <w:t xml:space="preserve"> </w:t>
      </w:r>
      <w:bookmarkStart w:name="dl_8a4416895" w:id="2930"/>
      <w:r>
        <w:t>S</w:t>
      </w:r>
      <w:bookmarkEnd w:id="2930"/>
      <w:r>
        <w:t>ection 44-55-2360 of the S.C. Code is amended to read:</w:t>
      </w:r>
    </w:p>
    <w:p w:rsidR="00774A19" w:rsidP="00774A19" w:rsidRDefault="00774A19" w14:paraId="2468E1AE" w14:textId="77777777">
      <w:pPr>
        <w:pStyle w:val="scemptyline"/>
      </w:pPr>
    </w:p>
    <w:p w:rsidR="00774A19" w:rsidP="00774A19" w:rsidRDefault="00774A19" w14:paraId="66A69AD6" w14:textId="1A3A1E82">
      <w:pPr>
        <w:pStyle w:val="sccodifiedsection"/>
      </w:pPr>
      <w:r>
        <w:tab/>
      </w:r>
      <w:bookmarkStart w:name="cs_T44C55N2360_33fb51b3a" w:id="2931"/>
      <w:r>
        <w:t>S</w:t>
      </w:r>
      <w:bookmarkEnd w:id="2931"/>
      <w:r>
        <w:t>ection 44-55-2360.</w:t>
      </w:r>
      <w:r>
        <w:tab/>
        <w:t>It is unlawful for a person to fail to comply with the requirements of this articl</w:t>
      </w:r>
      <w:r w:rsidR="00F60BA2">
        <w:t xml:space="preserve">e </w:t>
      </w:r>
      <w:r>
        <w:t xml:space="preserve">and regulations promulgated by the department including a permit or order issued by the </w:t>
      </w:r>
      <w:r>
        <w:rPr>
          <w:rStyle w:val="scstrike"/>
        </w:rPr>
        <w:t xml:space="preserve">board, director or </w:t>
      </w:r>
      <w:r>
        <w:t>department.</w:t>
      </w:r>
    </w:p>
    <w:p w:rsidR="00774A19" w:rsidP="00774A19" w:rsidRDefault="00774A19" w14:paraId="208F00A6" w14:textId="77777777">
      <w:pPr>
        <w:pStyle w:val="scemptyline"/>
      </w:pPr>
    </w:p>
    <w:p w:rsidR="00774A19" w:rsidP="00774A19" w:rsidRDefault="00774A19" w14:paraId="2918B247" w14:textId="3AC80299">
      <w:pPr>
        <w:pStyle w:val="scdirectionallanguage"/>
      </w:pPr>
      <w:bookmarkStart w:name="bs_num_70_sub_A_ef45e12c4" w:id="2932"/>
      <w:r>
        <w:t>S</w:t>
      </w:r>
      <w:bookmarkEnd w:id="2932"/>
      <w:r>
        <w:t>ECTION 70.</w:t>
      </w:r>
      <w:r w:rsidR="00771DF5">
        <w:t xml:space="preserve"> </w:t>
      </w:r>
      <w:r>
        <w:t>A.</w:t>
      </w:r>
      <w:r>
        <w:tab/>
      </w:r>
      <w:bookmarkStart w:name="dl_800d3af4f" w:id="2933"/>
      <w:r>
        <w:t>S</w:t>
      </w:r>
      <w:bookmarkEnd w:id="2933"/>
      <w:r>
        <w:t>ection 44-56-20 of the S.C. Code is amended to read:</w:t>
      </w:r>
    </w:p>
    <w:p w:rsidR="00774A19" w:rsidP="00774A19" w:rsidRDefault="00774A19" w14:paraId="337C1CB2" w14:textId="77777777">
      <w:pPr>
        <w:pStyle w:val="scemptyline"/>
      </w:pPr>
    </w:p>
    <w:p w:rsidR="00774A19" w:rsidP="00774A19" w:rsidRDefault="00774A19" w14:paraId="3B659668" w14:textId="77777777">
      <w:pPr>
        <w:pStyle w:val="sccodifiedsection"/>
      </w:pPr>
      <w:r>
        <w:tab/>
      </w:r>
      <w:bookmarkStart w:name="cs_T44C56N20_0d88a16d3" w:id="2934"/>
      <w:r>
        <w:t>S</w:t>
      </w:r>
      <w:bookmarkEnd w:id="2934"/>
      <w:r>
        <w:t>ection 44-56-20.</w:t>
      </w:r>
      <w:r>
        <w:tab/>
      </w:r>
      <w:bookmarkStart w:name="up_161f160d" w:id="2935"/>
      <w:r>
        <w:t>D</w:t>
      </w:r>
      <w:bookmarkEnd w:id="2935"/>
      <w:r>
        <w:t>efinitions as used in this chapter:</w:t>
      </w:r>
    </w:p>
    <w:p w:rsidR="00774A19" w:rsidDel="00CE05A3" w:rsidP="00774A19" w:rsidRDefault="00774A19" w14:paraId="4347E108" w14:textId="77777777">
      <w:pPr>
        <w:pStyle w:val="sccodifiedsection"/>
      </w:pPr>
      <w:r>
        <w:rPr>
          <w:rStyle w:val="scstrike"/>
        </w:rPr>
        <w:tab/>
        <w:t>(1) “Board” means the South Carolina Board of Health and Environmental Control which is charged with responsibility for implementation of the Hazardous Waste Management Act.</w:t>
      </w:r>
    </w:p>
    <w:p w:rsidR="00774A19" w:rsidP="00774A19" w:rsidRDefault="00774A19" w14:paraId="3790D429" w14:textId="77777777">
      <w:pPr>
        <w:pStyle w:val="sccodifiedsection"/>
      </w:pPr>
      <w:r>
        <w:tab/>
      </w:r>
      <w:r>
        <w:rPr>
          <w:rStyle w:val="scstrike"/>
        </w:rPr>
        <w:t>(2)</w:t>
      </w:r>
      <w:bookmarkStart w:name="ss_T44C56N20S1_lv1_830097387" w:id="2936"/>
      <w:r>
        <w:rPr>
          <w:rStyle w:val="scinsert"/>
        </w:rPr>
        <w:t>(</w:t>
      </w:r>
      <w:bookmarkEnd w:id="2936"/>
      <w:r>
        <w:rPr>
          <w:rStyle w:val="scinsert"/>
        </w:rPr>
        <w:t>1)</w:t>
      </w:r>
      <w:r>
        <w:t xml:space="preserve"> “Director” means the director of the department or his authorized agent.</w:t>
      </w:r>
    </w:p>
    <w:p w:rsidR="00774A19" w:rsidP="00774A19" w:rsidRDefault="00774A19" w14:paraId="4A280415" w14:textId="77777777">
      <w:pPr>
        <w:pStyle w:val="sccodifiedsection"/>
      </w:pPr>
      <w:r>
        <w:tab/>
      </w:r>
      <w:r>
        <w:rPr>
          <w:rStyle w:val="scstrike"/>
        </w:rPr>
        <w:t>(3)</w:t>
      </w:r>
      <w:bookmarkStart w:name="ss_T44C56N20S2_lv1_f18167b65" w:id="2937"/>
      <w:r>
        <w:rPr>
          <w:rStyle w:val="scinsert"/>
        </w:rPr>
        <w:t>(</w:t>
      </w:r>
      <w:bookmarkEnd w:id="2937"/>
      <w:r>
        <w:rPr>
          <w:rStyle w:val="scinsert"/>
        </w:rPr>
        <w:t>2)</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including personnel thereof authorized by the board to act on behalf of the department </w:t>
      </w:r>
      <w:r>
        <w:rPr>
          <w:rStyle w:val="scstrike"/>
        </w:rPr>
        <w:t>or board</w:t>
      </w:r>
      <w:r>
        <w:rPr>
          <w:rStyle w:val="scinsert"/>
        </w:rPr>
        <w:t xml:space="preserve"> which is charged with the responsibility for implementation of the Hazardous Waste Management Act</w:t>
      </w:r>
      <w:r>
        <w:t>.</w:t>
      </w:r>
    </w:p>
    <w:p w:rsidR="00774A19" w:rsidP="00774A19" w:rsidRDefault="00774A19" w14:paraId="7C3175A3" w14:textId="285777B9">
      <w:pPr>
        <w:pStyle w:val="sccodifiedsection"/>
      </w:pPr>
      <w:r>
        <w:tab/>
      </w:r>
      <w:r>
        <w:rPr>
          <w:rStyle w:val="scstrike"/>
        </w:rPr>
        <w:t>(4)</w:t>
      </w:r>
      <w:bookmarkStart w:name="ss_T44C56N20S3_lv1_299492467" w:id="2938"/>
      <w:r>
        <w:rPr>
          <w:rStyle w:val="scinsert"/>
        </w:rPr>
        <w:t>(</w:t>
      </w:r>
      <w:bookmarkEnd w:id="2938"/>
      <w:r>
        <w:rPr>
          <w:rStyle w:val="scinsert"/>
        </w:rPr>
        <w:t>3)</w:t>
      </w:r>
      <w:r>
        <w:t xml:space="preserve"> “Disposal” means the discharge, deposit, injection, dumping, spilling, leaking, or placing of </w:t>
      </w:r>
      <w:r>
        <w:lastRenderedPageBreak/>
        <w:t>any hazardous waste into or on any land or water so that such substance or any constituent thereof may enter the environment or be emitted into the air or discharged into any waters, including groundwater.</w:t>
      </w:r>
    </w:p>
    <w:p w:rsidR="00774A19" w:rsidP="00774A19" w:rsidRDefault="00774A19" w14:paraId="107AF085" w14:textId="77777777">
      <w:pPr>
        <w:pStyle w:val="sccodifiedsection"/>
      </w:pPr>
      <w:r>
        <w:tab/>
      </w:r>
      <w:r>
        <w:rPr>
          <w:rStyle w:val="scstrike"/>
        </w:rPr>
        <w:t>(5)</w:t>
      </w:r>
      <w:bookmarkStart w:name="ss_T44C56N20S4_lv1_3ff82c830" w:id="2939"/>
      <w:r>
        <w:rPr>
          <w:rStyle w:val="scinsert"/>
        </w:rPr>
        <w:t>(</w:t>
      </w:r>
      <w:bookmarkEnd w:id="2939"/>
      <w:r>
        <w:rPr>
          <w:rStyle w:val="scinsert"/>
        </w:rPr>
        <w:t>4)</w:t>
      </w:r>
      <w:r>
        <w:t xml:space="preserve"> “Generation” means the act or process of producing waste materials.</w:t>
      </w:r>
    </w:p>
    <w:p w:rsidR="00774A19" w:rsidP="00774A19" w:rsidRDefault="00774A19" w14:paraId="5769CCFF" w14:textId="77777777">
      <w:pPr>
        <w:pStyle w:val="sccodifiedsection"/>
      </w:pPr>
      <w:r>
        <w:tab/>
      </w:r>
      <w:r>
        <w:rPr>
          <w:rStyle w:val="scstrike"/>
        </w:rPr>
        <w:t>(6)</w:t>
      </w:r>
      <w:bookmarkStart w:name="ss_T44C56N20S5_lv1_db9afd237" w:id="2940"/>
      <w:r>
        <w:rPr>
          <w:rStyle w:val="scinsert"/>
        </w:rPr>
        <w:t>(</w:t>
      </w:r>
      <w:bookmarkEnd w:id="2940"/>
      <w:r>
        <w:rPr>
          <w:rStyle w:val="scinsert"/>
        </w:rPr>
        <w:t>5)</w:t>
      </w:r>
      <w:r>
        <w:t xml:space="preserve"> “Hazardous waste” means any waste, or combination of wastes, of a solid, liquid, contained gaseous, or semisolid form which because of its quantity, concentration, or physical, chemical, or infectious characteristics may in the judgment of the department:</w:t>
      </w:r>
    </w:p>
    <w:p w:rsidR="00774A19" w:rsidP="00774A19" w:rsidRDefault="00774A19" w14:paraId="10EA32B3" w14:textId="4C453F97">
      <w:pPr>
        <w:pStyle w:val="sccodifiedsection"/>
      </w:pPr>
      <w:r>
        <w:tab/>
      </w:r>
      <w:r>
        <w:tab/>
      </w:r>
      <w:bookmarkStart w:name="up_32a65d06" w:id="2941"/>
      <w:r>
        <w:t>a</w:t>
      </w:r>
      <w:bookmarkEnd w:id="2941"/>
      <w:r>
        <w:t>.</w:t>
      </w:r>
      <w:r w:rsidR="00201B93">
        <w:t xml:space="preserve"> </w:t>
      </w:r>
      <w:r>
        <w:t xml:space="preserve">cause, or significantly contribute to an increase in mortality or an increase in serious irreversible, or incapacitating reversible </w:t>
      </w:r>
      <w:proofErr w:type="gramStart"/>
      <w:r>
        <w:t>illness;  or</w:t>
      </w:r>
      <w:proofErr w:type="gramEnd"/>
    </w:p>
    <w:p w:rsidR="00774A19" w:rsidP="00774A19" w:rsidRDefault="00774A19" w14:paraId="03A7AB43" w14:textId="6A680060">
      <w:pPr>
        <w:pStyle w:val="sccodifiedsection"/>
      </w:pPr>
      <w:r>
        <w:tab/>
      </w:r>
      <w:r>
        <w:tab/>
      </w:r>
      <w:bookmarkStart w:name="up_33231850" w:id="2942"/>
      <w:r>
        <w:t>b</w:t>
      </w:r>
      <w:bookmarkEnd w:id="2942"/>
      <w:r>
        <w:t>.</w:t>
      </w:r>
      <w:r w:rsidR="00201B93">
        <w:t xml:space="preserve"> </w:t>
      </w:r>
      <w:proofErr w:type="gramStart"/>
      <w:r>
        <w:t>pose</w:t>
      </w:r>
      <w:proofErr w:type="gramEnd"/>
      <w:r>
        <w:t xml:space="preserv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w:t>
      </w:r>
      <w:r w:rsidR="00825CA4">
        <w:t xml:space="preserve">h </w:t>
      </w:r>
      <w:r>
        <w:t>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774A19" w:rsidP="00774A19" w:rsidRDefault="00774A19" w14:paraId="5261DF96" w14:textId="77777777">
      <w:pPr>
        <w:pStyle w:val="sccodifiedsection"/>
      </w:pPr>
      <w:r>
        <w:tab/>
      </w:r>
      <w:r>
        <w:rPr>
          <w:rStyle w:val="scstrike"/>
        </w:rPr>
        <w:t>(7)</w:t>
      </w:r>
      <w:bookmarkStart w:name="ss_T44C56N20S6_lv1_5bd654988" w:id="2943"/>
      <w:r>
        <w:rPr>
          <w:rStyle w:val="scinsert"/>
        </w:rPr>
        <w:t>(</w:t>
      </w:r>
      <w:bookmarkEnd w:id="2943"/>
      <w:r>
        <w:rPr>
          <w:rStyle w:val="scinsert"/>
        </w:rPr>
        <w:t>6)</w:t>
      </w:r>
      <w:r>
        <w:t xml:space="preserve"> “Hazardous waste management” means the systematic control of the collection, source separation, storage, transportation, processing, treatment, recovery, and disposal of hazardous wastes.</w:t>
      </w:r>
    </w:p>
    <w:p w:rsidR="00774A19" w:rsidP="00774A19" w:rsidRDefault="00774A19" w14:paraId="0FCB6AD1" w14:textId="77777777">
      <w:pPr>
        <w:pStyle w:val="sccodifiedsection"/>
      </w:pPr>
      <w:r>
        <w:tab/>
      </w:r>
      <w:r>
        <w:rPr>
          <w:rStyle w:val="scstrike"/>
        </w:rPr>
        <w:t>(8)</w:t>
      </w:r>
      <w:bookmarkStart w:name="ss_T44C56N20S7_lv1_5948c6635" w:id="2944"/>
      <w:r>
        <w:rPr>
          <w:rStyle w:val="scinsert"/>
        </w:rPr>
        <w:t>(</w:t>
      </w:r>
      <w:bookmarkEnd w:id="2944"/>
      <w:r>
        <w:rPr>
          <w:rStyle w:val="scinsert"/>
        </w:rPr>
        <w:t>7)</w:t>
      </w:r>
      <w:r>
        <w:t xml:space="preserve"> “Manifest” means the form used for identifying the quantity, composition, or origin, routing, and destination of hazardous waste during its transportation from the point of generation to the point of disposal, treatment, or storage.</w:t>
      </w:r>
    </w:p>
    <w:p w:rsidR="00774A19" w:rsidP="00774A19" w:rsidRDefault="00774A19" w14:paraId="09CD87EE" w14:textId="77777777">
      <w:pPr>
        <w:pStyle w:val="sccodifiedsection"/>
      </w:pPr>
      <w:r>
        <w:tab/>
      </w:r>
      <w:r>
        <w:rPr>
          <w:rStyle w:val="scstrike"/>
        </w:rPr>
        <w:t>(9)</w:t>
      </w:r>
      <w:bookmarkStart w:name="ss_T44C56N20S8_lv1_9f277827f" w:id="2945"/>
      <w:r>
        <w:rPr>
          <w:rStyle w:val="scinsert"/>
        </w:rPr>
        <w:t>(</w:t>
      </w:r>
      <w:bookmarkEnd w:id="2945"/>
      <w:r>
        <w:rPr>
          <w:rStyle w:val="scinsert"/>
        </w:rPr>
        <w:t>8)</w:t>
      </w:r>
      <w:r>
        <w:t xml:space="preserve"> “Permit” means the process by which the department can ensure cognizance of, as well as control over the management of hazardous wastes.</w:t>
      </w:r>
    </w:p>
    <w:p w:rsidR="00774A19" w:rsidP="00774A19" w:rsidRDefault="00774A19" w14:paraId="2CE46B30" w14:textId="77777777">
      <w:pPr>
        <w:pStyle w:val="sccodifiedsection"/>
      </w:pPr>
      <w:r>
        <w:tab/>
      </w:r>
      <w:r>
        <w:rPr>
          <w:rStyle w:val="scstrike"/>
        </w:rPr>
        <w:t>(10)</w:t>
      </w:r>
      <w:bookmarkStart w:name="ss_T44C56N20S9_lv1_7abaa7e67" w:id="2946"/>
      <w:r>
        <w:rPr>
          <w:rStyle w:val="scinsert"/>
        </w:rPr>
        <w:t>(</w:t>
      </w:r>
      <w:bookmarkEnd w:id="2946"/>
      <w:r>
        <w:rPr>
          <w:rStyle w:val="scinsert"/>
        </w:rPr>
        <w:t>9)</w:t>
      </w:r>
      <w:r>
        <w:t xml:space="preserve"> “Storage” means the actual or intended containment of wastes, either on a temporary basis or for a period of years, in such manner as not to constitute disposal of such hazardous wastes.</w:t>
      </w:r>
    </w:p>
    <w:p w:rsidR="00774A19" w:rsidP="00774A19" w:rsidRDefault="00774A19" w14:paraId="51F0CCFB" w14:textId="77777777">
      <w:pPr>
        <w:pStyle w:val="sccodifiedsection"/>
      </w:pPr>
      <w:r>
        <w:tab/>
      </w:r>
      <w:r>
        <w:rPr>
          <w:rStyle w:val="scstrike"/>
        </w:rPr>
        <w:t>(11)</w:t>
      </w:r>
      <w:bookmarkStart w:name="ss_T44C56N20S10_lv1_575ce13c0" w:id="2947"/>
      <w:r>
        <w:rPr>
          <w:rStyle w:val="scinsert"/>
        </w:rPr>
        <w:t>(</w:t>
      </w:r>
      <w:bookmarkEnd w:id="2947"/>
      <w:r>
        <w:rPr>
          <w:rStyle w:val="scinsert"/>
        </w:rPr>
        <w:t>10)</w:t>
      </w:r>
      <w:r>
        <w:t xml:space="preserve"> “Transport” means the movement of hazardous wastes from the point of generation to any intermediate points and finally to the point of ultimate treatment, storage or disposal.</w:t>
      </w:r>
    </w:p>
    <w:p w:rsidR="00774A19" w:rsidP="00774A19" w:rsidRDefault="00774A19" w14:paraId="1DF48A09" w14:textId="77777777">
      <w:pPr>
        <w:pStyle w:val="sccodifiedsection"/>
      </w:pPr>
      <w:r>
        <w:tab/>
      </w:r>
      <w:r>
        <w:rPr>
          <w:rStyle w:val="scstrike"/>
        </w:rPr>
        <w:t>(12)</w:t>
      </w:r>
      <w:bookmarkStart w:name="ss_T44C56N20S11_lv1_e0b537b9c" w:id="2948"/>
      <w:r>
        <w:rPr>
          <w:rStyle w:val="scinsert"/>
        </w:rPr>
        <w:t>(</w:t>
      </w:r>
      <w:bookmarkEnd w:id="2948"/>
      <w:r>
        <w:rPr>
          <w:rStyle w:val="scinsert"/>
        </w:rPr>
        <w:t>11)</w:t>
      </w:r>
      <w:r>
        <w:t xml:space="preserve">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774A19" w:rsidP="00774A19" w:rsidRDefault="00774A19" w14:paraId="49602E5F" w14:textId="77777777">
      <w:pPr>
        <w:pStyle w:val="sccodifiedsection"/>
      </w:pPr>
      <w:r>
        <w:tab/>
      </w:r>
      <w:r>
        <w:rPr>
          <w:rStyle w:val="scstrike"/>
        </w:rPr>
        <w:t>(13)</w:t>
      </w:r>
      <w:bookmarkStart w:name="ss_T44C56N20S12_lv1_2476cc181" w:id="2949"/>
      <w:r>
        <w:rPr>
          <w:rStyle w:val="scinsert"/>
        </w:rPr>
        <w:t>(</w:t>
      </w:r>
      <w:bookmarkEnd w:id="2949"/>
      <w:r>
        <w:rPr>
          <w:rStyle w:val="scinsert"/>
        </w:rPr>
        <w:t>12)</w:t>
      </w:r>
      <w:bookmarkStart w:name="ss_T44C56N20Sa_lv2_3adc0ac5" w:id="2950"/>
      <w:r>
        <w:rPr>
          <w:rStyle w:val="scinsert"/>
        </w:rPr>
        <w:t>(</w:t>
      </w:r>
      <w:bookmarkEnd w:id="2950"/>
      <w:r>
        <w:rPr>
          <w:rStyle w:val="scinsert"/>
        </w:rPr>
        <w:t>a)</w:t>
      </w:r>
      <w:r>
        <w:t xml:space="preserve">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774A19" w:rsidP="00774A19" w:rsidRDefault="00774A19" w14:paraId="09DFC7B5" w14:textId="77777777">
      <w:pPr>
        <w:pStyle w:val="sccodifiedsection"/>
      </w:pPr>
      <w:r>
        <w:rPr>
          <w:rStyle w:val="scinsert"/>
        </w:rPr>
        <w:lastRenderedPageBreak/>
        <w:tab/>
      </w:r>
      <w:r>
        <w:tab/>
      </w:r>
      <w:bookmarkStart w:name="ss_T44C56N20Sb_lv2_6d33ad69" w:id="2951"/>
      <w:r>
        <w:rPr>
          <w:rStyle w:val="scinsert"/>
        </w:rPr>
        <w:t>(</w:t>
      </w:r>
      <w:bookmarkEnd w:id="2951"/>
      <w:r>
        <w:rPr>
          <w:rStyle w:val="scinsert"/>
        </w:rPr>
        <w:t xml:space="preserve">b) </w:t>
      </w:r>
      <w:r>
        <w:t xml:space="preserve">For the purpose of this item the term “hazardous waste” does not include petroleum, including crude oil or fraction </w:t>
      </w:r>
      <w:proofErr w:type="gramStart"/>
      <w:r>
        <w:t>thereof;  natural</w:t>
      </w:r>
      <w:proofErr w:type="gramEnd"/>
      <w:r>
        <w:t xml:space="preserve"> gas;  natural gas liquids;  liquified natural gas;  synthetic gas usable for fuel;  or mixtures of natural gas and such synthetic gas.</w:t>
      </w:r>
    </w:p>
    <w:p w:rsidR="00774A19" w:rsidP="00774A19" w:rsidRDefault="00774A19" w14:paraId="68FD3262" w14:textId="77777777">
      <w:pPr>
        <w:pStyle w:val="sccodifiedsection"/>
      </w:pPr>
      <w:r>
        <w:tab/>
      </w:r>
      <w:r>
        <w:rPr>
          <w:rStyle w:val="scstrike"/>
        </w:rPr>
        <w:t>(14)</w:t>
      </w:r>
      <w:bookmarkStart w:name="ss_T44C56N20S13_lv1_6fe77db50" w:id="2952"/>
      <w:r>
        <w:rPr>
          <w:rStyle w:val="scinsert"/>
        </w:rPr>
        <w:t>(</w:t>
      </w:r>
      <w:bookmarkEnd w:id="2952"/>
      <w:r>
        <w:rPr>
          <w:rStyle w:val="scinsert"/>
        </w:rPr>
        <w:t>13)</w:t>
      </w:r>
      <w:r>
        <w:t xml:space="preserve"> “Response action” is any cleanup, containment, inspection, or closure of a site ordered by the director as necessary to remedy actual or potential damages to public health, the public welfare, or the environment.</w:t>
      </w:r>
    </w:p>
    <w:p w:rsidR="00774A19" w:rsidP="00774A19" w:rsidRDefault="00774A19" w14:paraId="5482CC51" w14:textId="77777777">
      <w:pPr>
        <w:pStyle w:val="scemptyline"/>
      </w:pPr>
    </w:p>
    <w:p w:rsidR="00774A19" w:rsidP="00774A19" w:rsidRDefault="00774A19" w14:paraId="38E51CCA" w14:textId="04F10074">
      <w:pPr>
        <w:pStyle w:val="scdirectionallanguage"/>
      </w:pPr>
      <w:bookmarkStart w:name="bs_num_70_sub_B_b6c19f5a3" w:id="2953"/>
      <w:r>
        <w:t>B</w:t>
      </w:r>
      <w:bookmarkEnd w:id="2953"/>
      <w:r>
        <w:t>.</w:t>
      </w:r>
      <w:r w:rsidR="00771DF5">
        <w:t xml:space="preserve"> </w:t>
      </w:r>
      <w:bookmarkStart w:name="dl_e517a2ed5" w:id="2954"/>
      <w:r>
        <w:t>S</w:t>
      </w:r>
      <w:bookmarkEnd w:id="2954"/>
      <w:r>
        <w:t>ection 44-56-30 of the S.C. Code is amended to read:</w:t>
      </w:r>
    </w:p>
    <w:p w:rsidR="00774A19" w:rsidP="00774A19" w:rsidRDefault="00774A19" w14:paraId="488E314C" w14:textId="77777777">
      <w:pPr>
        <w:pStyle w:val="scemptyline"/>
      </w:pPr>
    </w:p>
    <w:p w:rsidR="00774A19" w:rsidP="00774A19" w:rsidRDefault="00774A19" w14:paraId="12060821" w14:textId="7992A5D1">
      <w:pPr>
        <w:pStyle w:val="sccodifiedsection"/>
      </w:pPr>
      <w:r>
        <w:tab/>
      </w:r>
      <w:bookmarkStart w:name="cs_T44C56N30_b7380c9b2" w:id="2955"/>
      <w:r>
        <w:t>S</w:t>
      </w:r>
      <w:bookmarkEnd w:id="2955"/>
      <w:r>
        <w:t>ection 44-56-30.</w:t>
      </w:r>
      <w:r>
        <w:tab/>
      </w:r>
      <w:bookmarkStart w:name="up_71e05417" w:id="2956"/>
      <w:r>
        <w:t>T</w:t>
      </w:r>
      <w:bookmarkEnd w:id="2956"/>
      <w:r>
        <w:t xml:space="preserve">he </w:t>
      </w:r>
      <w:r>
        <w:rPr>
          <w:rStyle w:val="scstrike"/>
        </w:rPr>
        <w:t xml:space="preserve">board </w:t>
      </w:r>
      <w:r>
        <w:rPr>
          <w:rStyle w:val="scinsert"/>
        </w:rPr>
        <w:t xml:space="preserve">department </w:t>
      </w:r>
      <w:r>
        <w:t>shall promulgate such regulations, procedures or standards as may be necessary to protect the health and safety of the public, the health of living organisms and the environment from the effects of improper, inadequate, or unsound management of hazardou</w:t>
      </w:r>
      <w:r w:rsidR="00825CA4">
        <w:t xml:space="preserve">s </w:t>
      </w:r>
      <w:r>
        <w:t>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774A19" w:rsidP="00774A19" w:rsidRDefault="00774A19" w14:paraId="0C729376" w14:textId="77777777">
      <w:pPr>
        <w:pStyle w:val="scemptyline"/>
      </w:pPr>
    </w:p>
    <w:p w:rsidR="00774A19" w:rsidP="00774A19" w:rsidRDefault="00774A19" w14:paraId="228FD58F" w14:textId="6BA00D3E">
      <w:pPr>
        <w:pStyle w:val="scdirectionallanguage"/>
      </w:pPr>
      <w:bookmarkStart w:name="bs_num_70_sub_C_dff5b5204" w:id="2957"/>
      <w:r>
        <w:t>C</w:t>
      </w:r>
      <w:bookmarkEnd w:id="2957"/>
      <w:r>
        <w:t>.</w:t>
      </w:r>
      <w:r w:rsidR="00771DF5">
        <w:t xml:space="preserve"> </w:t>
      </w:r>
      <w:bookmarkStart w:name="dl_a4522d743" w:id="2958"/>
      <w:r>
        <w:t>S</w:t>
      </w:r>
      <w:bookmarkEnd w:id="2958"/>
      <w:r>
        <w:t>ection 44-56-100 of the S.C. Code is amended to read:</w:t>
      </w:r>
    </w:p>
    <w:p w:rsidR="00774A19" w:rsidP="00774A19" w:rsidRDefault="00774A19" w14:paraId="03009191" w14:textId="77777777">
      <w:pPr>
        <w:pStyle w:val="scemptyline"/>
      </w:pPr>
    </w:p>
    <w:p w:rsidR="00774A19" w:rsidP="00774A19" w:rsidRDefault="00774A19" w14:paraId="47DD0725" w14:textId="77777777">
      <w:pPr>
        <w:pStyle w:val="sccodifiedsection"/>
      </w:pPr>
      <w:r>
        <w:tab/>
      </w:r>
      <w:bookmarkStart w:name="cs_T44C56N100_84a83d531" w:id="2959"/>
      <w:r>
        <w:t>S</w:t>
      </w:r>
      <w:bookmarkEnd w:id="2959"/>
      <w:r>
        <w:t>ection 44-56-100.</w:t>
      </w:r>
      <w:r>
        <w:tab/>
        <w:t xml:space="preserve">The </w:t>
      </w:r>
      <w:r>
        <w:rPr>
          <w:rStyle w:val="scstrike"/>
        </w:rPr>
        <w:t xml:space="preserve">board </w:t>
      </w:r>
      <w:r>
        <w:rPr>
          <w:rStyle w:val="scinsert"/>
        </w:rPr>
        <w:t xml:space="preserve">department </w:t>
      </w:r>
      <w:r>
        <w:t>may issue, modify or revoke any order to prevent any violation of this chapter.</w:t>
      </w:r>
    </w:p>
    <w:p w:rsidR="00774A19" w:rsidP="00774A19" w:rsidRDefault="00774A19" w14:paraId="0567FB60" w14:textId="77777777">
      <w:pPr>
        <w:pStyle w:val="scemptyline"/>
      </w:pPr>
    </w:p>
    <w:p w:rsidR="00774A19" w:rsidP="00774A19" w:rsidRDefault="00774A19" w14:paraId="01234FB2" w14:textId="5A03A9A5">
      <w:pPr>
        <w:pStyle w:val="scdirectionallanguage"/>
      </w:pPr>
      <w:bookmarkStart w:name="bs_num_70_sub_D_8eae84a83" w:id="2960"/>
      <w:r>
        <w:t>D</w:t>
      </w:r>
      <w:bookmarkEnd w:id="2960"/>
      <w:r>
        <w:t>.</w:t>
      </w:r>
      <w:r w:rsidR="00771DF5">
        <w:t xml:space="preserve"> </w:t>
      </w:r>
      <w:bookmarkStart w:name="dl_3c50afca7" w:id="2961"/>
      <w:r>
        <w:t>S</w:t>
      </w:r>
      <w:bookmarkEnd w:id="2961"/>
      <w:r>
        <w:t>ection 44-56-130(3) of the S.C. Code is amended to read:</w:t>
      </w:r>
    </w:p>
    <w:p w:rsidR="00774A19" w:rsidP="00774A19" w:rsidRDefault="00774A19" w14:paraId="42B50D85" w14:textId="77777777">
      <w:pPr>
        <w:pStyle w:val="scemptyline"/>
      </w:pPr>
    </w:p>
    <w:p w:rsidR="00774A19" w:rsidP="00774A19" w:rsidRDefault="00774A19" w14:paraId="36D48774" w14:textId="77777777">
      <w:pPr>
        <w:pStyle w:val="sccodifiedsection"/>
      </w:pPr>
      <w:bookmarkStart w:name="cs_T44C56N130_705360043" w:id="2962"/>
      <w:r>
        <w:tab/>
      </w:r>
      <w:bookmarkStart w:name="ss_T44C56N130S3_lv1_4bb809bee" w:id="2963"/>
      <w:bookmarkEnd w:id="2962"/>
      <w:r>
        <w:t>(</w:t>
      </w:r>
      <w:bookmarkEnd w:id="2963"/>
      <w:r>
        <w:t xml:space="preserve">3) It shall be unlawful for any person to fail to comply with this chapter and rules and regulations promulgated pursuant to this </w:t>
      </w:r>
      <w:proofErr w:type="gramStart"/>
      <w:r>
        <w:t>chapter;  to</w:t>
      </w:r>
      <w:proofErr w:type="gramEnd"/>
      <w:r>
        <w:t xml:space="preserve"> fail to comply with any permit issued under this chapter;  or to fail to comply with any order issued by the </w:t>
      </w:r>
      <w:r>
        <w:rPr>
          <w:rStyle w:val="scstrike"/>
        </w:rPr>
        <w:t xml:space="preserve">board, director, or </w:t>
      </w:r>
      <w:r>
        <w:t>department.</w:t>
      </w:r>
    </w:p>
    <w:p w:rsidR="00774A19" w:rsidP="00774A19" w:rsidRDefault="00774A19" w14:paraId="125D2DCF" w14:textId="77777777">
      <w:pPr>
        <w:pStyle w:val="scemptyline"/>
      </w:pPr>
    </w:p>
    <w:p w:rsidR="00774A19" w:rsidP="00774A19" w:rsidRDefault="00774A19" w14:paraId="1BB30850" w14:textId="77777777">
      <w:pPr>
        <w:pStyle w:val="scdirectionallanguage"/>
      </w:pPr>
      <w:bookmarkStart w:name="bs_num_70_sub_E_7e23d6484" w:id="2964"/>
      <w:r>
        <w:t>E</w:t>
      </w:r>
      <w:bookmarkEnd w:id="2964"/>
      <w:r>
        <w:t>.</w:t>
      </w:r>
      <w:r>
        <w:tab/>
      </w:r>
      <w:bookmarkStart w:name="dl_fd88feb03" w:id="2965"/>
      <w:r>
        <w:t>S</w:t>
      </w:r>
      <w:bookmarkEnd w:id="2965"/>
      <w:r>
        <w:t>ection 44-56-420(B) of the S.C. Code is amended to read:</w:t>
      </w:r>
    </w:p>
    <w:p w:rsidR="00774A19" w:rsidP="00774A19" w:rsidRDefault="00774A19" w14:paraId="3E529BB0" w14:textId="77777777">
      <w:pPr>
        <w:pStyle w:val="scemptyline"/>
      </w:pPr>
    </w:p>
    <w:p w:rsidR="00774A19" w:rsidP="00774A19" w:rsidRDefault="00774A19" w14:paraId="022B7261" w14:textId="3E98B0AD">
      <w:pPr>
        <w:pStyle w:val="sccodifiedsection"/>
      </w:pPr>
      <w:bookmarkStart w:name="cs_T44C56N420_fa5eadc96" w:id="2966"/>
      <w:r>
        <w:tab/>
      </w:r>
      <w:bookmarkStart w:name="ss_T44C56N420SB_lv1_c45221c64" w:id="2967"/>
      <w:bookmarkEnd w:id="2966"/>
      <w:r>
        <w:t>(</w:t>
      </w:r>
      <w:bookmarkEnd w:id="2967"/>
      <w:r>
        <w:t xml:space="preserve">B) The </w:t>
      </w:r>
      <w:r>
        <w:rPr>
          <w:rStyle w:val="scstrike"/>
        </w:rPr>
        <w:t xml:space="preserve">board of the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Pr>
          <w:rStyle w:val="scstrike"/>
        </w:rPr>
        <w:t xml:space="preserve">board </w:t>
      </w:r>
      <w:r>
        <w:rPr>
          <w:rStyle w:val="scinsert"/>
        </w:rPr>
        <w:t xml:space="preserve">department </w:t>
      </w:r>
      <w:r>
        <w:t xml:space="preserve">may review and determine the appropriateness of the moratorium as needed. The </w:t>
      </w:r>
      <w:r>
        <w:lastRenderedPageBreak/>
        <w:t xml:space="preserve">review by the </w:t>
      </w:r>
      <w:r>
        <w:rPr>
          <w:rStyle w:val="scstrike"/>
        </w:rPr>
        <w:t xml:space="preserve">board </w:t>
      </w:r>
      <w:r>
        <w:rPr>
          <w:rStyle w:val="scinsert"/>
        </w:rPr>
        <w:t xml:space="preserve">department </w:t>
      </w:r>
      <w:r>
        <w:t>must include, but is not limited to, consideration of these factors:</w:t>
      </w:r>
    </w:p>
    <w:p w:rsidR="00774A19" w:rsidP="00774A19" w:rsidRDefault="00774A19" w14:paraId="57CF92A2" w14:textId="77777777">
      <w:pPr>
        <w:pStyle w:val="sccodifiedsection"/>
      </w:pPr>
      <w:r>
        <w:tab/>
      </w:r>
      <w:r>
        <w:tab/>
      </w:r>
      <w:bookmarkStart w:name="ss_T44C56N420S1_lv2_2a769e9f" w:id="2968"/>
      <w:r>
        <w:t>(</w:t>
      </w:r>
      <w:bookmarkEnd w:id="2968"/>
      <w:r>
        <w:t xml:space="preserve">1) the solvency of the fund as described in this </w:t>
      </w:r>
      <w:proofErr w:type="gramStart"/>
      <w:r>
        <w:t>article;</w:t>
      </w:r>
      <w:proofErr w:type="gramEnd"/>
    </w:p>
    <w:p w:rsidR="00774A19" w:rsidP="00774A19" w:rsidRDefault="00774A19" w14:paraId="51392ED0" w14:textId="77777777">
      <w:pPr>
        <w:pStyle w:val="sccodifiedsection"/>
      </w:pPr>
      <w:r>
        <w:tab/>
      </w:r>
      <w:r>
        <w:tab/>
      </w:r>
      <w:bookmarkStart w:name="ss_T44C56N420S2_lv2_dbb664d0" w:id="2969"/>
      <w:r>
        <w:t>(</w:t>
      </w:r>
      <w:bookmarkEnd w:id="2969"/>
      <w:r>
        <w:t xml:space="preserve">2) prioritization of the </w:t>
      </w:r>
      <w:proofErr w:type="gramStart"/>
      <w:r>
        <w:t>sites;</w:t>
      </w:r>
      <w:proofErr w:type="gramEnd"/>
    </w:p>
    <w:p w:rsidR="00774A19" w:rsidP="00774A19" w:rsidRDefault="00774A19" w14:paraId="19C5C9DE" w14:textId="77777777">
      <w:pPr>
        <w:pStyle w:val="sccodifiedsection"/>
      </w:pPr>
      <w:r>
        <w:tab/>
      </w:r>
      <w:r>
        <w:tab/>
      </w:r>
      <w:bookmarkStart w:name="ss_T44C56N420S3_lv2_3e07a7db" w:id="2970"/>
      <w:r>
        <w:t>(</w:t>
      </w:r>
      <w:bookmarkEnd w:id="2970"/>
      <w:r>
        <w:t xml:space="preserve">3) public health concerns related to the </w:t>
      </w:r>
      <w:proofErr w:type="gramStart"/>
      <w:r>
        <w:t>sites;</w:t>
      </w:r>
      <w:proofErr w:type="gramEnd"/>
    </w:p>
    <w:p w:rsidR="00774A19" w:rsidP="00774A19" w:rsidRDefault="00774A19" w14:paraId="53DDF721" w14:textId="77777777">
      <w:pPr>
        <w:pStyle w:val="sccodifiedsection"/>
      </w:pPr>
      <w:r>
        <w:tab/>
      </w:r>
      <w:r>
        <w:tab/>
      </w:r>
      <w:bookmarkStart w:name="ss_T44C56N420S4_lv2_8b79e756" w:id="2971"/>
      <w:r>
        <w:t>(</w:t>
      </w:r>
      <w:bookmarkEnd w:id="2971"/>
      <w:r>
        <w:t xml:space="preserve">4) eligibility of the </w:t>
      </w:r>
      <w:proofErr w:type="gramStart"/>
      <w:r>
        <w:t>sites;  and</w:t>
      </w:r>
      <w:proofErr w:type="gramEnd"/>
    </w:p>
    <w:p w:rsidR="00774A19" w:rsidP="00774A19" w:rsidRDefault="00774A19" w14:paraId="055E90A6" w14:textId="77777777">
      <w:pPr>
        <w:pStyle w:val="sccodifiedsection"/>
      </w:pPr>
      <w:r>
        <w:tab/>
      </w:r>
      <w:r>
        <w:tab/>
      </w:r>
      <w:bookmarkStart w:name="ss_T44C56N420S5_lv2_a1ea4ffe" w:id="2972"/>
      <w:r>
        <w:t>(</w:t>
      </w:r>
      <w:bookmarkEnd w:id="2972"/>
      <w:r>
        <w:t xml:space="preserve">5) corrective action plans submitted to the department. After review, the </w:t>
      </w:r>
      <w:r>
        <w:rPr>
          <w:rStyle w:val="scstrike"/>
        </w:rPr>
        <w:t xml:space="preserve">board </w:t>
      </w:r>
      <w:r>
        <w:rPr>
          <w:rStyle w:val="scinsert"/>
        </w:rPr>
        <w:t xml:space="preserve">department </w:t>
      </w:r>
      <w:r>
        <w:t>may suspend all or a portion of the moratorium if necessary.</w:t>
      </w:r>
    </w:p>
    <w:p w:rsidR="00774A19" w:rsidP="00774A19" w:rsidRDefault="00774A19" w14:paraId="17DFD3C0" w14:textId="77777777">
      <w:pPr>
        <w:pStyle w:val="scemptyline"/>
      </w:pPr>
    </w:p>
    <w:p w:rsidR="00774A19" w:rsidP="00774A19" w:rsidRDefault="00774A19" w14:paraId="00CB1D02" w14:textId="28B2B1FD">
      <w:pPr>
        <w:pStyle w:val="scdirectionallanguage"/>
      </w:pPr>
      <w:bookmarkStart w:name="bs_num_70_sub_F_d4d028a3c" w:id="2973"/>
      <w:r>
        <w:t>F</w:t>
      </w:r>
      <w:bookmarkEnd w:id="2973"/>
      <w:r w:rsidR="00771DF5">
        <w:t xml:space="preserve">. </w:t>
      </w:r>
      <w:bookmarkStart w:name="dl_50f881d1b" w:id="2974"/>
      <w:r>
        <w:t>S</w:t>
      </w:r>
      <w:bookmarkEnd w:id="2974"/>
      <w:r>
        <w:t>ection 44-56-495(C) of the S.C. Code is amended to read:</w:t>
      </w:r>
    </w:p>
    <w:p w:rsidR="00774A19" w:rsidP="00774A19" w:rsidRDefault="00774A19" w14:paraId="0B24884F" w14:textId="77777777">
      <w:pPr>
        <w:pStyle w:val="scemptyline"/>
      </w:pPr>
    </w:p>
    <w:p w:rsidR="00774A19" w:rsidP="00774A19" w:rsidRDefault="00774A19" w14:paraId="138DE31E" w14:textId="23CB963D">
      <w:pPr>
        <w:pStyle w:val="sccodifiedsection"/>
      </w:pPr>
      <w:bookmarkStart w:name="cs_T44C56N495_a0ed87262" w:id="2975"/>
      <w:r>
        <w:tab/>
      </w:r>
      <w:bookmarkStart w:name="ss_T44C56N495SC_lv1_18a20700f" w:id="2976"/>
      <w:bookmarkEnd w:id="2975"/>
      <w:r>
        <w:t>(</w:t>
      </w:r>
      <w:bookmarkEnd w:id="2976"/>
      <w:r>
        <w:t xml:space="preserve">C) Members enumerated in subsections (B)(1) through (B)(3) are appointed by the </w:t>
      </w:r>
      <w:r>
        <w:rPr>
          <w:rStyle w:val="scstrike"/>
        </w:rPr>
        <w:t xml:space="preserve">board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and shall serve terms of two year</w:t>
      </w:r>
      <w:r w:rsidR="00825CA4">
        <w:t xml:space="preserve">s </w:t>
      </w:r>
      <w:bookmarkStart w:name="up_cd43f16c" w:id="2977"/>
      <w:r>
        <w:t>a</w:t>
      </w:r>
      <w:bookmarkEnd w:id="2977"/>
      <w:r>
        <w:t>nd until their successors are appointed. The chairman of the council is elected by the members of the council at the first meeting of each new term.</w:t>
      </w:r>
    </w:p>
    <w:p w:rsidR="00774A19" w:rsidP="00774A19" w:rsidRDefault="00774A19" w14:paraId="454EBF84" w14:textId="77777777">
      <w:pPr>
        <w:pStyle w:val="scemptyline"/>
      </w:pPr>
    </w:p>
    <w:p w:rsidR="00774A19" w:rsidP="00774A19" w:rsidRDefault="00774A19" w14:paraId="79160354" w14:textId="77777777">
      <w:pPr>
        <w:pStyle w:val="scdirectionallanguage"/>
      </w:pPr>
      <w:bookmarkStart w:name="bs_num_71_fcaec71c8" w:id="2978"/>
      <w:r>
        <w:t>S</w:t>
      </w:r>
      <w:bookmarkEnd w:id="2978"/>
      <w:r>
        <w:t>ECTION 71.</w:t>
      </w:r>
      <w:r>
        <w:tab/>
      </w:r>
      <w:bookmarkStart w:name="dl_a1484d719" w:id="2979"/>
      <w:r>
        <w:t>S</w:t>
      </w:r>
      <w:bookmarkEnd w:id="2979"/>
      <w:r>
        <w:t>ection 44-59-30 of the S.C. Code is amended to read:</w:t>
      </w:r>
    </w:p>
    <w:p w:rsidR="00774A19" w:rsidP="00774A19" w:rsidRDefault="00774A19" w14:paraId="5C8AA3E7" w14:textId="77777777">
      <w:pPr>
        <w:pStyle w:val="scemptyline"/>
      </w:pPr>
    </w:p>
    <w:p w:rsidR="00774A19" w:rsidP="00774A19" w:rsidRDefault="00774A19" w14:paraId="4DBEAE75" w14:textId="77777777">
      <w:pPr>
        <w:pStyle w:val="sccodifiedsection"/>
      </w:pPr>
      <w:r>
        <w:tab/>
      </w:r>
      <w:bookmarkStart w:name="cs_T44C59N30_12e5e9537" w:id="2980"/>
      <w:r>
        <w:t>S</w:t>
      </w:r>
      <w:bookmarkEnd w:id="2980"/>
      <w:r>
        <w:t>ection 44-59-30.</w:t>
      </w:r>
      <w:r>
        <w:tab/>
      </w:r>
      <w:bookmarkStart w:name="ss_T44C59N30SA_lv1_5c8ff30e1" w:id="2981"/>
      <w:r>
        <w:t>(</w:t>
      </w:r>
      <w:bookmarkEnd w:id="2981"/>
      <w:r>
        <w:t xml:space="preserve">A) The North Carolina Department of Environmental and Natural Resources and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shall provide staff support and facilities to each commission within the existing programs of the respective agencies.</w:t>
      </w:r>
    </w:p>
    <w:p w:rsidR="00774A19" w:rsidP="00774A19" w:rsidRDefault="00774A19" w14:paraId="27379AAB" w14:textId="77777777">
      <w:pPr>
        <w:pStyle w:val="sccodifiedsection"/>
      </w:pPr>
      <w:r>
        <w:tab/>
      </w:r>
      <w:bookmarkStart w:name="ss_T44C59N30SB_lv1_f78ed162a" w:id="2982"/>
      <w:r>
        <w:t>(</w:t>
      </w:r>
      <w:bookmarkEnd w:id="2982"/>
      <w: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Pr>
          <w:rStyle w:val="scstrike"/>
        </w:rPr>
        <w:t xml:space="preserve">Commissioner </w:t>
      </w:r>
      <w:r>
        <w:rPr>
          <w:rStyle w:val="scinsert"/>
        </w:rPr>
        <w:t xml:space="preserve">Director </w:t>
      </w:r>
      <w:r>
        <w:t xml:space="preserve">of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or their designees shall each serve as the liaison between their respective state agencies and each commission.</w:t>
      </w:r>
    </w:p>
    <w:p w:rsidR="00774A19" w:rsidP="00774A19" w:rsidRDefault="00774A19" w14:paraId="1B3555A2" w14:textId="77777777">
      <w:pPr>
        <w:pStyle w:val="scemptyline"/>
      </w:pPr>
    </w:p>
    <w:p w:rsidR="00774A19" w:rsidP="00774A19" w:rsidRDefault="00774A19" w14:paraId="6822F493" w14:textId="3574CE37">
      <w:pPr>
        <w:pStyle w:val="scdirectionallanguage"/>
      </w:pPr>
      <w:bookmarkStart w:name="bs_num_72_sub_A_2d58bc3e2" w:id="2983"/>
      <w:r>
        <w:t>S</w:t>
      </w:r>
      <w:bookmarkEnd w:id="2983"/>
      <w:r>
        <w:t>ECTION 72.</w:t>
      </w:r>
      <w:r w:rsidR="00623605">
        <w:t xml:space="preserve"> </w:t>
      </w:r>
      <w:r>
        <w:t>A.</w:t>
      </w:r>
      <w:r>
        <w:tab/>
      </w:r>
      <w:bookmarkStart w:name="dl_33b558c6e" w:id="2984"/>
      <w:r>
        <w:t>S</w:t>
      </w:r>
      <w:bookmarkEnd w:id="2984"/>
      <w:r>
        <w:t>ection 44-61-20 of the S.C. Code is amended to read:</w:t>
      </w:r>
    </w:p>
    <w:p w:rsidR="00774A19" w:rsidP="00774A19" w:rsidRDefault="00774A19" w14:paraId="200DAB9B" w14:textId="77777777">
      <w:pPr>
        <w:pStyle w:val="scemptyline"/>
      </w:pPr>
    </w:p>
    <w:p w:rsidR="00774A19" w:rsidP="00774A19" w:rsidRDefault="00774A19" w14:paraId="477D2AFB" w14:textId="77777777">
      <w:pPr>
        <w:pStyle w:val="sccodifiedsection"/>
      </w:pPr>
      <w:r>
        <w:tab/>
      </w:r>
      <w:bookmarkStart w:name="cs_T44C61N20_8a93f3c24" w:id="2985"/>
      <w:r>
        <w:t>S</w:t>
      </w:r>
      <w:bookmarkEnd w:id="2985"/>
      <w:r>
        <w:t>ection 44-61-20.</w:t>
      </w:r>
      <w:r>
        <w:tab/>
      </w:r>
      <w:bookmarkStart w:name="up_29b3cd37" w:id="2986"/>
      <w:r>
        <w:t>A</w:t>
      </w:r>
      <w:bookmarkEnd w:id="2986"/>
      <w:r>
        <w:t>s used in this article, and unless otherwise specified, the term:</w:t>
      </w:r>
    </w:p>
    <w:p w:rsidR="00774A19" w:rsidP="00774A19" w:rsidRDefault="00774A19" w14:paraId="27E6B893" w14:textId="77777777">
      <w:pPr>
        <w:pStyle w:val="sccodifiedsection"/>
      </w:pPr>
      <w:r>
        <w:tab/>
      </w:r>
      <w:bookmarkStart w:name="ss_T44C61N20S1_lv1_7c344198b" w:id="2987"/>
      <w:r>
        <w:t>(</w:t>
      </w:r>
      <w:bookmarkEnd w:id="2987"/>
      <w:r>
        <w:t>1) “Ambulance” means a vehicle maintained or operated by a licensed provider who has obtained the necessary permits and licenses for the transportation of persons who are sick, injured, wounded, or otherwise incapacitated.</w:t>
      </w:r>
    </w:p>
    <w:p w:rsidR="00774A19" w:rsidP="00774A19" w:rsidRDefault="00774A19" w14:paraId="5943ADA0" w14:textId="77777777">
      <w:pPr>
        <w:pStyle w:val="sccodifiedsection"/>
      </w:pPr>
      <w:r>
        <w:tab/>
      </w:r>
      <w:bookmarkStart w:name="ss_T44C61N20S2_lv1_f94c712b2" w:id="2988"/>
      <w:r>
        <w:t>(</w:t>
      </w:r>
      <w:bookmarkEnd w:id="2988"/>
      <w:r>
        <w:t>2) “Attendant” means a trained and qualified individual responsible for the operation of an ambulance and the care of the patients, regardless of whether the attendant also serves as driver.</w:t>
      </w:r>
    </w:p>
    <w:p w:rsidR="00774A19" w:rsidP="00774A19" w:rsidRDefault="00774A19" w14:paraId="1468C53E" w14:textId="77777777">
      <w:pPr>
        <w:pStyle w:val="sccodifiedsection"/>
      </w:pPr>
      <w:r>
        <w:tab/>
      </w:r>
      <w:bookmarkStart w:name="ss_T44C61N20S3_lv1_2fada6672" w:id="2989"/>
      <w:r>
        <w:t>(</w:t>
      </w:r>
      <w:bookmarkEnd w:id="2989"/>
      <w:r>
        <w:t>3) “Attendant-driver” means a person who is qualified as an attendant and a driver.</w:t>
      </w:r>
    </w:p>
    <w:p w:rsidR="00774A19" w:rsidP="00774A19" w:rsidRDefault="00774A19" w14:paraId="1263A781" w14:textId="77777777">
      <w:pPr>
        <w:pStyle w:val="sccodifiedsection"/>
      </w:pPr>
      <w:r>
        <w:tab/>
      </w:r>
      <w:bookmarkStart w:name="ss_T44C61N20S4_lv1_ac75e86ab" w:id="2990"/>
      <w:r>
        <w:t>(</w:t>
      </w:r>
      <w:bookmarkEnd w:id="2990"/>
      <w:r>
        <w:t>4) “Authorized agent” means any individual designated to represent the department.</w:t>
      </w:r>
    </w:p>
    <w:p w:rsidR="00774A19" w:rsidDel="00525F40" w:rsidP="00774A19" w:rsidRDefault="00774A19" w14:paraId="141DBA63" w14:textId="77777777">
      <w:pPr>
        <w:pStyle w:val="sccodifiedsection"/>
      </w:pPr>
      <w:r>
        <w:rPr>
          <w:rStyle w:val="scstrike"/>
        </w:rPr>
        <w:lastRenderedPageBreak/>
        <w:tab/>
        <w:t>(5) “Board” means the governing body of the Department of Health and Environmental Control or its designated representative.</w:t>
      </w:r>
    </w:p>
    <w:p w:rsidR="00774A19" w:rsidP="00774A19" w:rsidRDefault="00774A19" w14:paraId="5384161F" w14:textId="77777777">
      <w:pPr>
        <w:pStyle w:val="sccodifiedsection"/>
      </w:pPr>
      <w:r>
        <w:tab/>
      </w:r>
      <w:r>
        <w:rPr>
          <w:rStyle w:val="scstrike"/>
        </w:rPr>
        <w:t>(6)</w:t>
      </w:r>
      <w:bookmarkStart w:name="ss_T44C61N20S5_lv1_c60560d1f" w:id="2991"/>
      <w:r>
        <w:rPr>
          <w:rStyle w:val="scinsert"/>
        </w:rPr>
        <w:t>(</w:t>
      </w:r>
      <w:bookmarkEnd w:id="2991"/>
      <w:r>
        <w:rPr>
          <w:rStyle w:val="scinsert"/>
        </w:rPr>
        <w:t>5)</w:t>
      </w:r>
      <w:r>
        <w:t xml:space="preserve">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774A19" w:rsidP="00774A19" w:rsidRDefault="00774A19" w14:paraId="0D5178E8" w14:textId="77777777">
      <w:pPr>
        <w:pStyle w:val="sccodifiedsection"/>
      </w:pPr>
      <w:r>
        <w:tab/>
      </w:r>
      <w:r>
        <w:rPr>
          <w:rStyle w:val="scstrike"/>
        </w:rPr>
        <w:t>(7)</w:t>
      </w:r>
      <w:bookmarkStart w:name="ss_T44C61N20S6_lv1_c0f0e62be" w:id="2992"/>
      <w:r>
        <w:rPr>
          <w:rStyle w:val="scinsert"/>
        </w:rPr>
        <w:t>(</w:t>
      </w:r>
      <w:bookmarkEnd w:id="2992"/>
      <w:r>
        <w:rPr>
          <w:rStyle w:val="scinsert"/>
        </w:rPr>
        <w:t>6)</w:t>
      </w:r>
      <w:r>
        <w:t xml:space="preserve">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774A19" w:rsidP="00774A19" w:rsidRDefault="00774A19" w14:paraId="0998275D" w14:textId="77777777">
      <w:pPr>
        <w:pStyle w:val="sccodifiedsection"/>
      </w:pPr>
      <w:r>
        <w:tab/>
      </w:r>
      <w:r>
        <w:tab/>
      </w:r>
      <w:bookmarkStart w:name="ss_T44C61N20Sa_lv2_73f180b0" w:id="2993"/>
      <w:r>
        <w:t>(</w:t>
      </w:r>
      <w:bookmarkEnd w:id="2993"/>
      <w:r>
        <w:t xml:space="preserve">a) serious illness or </w:t>
      </w:r>
      <w:proofErr w:type="gramStart"/>
      <w:r>
        <w:t>disability;</w:t>
      </w:r>
      <w:proofErr w:type="gramEnd"/>
    </w:p>
    <w:p w:rsidR="00774A19" w:rsidP="00774A19" w:rsidRDefault="00774A19" w14:paraId="2D2ACE6A" w14:textId="77777777">
      <w:pPr>
        <w:pStyle w:val="sccodifiedsection"/>
      </w:pPr>
      <w:r>
        <w:tab/>
      </w:r>
      <w:r>
        <w:tab/>
      </w:r>
      <w:bookmarkStart w:name="ss_T44C61N20Sb_lv2_a24c6eb2" w:id="2994"/>
      <w:r>
        <w:t>(</w:t>
      </w:r>
      <w:bookmarkEnd w:id="2994"/>
      <w:r>
        <w:t xml:space="preserve">b) impairment of a bodily </w:t>
      </w:r>
      <w:proofErr w:type="gramStart"/>
      <w:r>
        <w:t>function;</w:t>
      </w:r>
      <w:proofErr w:type="gramEnd"/>
    </w:p>
    <w:p w:rsidR="00774A19" w:rsidP="00774A19" w:rsidRDefault="00774A19" w14:paraId="5E3D71C0" w14:textId="77777777">
      <w:pPr>
        <w:pStyle w:val="sccodifiedsection"/>
      </w:pPr>
      <w:r>
        <w:tab/>
      </w:r>
      <w:r>
        <w:tab/>
      </w:r>
      <w:bookmarkStart w:name="ss_T44C61N20Sc_lv2_da922f2f" w:id="2995"/>
      <w:r>
        <w:t>(</w:t>
      </w:r>
      <w:bookmarkEnd w:id="2995"/>
      <w:r>
        <w:t xml:space="preserve">c) dysfunction of the </w:t>
      </w:r>
      <w:proofErr w:type="gramStart"/>
      <w:r>
        <w:t>body;  or</w:t>
      </w:r>
      <w:proofErr w:type="gramEnd"/>
    </w:p>
    <w:p w:rsidR="00774A19" w:rsidP="00774A19" w:rsidRDefault="00774A19" w14:paraId="7641CA42" w14:textId="77777777">
      <w:pPr>
        <w:pStyle w:val="sccodifiedsection"/>
      </w:pPr>
      <w:r>
        <w:tab/>
      </w:r>
      <w:r>
        <w:tab/>
      </w:r>
      <w:bookmarkStart w:name="ss_T44C61N20Sd_lv2_0297f5d9" w:id="2996"/>
      <w:r>
        <w:t>(</w:t>
      </w:r>
      <w:bookmarkEnd w:id="2996"/>
      <w:r>
        <w:t>d) prolonged pain, psychiatric disturbance, or symptoms of withdrawal.</w:t>
      </w:r>
    </w:p>
    <w:p w:rsidR="00774A19" w:rsidP="00774A19" w:rsidRDefault="00774A19" w14:paraId="54F93B50" w14:textId="77777777">
      <w:pPr>
        <w:pStyle w:val="sccodifiedsection"/>
      </w:pPr>
      <w:r>
        <w:tab/>
      </w:r>
      <w:r>
        <w:rPr>
          <w:rStyle w:val="scstrike"/>
        </w:rPr>
        <w:t>(8)</w:t>
      </w:r>
      <w:bookmarkStart w:name="ss_T44C61N20S7_lv1_c9c8d5ccd" w:id="2997"/>
      <w:r>
        <w:rPr>
          <w:rStyle w:val="scinsert"/>
        </w:rPr>
        <w:t>(</w:t>
      </w:r>
      <w:bookmarkEnd w:id="2997"/>
      <w:r>
        <w:rPr>
          <w:rStyle w:val="scinsert"/>
        </w:rPr>
        <w:t>7)</w:t>
      </w:r>
      <w:r>
        <w:t xml:space="preserve"> “Department” means the administrative agency known as the Department of </w:t>
      </w:r>
      <w:r>
        <w:rPr>
          <w:rStyle w:val="scinsert"/>
        </w:rPr>
        <w:t xml:space="preserve">Public </w:t>
      </w:r>
      <w:r>
        <w:t>Health</w:t>
      </w:r>
      <w:r>
        <w:rPr>
          <w:rStyle w:val="scstrike"/>
        </w:rPr>
        <w:t xml:space="preserve"> and Environmental Control</w:t>
      </w:r>
      <w:r>
        <w:t>.</w:t>
      </w:r>
    </w:p>
    <w:p w:rsidR="00774A19" w:rsidP="00774A19" w:rsidRDefault="00774A19" w14:paraId="78655748" w14:textId="77777777">
      <w:pPr>
        <w:pStyle w:val="sccodifiedsection"/>
      </w:pPr>
      <w:r>
        <w:tab/>
      </w:r>
      <w:r>
        <w:rPr>
          <w:rStyle w:val="scstrike"/>
        </w:rPr>
        <w:t>(9)</w:t>
      </w:r>
      <w:bookmarkStart w:name="ss_T44C61N20S8_lv1_18411080c" w:id="2998"/>
      <w:r>
        <w:rPr>
          <w:rStyle w:val="scinsert"/>
        </w:rPr>
        <w:t>(</w:t>
      </w:r>
      <w:bookmarkEnd w:id="2998"/>
      <w:r>
        <w:rPr>
          <w:rStyle w:val="scinsert"/>
        </w:rPr>
        <w:t>8)</w:t>
      </w:r>
      <w:r>
        <w:t xml:space="preserve"> “Driver” means an individual who drives or otherwise operates an ambulance.</w:t>
      </w:r>
    </w:p>
    <w:p w:rsidR="00774A19" w:rsidP="00774A19" w:rsidRDefault="00774A19" w14:paraId="62D26296" w14:textId="77777777">
      <w:pPr>
        <w:pStyle w:val="sccodifiedsection"/>
      </w:pPr>
      <w:r>
        <w:tab/>
      </w:r>
      <w:r>
        <w:rPr>
          <w:rStyle w:val="scstrike"/>
        </w:rPr>
        <w:t>(10)</w:t>
      </w:r>
      <w:bookmarkStart w:name="ss_T44C61N20S9_lv1_5ab9d855b" w:id="2999"/>
      <w:r>
        <w:rPr>
          <w:rStyle w:val="scinsert"/>
        </w:rPr>
        <w:t>(</w:t>
      </w:r>
      <w:bookmarkEnd w:id="2999"/>
      <w:r>
        <w:rPr>
          <w:rStyle w:val="scinsert"/>
        </w:rPr>
        <w:t>9)</w:t>
      </w:r>
      <w:r>
        <w:t xml:space="preserve"> “Emergency medical responder agency” means a licensed agency providing medical care at the EMT level or above, as a </w:t>
      </w:r>
      <w:proofErr w:type="spellStart"/>
      <w:r>
        <w:t>nontransporting</w:t>
      </w:r>
      <w:proofErr w:type="spellEnd"/>
      <w:r>
        <w:t xml:space="preserve"> emergency medical responder.</w:t>
      </w:r>
    </w:p>
    <w:p w:rsidR="00774A19" w:rsidP="00774A19" w:rsidRDefault="00774A19" w14:paraId="3C1CF107" w14:textId="77777777">
      <w:pPr>
        <w:pStyle w:val="sccodifiedsection"/>
      </w:pPr>
      <w:r>
        <w:tab/>
      </w:r>
      <w:r>
        <w:rPr>
          <w:rStyle w:val="scstrike"/>
        </w:rPr>
        <w:t>(11)</w:t>
      </w:r>
      <w:bookmarkStart w:name="ss_T44C61N20S10_lv1_d3a0d0902" w:id="3000"/>
      <w:r>
        <w:rPr>
          <w:rStyle w:val="scinsert"/>
        </w:rPr>
        <w:t>(</w:t>
      </w:r>
      <w:bookmarkEnd w:id="3000"/>
      <w:r>
        <w:rPr>
          <w:rStyle w:val="scinsert"/>
        </w:rPr>
        <w:t>10)</w:t>
      </w:r>
      <w:r>
        <w:t xml:space="preserve"> “Emergency medical service system” means the arrangement of personnel, facilities, and equipment for the delivery of health care services under emergency conditions.</w:t>
      </w:r>
    </w:p>
    <w:p w:rsidR="00774A19" w:rsidP="00774A19" w:rsidRDefault="00774A19" w14:paraId="3D577FE5" w14:textId="7DA57DE1">
      <w:pPr>
        <w:pStyle w:val="sccodifiedsection"/>
      </w:pPr>
      <w:r>
        <w:tab/>
      </w:r>
      <w:r>
        <w:rPr>
          <w:rStyle w:val="scstrike"/>
        </w:rPr>
        <w:t>(12)</w:t>
      </w:r>
      <w:bookmarkStart w:name="ss_T44C61N20S11_lv1_ba38b97bb" w:id="3001"/>
      <w:r>
        <w:rPr>
          <w:rStyle w:val="scinsert"/>
        </w:rPr>
        <w:t>(</w:t>
      </w:r>
      <w:bookmarkEnd w:id="3001"/>
      <w:r>
        <w:rPr>
          <w:rStyle w:val="scinsert"/>
        </w:rPr>
        <w:t>11)</w:t>
      </w:r>
      <w:r>
        <w:t xml:space="preserve"> “Emergency medical technician” (EMT) when used in general terms for emergency medica</w:t>
      </w:r>
      <w:r w:rsidR="00F60BA2">
        <w:t xml:space="preserve">l </w:t>
      </w:r>
      <w:r>
        <w:t>personnel, means an individual possessing a valid EMT, advanced EMT (</w:t>
      </w:r>
      <w:proofErr w:type="spellStart"/>
      <w:r>
        <w:t>AEMT</w:t>
      </w:r>
      <w:proofErr w:type="spellEnd"/>
      <w:r>
        <w:t>), or paramedic certificate issued by the State pursuant to the provisions of this article.</w:t>
      </w:r>
    </w:p>
    <w:p w:rsidR="00774A19" w:rsidP="00774A19" w:rsidRDefault="00774A19" w14:paraId="60D252AD" w14:textId="77777777">
      <w:pPr>
        <w:pStyle w:val="sccodifiedsection"/>
      </w:pPr>
      <w:r>
        <w:tab/>
      </w:r>
      <w:r>
        <w:rPr>
          <w:rStyle w:val="scstrike"/>
        </w:rPr>
        <w:t>(13)</w:t>
      </w:r>
      <w:bookmarkStart w:name="ss_T44C61N20S12_lv1_fc228f4dd" w:id="3002"/>
      <w:r>
        <w:rPr>
          <w:rStyle w:val="scinsert"/>
        </w:rPr>
        <w:t>(</w:t>
      </w:r>
      <w:bookmarkEnd w:id="3002"/>
      <w:r>
        <w:rPr>
          <w:rStyle w:val="scinsert"/>
        </w:rPr>
        <w:t>12)</w:t>
      </w:r>
      <w:r>
        <w:t xml:space="preserve">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774A19" w:rsidP="00774A19" w:rsidRDefault="00774A19" w14:paraId="7FBA928E" w14:textId="77777777">
      <w:pPr>
        <w:pStyle w:val="sccodifiedsection"/>
      </w:pPr>
      <w:r>
        <w:tab/>
      </w:r>
      <w:r>
        <w:tab/>
      </w:r>
      <w:bookmarkStart w:name="ss_T44C61N20Sa_lv2_143435ed" w:id="3003"/>
      <w:r>
        <w:t>(</w:t>
      </w:r>
      <w:bookmarkEnd w:id="3003"/>
      <w:r>
        <w:t xml:space="preserve">a) placing the patient's health in serious </w:t>
      </w:r>
      <w:proofErr w:type="gramStart"/>
      <w:r>
        <w:t>jeopardy;</w:t>
      </w:r>
      <w:proofErr w:type="gramEnd"/>
    </w:p>
    <w:p w:rsidR="00774A19" w:rsidP="00774A19" w:rsidRDefault="00774A19" w14:paraId="33955E61" w14:textId="77777777">
      <w:pPr>
        <w:pStyle w:val="sccodifiedsection"/>
      </w:pPr>
      <w:r>
        <w:tab/>
      </w:r>
      <w:r>
        <w:tab/>
      </w:r>
      <w:bookmarkStart w:name="ss_T44C61N20Sb_lv2_6d89189a" w:id="3004"/>
      <w:r>
        <w:t>(</w:t>
      </w:r>
      <w:bookmarkEnd w:id="3004"/>
      <w:r>
        <w:t xml:space="preserve">b) causing serious impairment to bodily </w:t>
      </w:r>
      <w:proofErr w:type="gramStart"/>
      <w:r>
        <w:t>functions;</w:t>
      </w:r>
      <w:proofErr w:type="gramEnd"/>
    </w:p>
    <w:p w:rsidR="00774A19" w:rsidP="00774A19" w:rsidRDefault="00774A19" w14:paraId="04526E68" w14:textId="77777777">
      <w:pPr>
        <w:pStyle w:val="sccodifiedsection"/>
      </w:pPr>
      <w:r>
        <w:tab/>
      </w:r>
      <w:r>
        <w:tab/>
      </w:r>
      <w:bookmarkStart w:name="ss_T44C61N20Sc_lv2_b93bfe78" w:id="3005"/>
      <w:r>
        <w:t>(</w:t>
      </w:r>
      <w:bookmarkEnd w:id="3005"/>
      <w:r>
        <w:t xml:space="preserve">c) causing serious dysfunction of bodily organ or </w:t>
      </w:r>
      <w:proofErr w:type="gramStart"/>
      <w:r>
        <w:t>part;  or</w:t>
      </w:r>
      <w:proofErr w:type="gramEnd"/>
    </w:p>
    <w:p w:rsidR="00774A19" w:rsidP="00774A19" w:rsidRDefault="00774A19" w14:paraId="696243FA" w14:textId="77777777">
      <w:pPr>
        <w:pStyle w:val="sccodifiedsection"/>
      </w:pPr>
      <w:r>
        <w:tab/>
      </w:r>
      <w:r>
        <w:tab/>
      </w:r>
      <w:bookmarkStart w:name="ss_T44C61N20Sd_lv2_e8856af3" w:id="3006"/>
      <w:r>
        <w:t>(</w:t>
      </w:r>
      <w:bookmarkEnd w:id="3006"/>
      <w:r>
        <w:t>d) a situation that resulted from an accident, injury, acute illness, unconsciousness, or shock, for example, required oxygen or other emergency treatment, required the patient to remain immobile because of a fracture, stroke, heart attack, or severe hemorrhage.</w:t>
      </w:r>
    </w:p>
    <w:p w:rsidR="00774A19" w:rsidP="00774A19" w:rsidRDefault="00774A19" w14:paraId="79D6B07F" w14:textId="77777777">
      <w:pPr>
        <w:pStyle w:val="sccodifiedsection"/>
      </w:pPr>
      <w:r>
        <w:tab/>
      </w:r>
      <w:r>
        <w:rPr>
          <w:rStyle w:val="scstrike"/>
        </w:rPr>
        <w:t>(14)</w:t>
      </w:r>
      <w:bookmarkStart w:name="ss_T44C61N20S13_lv1_956e5a9d3" w:id="3007"/>
      <w:r>
        <w:rPr>
          <w:rStyle w:val="scinsert"/>
        </w:rPr>
        <w:t>(</w:t>
      </w:r>
      <w:bookmarkEnd w:id="3007"/>
      <w:r>
        <w:rPr>
          <w:rStyle w:val="scinsert"/>
        </w:rPr>
        <w:t>13)</w:t>
      </w:r>
      <w:r>
        <w:t xml:space="preserve"> “Immediate family” means a person's spouse. In the event there is no spouse, “immediate family” means a person's parents and children.</w:t>
      </w:r>
    </w:p>
    <w:p w:rsidR="00774A19" w:rsidP="00774A19" w:rsidRDefault="00774A19" w14:paraId="3C3E00CE" w14:textId="77777777">
      <w:pPr>
        <w:pStyle w:val="sccodifiedsection"/>
      </w:pPr>
      <w:r>
        <w:lastRenderedPageBreak/>
        <w:tab/>
      </w:r>
      <w:r>
        <w:rPr>
          <w:rStyle w:val="scstrike"/>
        </w:rPr>
        <w:t>(15)</w:t>
      </w:r>
      <w:bookmarkStart w:name="ss_T44C61N20S14_lv1_bfe120462" w:id="3008"/>
      <w:r>
        <w:rPr>
          <w:rStyle w:val="scinsert"/>
        </w:rPr>
        <w:t>(</w:t>
      </w:r>
      <w:bookmarkEnd w:id="3008"/>
      <w:r>
        <w:rPr>
          <w:rStyle w:val="scinsert"/>
        </w:rPr>
        <w:t>14)</w:t>
      </w:r>
      <w:r>
        <w:t xml:space="preserve"> “In-service training” means a course of training approved by the department that is conducted by the licensed provider for his personnel at his prime location.</w:t>
      </w:r>
    </w:p>
    <w:p w:rsidR="00774A19" w:rsidP="00774A19" w:rsidRDefault="00774A19" w14:paraId="31B1C4AA" w14:textId="77777777">
      <w:pPr>
        <w:pStyle w:val="sccodifiedsection"/>
      </w:pPr>
      <w:r>
        <w:tab/>
      </w:r>
      <w:r>
        <w:rPr>
          <w:rStyle w:val="scstrike"/>
        </w:rPr>
        <w:t>(16)</w:t>
      </w:r>
      <w:bookmarkStart w:name="ss_T44C61N20S15_lv1_27e31a67e" w:id="3009"/>
      <w:r>
        <w:rPr>
          <w:rStyle w:val="scinsert"/>
        </w:rPr>
        <w:t>(</w:t>
      </w:r>
      <w:bookmarkEnd w:id="3009"/>
      <w:r>
        <w:rPr>
          <w:rStyle w:val="scinsert"/>
        </w:rPr>
        <w:t>15)</w:t>
      </w:r>
      <w:r>
        <w:t xml:space="preserve">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00774A19" w:rsidP="00774A19" w:rsidRDefault="00774A19" w14:paraId="0BD281D5" w14:textId="77777777">
      <w:pPr>
        <w:pStyle w:val="sccodifiedsection"/>
      </w:pPr>
      <w:r>
        <w:tab/>
      </w:r>
      <w:r>
        <w:rPr>
          <w:rStyle w:val="scstrike"/>
        </w:rPr>
        <w:t>(17)</w:t>
      </w:r>
      <w:bookmarkStart w:name="ss_T44C61N20S16_lv1_3643cd18b" w:id="3010"/>
      <w:r>
        <w:rPr>
          <w:rStyle w:val="scinsert"/>
        </w:rPr>
        <w:t>(</w:t>
      </w:r>
      <w:bookmarkEnd w:id="3010"/>
      <w:r>
        <w:rPr>
          <w:rStyle w:val="scinsert"/>
        </w:rPr>
        <w:t>16)</w:t>
      </w:r>
      <w:r>
        <w:t xml:space="preserve"> “Legal guardian” means a person who is lawfully invested with the power, and charged with the obligation of, taking care of and managing the property and rights of a person who, because of age, understanding, or self-control, is considered incapable of administering his or her own affairs.</w:t>
      </w:r>
    </w:p>
    <w:p w:rsidR="00774A19" w:rsidP="00774A19" w:rsidRDefault="00774A19" w14:paraId="25CB7437" w14:textId="77777777">
      <w:pPr>
        <w:pStyle w:val="sccodifiedsection"/>
      </w:pPr>
      <w:r>
        <w:tab/>
      </w:r>
      <w:r>
        <w:rPr>
          <w:rStyle w:val="scstrike"/>
        </w:rPr>
        <w:t>(18)</w:t>
      </w:r>
      <w:bookmarkStart w:name="ss_T44C61N20S17_lv1_d08af2bac" w:id="3011"/>
      <w:r>
        <w:rPr>
          <w:rStyle w:val="scinsert"/>
        </w:rPr>
        <w:t>(</w:t>
      </w:r>
      <w:bookmarkEnd w:id="3011"/>
      <w:r>
        <w:rPr>
          <w:rStyle w:val="scinsert"/>
        </w:rPr>
        <w:t>17)</w:t>
      </w:r>
      <w:r>
        <w:t xml:space="preserve"> “Legal representative” of a person is his personal representative, general guardian, or conservator of his property or estate, or the person to whom power of attorney has been granted.</w:t>
      </w:r>
    </w:p>
    <w:p w:rsidR="00774A19" w:rsidP="00774A19" w:rsidRDefault="00774A19" w14:paraId="09361F6D" w14:textId="77777777">
      <w:pPr>
        <w:pStyle w:val="sccodifiedsection"/>
      </w:pPr>
      <w:r>
        <w:tab/>
      </w:r>
      <w:r>
        <w:rPr>
          <w:rStyle w:val="scstrike"/>
        </w:rPr>
        <w:t>(19)</w:t>
      </w:r>
      <w:bookmarkStart w:name="ss_T44C61N20S18_lv1_c18728d4e" w:id="3012"/>
      <w:r>
        <w:rPr>
          <w:rStyle w:val="scinsert"/>
        </w:rPr>
        <w:t>(</w:t>
      </w:r>
      <w:bookmarkEnd w:id="3012"/>
      <w:r>
        <w:rPr>
          <w:rStyle w:val="scinsert"/>
        </w:rPr>
        <w:t>18)</w:t>
      </w:r>
      <w:r>
        <w:t xml:space="preserve"> “License” means an authorization to a person, firm, corporation, or governmental division or agency to provide emergency medical services in the State.</w:t>
      </w:r>
    </w:p>
    <w:p w:rsidR="00774A19" w:rsidP="00774A19" w:rsidRDefault="00774A19" w14:paraId="7C6049F9" w14:textId="77777777">
      <w:pPr>
        <w:pStyle w:val="sccodifiedsection"/>
      </w:pPr>
      <w:r>
        <w:tab/>
      </w:r>
      <w:r>
        <w:rPr>
          <w:rStyle w:val="scstrike"/>
        </w:rPr>
        <w:t>(20)</w:t>
      </w:r>
      <w:bookmarkStart w:name="ss_T44C61N20S19_lv1_47bf4e630" w:id="3013"/>
      <w:r>
        <w:rPr>
          <w:rStyle w:val="scinsert"/>
        </w:rPr>
        <w:t>(</w:t>
      </w:r>
      <w:bookmarkEnd w:id="3013"/>
      <w:r>
        <w:rPr>
          <w:rStyle w:val="scinsert"/>
        </w:rPr>
        <w:t>19)</w:t>
      </w:r>
      <w:r>
        <w:t xml:space="preserve"> “Licensee” means any person, firm, corporation, or governmental division or agency possessing authorization, permit, license, or certification to provide emergency medical service in this State.</w:t>
      </w:r>
    </w:p>
    <w:p w:rsidR="00774A19" w:rsidP="00774A19" w:rsidRDefault="00774A19" w14:paraId="1502CA33" w14:textId="77777777">
      <w:pPr>
        <w:pStyle w:val="sccodifiedsection"/>
      </w:pPr>
      <w:r>
        <w:tab/>
      </w:r>
      <w:r>
        <w:rPr>
          <w:rStyle w:val="scstrike"/>
        </w:rPr>
        <w:t>(21)</w:t>
      </w:r>
      <w:bookmarkStart w:name="ss_T44C61N20S20_lv1_4b58852ae" w:id="3014"/>
      <w:r>
        <w:rPr>
          <w:rStyle w:val="scinsert"/>
        </w:rPr>
        <w:t>(</w:t>
      </w:r>
      <w:bookmarkEnd w:id="3014"/>
      <w:r>
        <w:rPr>
          <w:rStyle w:val="scinsert"/>
        </w:rPr>
        <w:t>20)</w:t>
      </w:r>
      <w:r>
        <w:t xml:space="preserve"> “Moral turpitude” means behavior that is not in conformity with and is considered deviant by societal standards.</w:t>
      </w:r>
    </w:p>
    <w:p w:rsidR="00774A19" w:rsidP="00774A19" w:rsidRDefault="00774A19" w14:paraId="2713BA01" w14:textId="77777777">
      <w:pPr>
        <w:pStyle w:val="sccodifiedsection"/>
      </w:pPr>
      <w:r>
        <w:tab/>
      </w:r>
      <w:r>
        <w:rPr>
          <w:rStyle w:val="scstrike"/>
        </w:rPr>
        <w:t>(22)</w:t>
      </w:r>
      <w:bookmarkStart w:name="ss_T44C61N20S21_lv1_0bde0c7af" w:id="3015"/>
      <w:r>
        <w:rPr>
          <w:rStyle w:val="scinsert"/>
        </w:rPr>
        <w:t>(</w:t>
      </w:r>
      <w:bookmarkEnd w:id="3015"/>
      <w:r>
        <w:rPr>
          <w:rStyle w:val="scinsert"/>
        </w:rPr>
        <w:t>21)</w:t>
      </w:r>
      <w:r>
        <w:t xml:space="preserve"> “National Registry of Emergency Medical Technicians Registration” is given to an individual who has completed successfully the National Registry of Emergency Medical Technicians examination and its requirements.</w:t>
      </w:r>
    </w:p>
    <w:p w:rsidR="00774A19" w:rsidP="00774A19" w:rsidRDefault="00774A19" w14:paraId="3AD38A09" w14:textId="77777777">
      <w:pPr>
        <w:pStyle w:val="sccodifiedsection"/>
      </w:pPr>
      <w:r>
        <w:tab/>
      </w:r>
      <w:r>
        <w:rPr>
          <w:rStyle w:val="scstrike"/>
        </w:rPr>
        <w:t>(23)</w:t>
      </w:r>
      <w:bookmarkStart w:name="ss_T44C61N20S22_lv1_31899d086" w:id="3016"/>
      <w:r>
        <w:rPr>
          <w:rStyle w:val="scinsert"/>
        </w:rPr>
        <w:t>(</w:t>
      </w:r>
      <w:bookmarkEnd w:id="3016"/>
      <w:r>
        <w:rPr>
          <w:rStyle w:val="scinsert"/>
        </w:rPr>
        <w:t>22)</w:t>
      </w:r>
      <w:r>
        <w:t xml:space="preserve">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774A19" w:rsidP="00774A19" w:rsidRDefault="00774A19" w14:paraId="606354A8" w14:textId="77777777">
      <w:pPr>
        <w:pStyle w:val="sccodifiedsection"/>
      </w:pPr>
      <w:r>
        <w:tab/>
      </w:r>
      <w:r>
        <w:rPr>
          <w:rStyle w:val="scstrike"/>
        </w:rPr>
        <w:t>(24)</w:t>
      </w:r>
      <w:bookmarkStart w:name="ss_T44C61N20S23_lv1_d77df3b17" w:id="3017"/>
      <w:r>
        <w:rPr>
          <w:rStyle w:val="scinsert"/>
        </w:rPr>
        <w:t>(</w:t>
      </w:r>
      <w:bookmarkEnd w:id="3017"/>
      <w:r>
        <w:rPr>
          <w:rStyle w:val="scinsert"/>
        </w:rPr>
        <w:t>23)</w:t>
      </w:r>
      <w:r>
        <w:t xml:space="preserve"> “Nonemergency ambulance transport service” means an ambulance service that provides for routine transportation of patients that require medical monitoring in a nonemergency setting including, but not limited to, prearranged transports.</w:t>
      </w:r>
    </w:p>
    <w:p w:rsidR="00774A19" w:rsidP="00774A19" w:rsidRDefault="00774A19" w14:paraId="5DB3A59E" w14:textId="77777777">
      <w:pPr>
        <w:pStyle w:val="sccodifiedsection"/>
      </w:pPr>
      <w:r>
        <w:tab/>
      </w:r>
      <w:r>
        <w:rPr>
          <w:rStyle w:val="scstrike"/>
        </w:rPr>
        <w:t>(25)</w:t>
      </w:r>
      <w:bookmarkStart w:name="ss_T44C61N20S24_lv1_e3557cbfc" w:id="3018"/>
      <w:r>
        <w:rPr>
          <w:rStyle w:val="scinsert"/>
        </w:rPr>
        <w:t>(</w:t>
      </w:r>
      <w:bookmarkEnd w:id="3018"/>
      <w:r>
        <w:rPr>
          <w:rStyle w:val="scinsert"/>
        </w:rPr>
        <w:t>24)</w:t>
      </w:r>
      <w:r>
        <w:t xml:space="preserve"> “Operator” means an individual, firm, partnership, association, corporation, company, group, or individuals acting together for a common purpose or organization of any kind, including any governmental agency other than the United States.</w:t>
      </w:r>
    </w:p>
    <w:p w:rsidR="00774A19" w:rsidP="00774A19" w:rsidRDefault="00774A19" w14:paraId="4FE59083" w14:textId="02BEA6BB">
      <w:pPr>
        <w:pStyle w:val="sccodifiedsection"/>
      </w:pPr>
      <w:r>
        <w:tab/>
      </w:r>
      <w:r>
        <w:rPr>
          <w:rStyle w:val="scstrike"/>
        </w:rPr>
        <w:t>(26)</w:t>
      </w:r>
      <w:bookmarkStart w:name="ss_T44C61N20S25_lv1_37a5be8df" w:id="3019"/>
      <w:r>
        <w:rPr>
          <w:rStyle w:val="scinsert"/>
        </w:rPr>
        <w:t>(</w:t>
      </w:r>
      <w:bookmarkEnd w:id="3019"/>
      <w:r>
        <w:rPr>
          <w:rStyle w:val="scinsert"/>
        </w:rPr>
        <w:t>25)</w:t>
      </w:r>
      <w:r>
        <w:t xml:space="preserve"> “Patient” means an individual who is sick, injured, wounded, or otherwise incapacitated or </w:t>
      </w:r>
      <w:r>
        <w:lastRenderedPageBreak/>
        <w:t>helpless.</w:t>
      </w:r>
    </w:p>
    <w:p w:rsidR="00774A19" w:rsidP="00774A19" w:rsidRDefault="00774A19" w14:paraId="34E5E3EE" w14:textId="77777777">
      <w:pPr>
        <w:pStyle w:val="sccodifiedsection"/>
      </w:pPr>
      <w:r>
        <w:tab/>
      </w:r>
      <w:r>
        <w:rPr>
          <w:rStyle w:val="scstrike"/>
        </w:rPr>
        <w:t>(27)</w:t>
      </w:r>
      <w:bookmarkStart w:name="ss_T44C61N20S26_lv1_3db573ad6" w:id="3020"/>
      <w:r>
        <w:rPr>
          <w:rStyle w:val="scinsert"/>
        </w:rPr>
        <w:t>(</w:t>
      </w:r>
      <w:bookmarkEnd w:id="3020"/>
      <w:r>
        <w:rPr>
          <w:rStyle w:val="scinsert"/>
        </w:rPr>
        <w:t>26)</w:t>
      </w:r>
      <w:r>
        <w:t xml:space="preserve"> “Permit” means an authorization issued for an ambulance vehicle which meets the standards adopted pursuant to this article.</w:t>
      </w:r>
    </w:p>
    <w:p w:rsidR="00774A19" w:rsidP="00774A19" w:rsidRDefault="00774A19" w14:paraId="72660257" w14:textId="77777777">
      <w:pPr>
        <w:pStyle w:val="sccodifiedsection"/>
      </w:pPr>
      <w:r>
        <w:tab/>
      </w:r>
      <w:r>
        <w:rPr>
          <w:rStyle w:val="scstrike"/>
        </w:rPr>
        <w:t>(28)</w:t>
      </w:r>
      <w:bookmarkStart w:name="ss_T44C61N20S27_lv1_9f7a8b4c0" w:id="3021"/>
      <w:r>
        <w:rPr>
          <w:rStyle w:val="scinsert"/>
        </w:rPr>
        <w:t>(</w:t>
      </w:r>
      <w:bookmarkEnd w:id="3021"/>
      <w:r>
        <w:rPr>
          <w:rStyle w:val="scinsert"/>
        </w:rPr>
        <w:t>27)</w:t>
      </w:r>
      <w:r>
        <w:t xml:space="preserve">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774A19" w:rsidP="00774A19" w:rsidRDefault="00774A19" w14:paraId="4E74BE7D" w14:textId="77777777">
      <w:pPr>
        <w:pStyle w:val="sccodifiedsection"/>
      </w:pPr>
      <w:r>
        <w:tab/>
      </w:r>
      <w:r>
        <w:rPr>
          <w:rStyle w:val="scstrike"/>
        </w:rPr>
        <w:t>(29)</w:t>
      </w:r>
      <w:bookmarkStart w:name="ss_T44C61N20S28_lv1_b20471ac1" w:id="3022"/>
      <w:r>
        <w:rPr>
          <w:rStyle w:val="scinsert"/>
        </w:rPr>
        <w:t>(</w:t>
      </w:r>
      <w:bookmarkEnd w:id="3022"/>
      <w:r>
        <w:rPr>
          <w:rStyle w:val="scinsert"/>
        </w:rPr>
        <w:t>28)</w:t>
      </w:r>
      <w:r>
        <w:t xml:space="preserve"> “Standards” means the required measurable components of an emergency medical service system having permanent and recognized value that provide adequate emergency health care delivery.</w:t>
      </w:r>
    </w:p>
    <w:p w:rsidR="00774A19" w:rsidP="00774A19" w:rsidRDefault="00774A19" w14:paraId="6FBC970D" w14:textId="65240A11">
      <w:pPr>
        <w:pStyle w:val="sccodifiedsection"/>
      </w:pPr>
      <w:r>
        <w:tab/>
      </w:r>
      <w:r>
        <w:rPr>
          <w:rStyle w:val="scstrike"/>
        </w:rPr>
        <w:t>(30)</w:t>
      </w:r>
      <w:bookmarkStart w:name="ss_T44C61N20S29_lv1_976540dc0" w:id="3023"/>
      <w:r>
        <w:rPr>
          <w:rStyle w:val="scinsert"/>
        </w:rPr>
        <w:t>(</w:t>
      </w:r>
      <w:bookmarkEnd w:id="3023"/>
      <w:r>
        <w:rPr>
          <w:rStyle w:val="scinsert"/>
        </w:rPr>
        <w:t>29)</w:t>
      </w:r>
      <w:r>
        <w:t xml:space="preserve"> “State Medical Control Physician” means a physician who shall be contracted with the department to oversee all medical aspects of the EMS Program. The contracted physician must both reside and be licensed to practice in this State. Duties of the State Medical Control Physician shal</w:t>
      </w:r>
      <w:r w:rsidR="00825CA4">
        <w:t xml:space="preserve">l </w:t>
      </w:r>
      <w:bookmarkStart w:name="up_5b826502" w:id="3024"/>
      <w:r>
        <w:t>i</w:t>
      </w:r>
      <w:bookmarkEnd w:id="3024"/>
      <w:r>
        <w:t>nclude, but not be limited to, the following:</w:t>
      </w:r>
    </w:p>
    <w:p w:rsidR="00774A19" w:rsidP="00774A19" w:rsidRDefault="00774A19" w14:paraId="30FBBF2A" w14:textId="77777777">
      <w:pPr>
        <w:pStyle w:val="sccodifiedsection"/>
      </w:pPr>
      <w:r>
        <w:tab/>
      </w:r>
      <w:r>
        <w:tab/>
      </w:r>
      <w:bookmarkStart w:name="ss_T44C61N20Sa_lv2_632bac34" w:id="3025"/>
      <w:r>
        <w:t>(</w:t>
      </w:r>
      <w:bookmarkEnd w:id="3025"/>
      <w:r>
        <w:t xml:space="preserve">a) protocol </w:t>
      </w:r>
      <w:proofErr w:type="gramStart"/>
      <w:r>
        <w:t>development;</w:t>
      </w:r>
      <w:proofErr w:type="gramEnd"/>
    </w:p>
    <w:p w:rsidR="00774A19" w:rsidP="00774A19" w:rsidRDefault="00774A19" w14:paraId="44E18866" w14:textId="77777777">
      <w:pPr>
        <w:pStyle w:val="sccodifiedsection"/>
      </w:pPr>
      <w:r>
        <w:tab/>
      </w:r>
      <w:r>
        <w:tab/>
      </w:r>
      <w:bookmarkStart w:name="ss_T44C61N20Sb_lv2_7b0ef035" w:id="3026"/>
      <w:r>
        <w:t>(</w:t>
      </w:r>
      <w:bookmarkEnd w:id="3026"/>
      <w:r>
        <w:t xml:space="preserve">b) establishment of the scope of practice for EMTs at all </w:t>
      </w:r>
      <w:proofErr w:type="gramStart"/>
      <w:r>
        <w:t>levels;</w:t>
      </w:r>
      <w:proofErr w:type="gramEnd"/>
    </w:p>
    <w:p w:rsidR="00774A19" w:rsidP="00774A19" w:rsidRDefault="00774A19" w14:paraId="1B3A783D" w14:textId="77777777">
      <w:pPr>
        <w:pStyle w:val="sccodifiedsection"/>
      </w:pPr>
      <w:r>
        <w:tab/>
      </w:r>
      <w:r>
        <w:tab/>
      </w:r>
      <w:bookmarkStart w:name="ss_T44C61N20Sc_lv2_a1cf828a" w:id="3027"/>
      <w:r>
        <w:t>(</w:t>
      </w:r>
      <w:bookmarkEnd w:id="3027"/>
      <w:r>
        <w:t xml:space="preserve">c) provide recommendations for disciplinary actions in cases involving inappropriate patient </w:t>
      </w:r>
      <w:proofErr w:type="gramStart"/>
      <w:r>
        <w:t>care;  and</w:t>
      </w:r>
      <w:proofErr w:type="gramEnd"/>
    </w:p>
    <w:p w:rsidR="00774A19" w:rsidP="00774A19" w:rsidRDefault="00774A19" w14:paraId="2D238511" w14:textId="77777777">
      <w:pPr>
        <w:pStyle w:val="sccodifiedsection"/>
      </w:pPr>
      <w:r>
        <w:tab/>
      </w:r>
      <w:r>
        <w:tab/>
      </w:r>
      <w:bookmarkStart w:name="ss_T44C61N20Sd_lv2_fe9343f8" w:id="3028"/>
      <w:r>
        <w:t>(</w:t>
      </w:r>
      <w:bookmarkEnd w:id="3028"/>
      <w:r>
        <w:t>d) serve as Chairman of the State Medical Control Committee and the State Emergency Medical Services Advisory Council.</w:t>
      </w:r>
    </w:p>
    <w:p w:rsidR="00774A19" w:rsidP="00774A19" w:rsidRDefault="00774A19" w14:paraId="46B4ACE6" w14:textId="77777777">
      <w:pPr>
        <w:pStyle w:val="sccodifiedsection"/>
      </w:pPr>
      <w:r>
        <w:tab/>
      </w:r>
      <w:r>
        <w:rPr>
          <w:rStyle w:val="scstrike"/>
        </w:rPr>
        <w:t>(31)</w:t>
      </w:r>
      <w:bookmarkStart w:name="ss_T44C61N20S30_lv1_9d919a383" w:id="3029"/>
      <w:r>
        <w:rPr>
          <w:rStyle w:val="scinsert"/>
        </w:rPr>
        <w:t>(</w:t>
      </w:r>
      <w:bookmarkEnd w:id="3029"/>
      <w:r>
        <w:rPr>
          <w:rStyle w:val="scinsert"/>
        </w:rPr>
        <w:t>30)</w:t>
      </w:r>
      <w:r>
        <w:t xml:space="preserve">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774A19" w:rsidP="00774A19" w:rsidRDefault="00774A19" w14:paraId="1C59D796" w14:textId="77777777">
      <w:pPr>
        <w:pStyle w:val="scemptyline"/>
      </w:pPr>
    </w:p>
    <w:p w:rsidR="00774A19" w:rsidP="00774A19" w:rsidRDefault="00774A19" w14:paraId="3DB05BC7" w14:textId="1F2746D6">
      <w:pPr>
        <w:pStyle w:val="scdirectionallanguage"/>
      </w:pPr>
      <w:bookmarkStart w:name="bs_num_72_sub_B_e9d9fbeb8" w:id="3030"/>
      <w:r>
        <w:t>B</w:t>
      </w:r>
      <w:bookmarkEnd w:id="3030"/>
      <w:r>
        <w:t>.</w:t>
      </w:r>
      <w:r w:rsidR="00623605">
        <w:t xml:space="preserve"> </w:t>
      </w:r>
      <w:bookmarkStart w:name="dl_ed82077c8" w:id="3031"/>
      <w:r>
        <w:t>S</w:t>
      </w:r>
      <w:bookmarkEnd w:id="3031"/>
      <w:r>
        <w:t>ection 44-61-30(A) of the S.C. Code is amended to read:</w:t>
      </w:r>
    </w:p>
    <w:p w:rsidR="00774A19" w:rsidP="00774A19" w:rsidRDefault="00774A19" w14:paraId="31BDA34E" w14:textId="77777777">
      <w:pPr>
        <w:pStyle w:val="scemptyline"/>
      </w:pPr>
    </w:p>
    <w:p w:rsidR="00774A19" w:rsidP="00774A19" w:rsidRDefault="00774A19" w14:paraId="532EC226" w14:textId="77777777">
      <w:pPr>
        <w:pStyle w:val="sccodifiedsection"/>
      </w:pPr>
      <w:bookmarkStart w:name="cs_T44C61N30_d7b21dba7" w:id="3032"/>
      <w:r>
        <w:tab/>
      </w:r>
      <w:bookmarkStart w:name="ss_T44C61N30SA_lv1_4f467c0cf" w:id="3033"/>
      <w:bookmarkEnd w:id="3032"/>
      <w:r>
        <w:t>(</w:t>
      </w:r>
      <w:bookmarkEnd w:id="3033"/>
      <w:r>
        <w:t xml:space="preserve">A) The Department of </w:t>
      </w:r>
      <w:r>
        <w:rPr>
          <w:rStyle w:val="scinsert"/>
        </w:rPr>
        <w:t xml:space="preserve">Public </w:t>
      </w:r>
      <w:r>
        <w:t>Health</w:t>
      </w:r>
      <w:r>
        <w:rPr>
          <w:rStyle w:val="scstrike"/>
        </w:rPr>
        <w:t xml:space="preserve"> and Environmental Control</w:t>
      </w:r>
      <w: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774A19" w:rsidP="00774A19" w:rsidRDefault="00774A19" w14:paraId="43DB0B57" w14:textId="77777777">
      <w:pPr>
        <w:pStyle w:val="scemptyline"/>
      </w:pPr>
    </w:p>
    <w:p w:rsidR="00774A19" w:rsidP="00774A19" w:rsidRDefault="00774A19" w14:paraId="454ED2C9" w14:textId="3B0CCDF0">
      <w:pPr>
        <w:pStyle w:val="scdirectionallanguage"/>
      </w:pPr>
      <w:bookmarkStart w:name="bs_num_72_sub_C_165f63964" w:id="3034"/>
      <w:r>
        <w:t>C</w:t>
      </w:r>
      <w:bookmarkEnd w:id="3034"/>
      <w:r>
        <w:t>.</w:t>
      </w:r>
      <w:r w:rsidR="00623605">
        <w:t xml:space="preserve"> </w:t>
      </w:r>
      <w:bookmarkStart w:name="dl_f76196dc7" w:id="3035"/>
      <w:r>
        <w:t>S</w:t>
      </w:r>
      <w:bookmarkEnd w:id="3035"/>
      <w:r>
        <w:t>ection 44-61-30(C) of the S.C. Code is amended to read:</w:t>
      </w:r>
    </w:p>
    <w:p w:rsidR="00774A19" w:rsidP="00774A19" w:rsidRDefault="00774A19" w14:paraId="7BF93C1D" w14:textId="77777777">
      <w:pPr>
        <w:pStyle w:val="scemptyline"/>
      </w:pPr>
    </w:p>
    <w:p w:rsidR="00774A19" w:rsidP="00774A19" w:rsidRDefault="00774A19" w14:paraId="23840F3C" w14:textId="670F0B27">
      <w:pPr>
        <w:pStyle w:val="sccodifiedsection"/>
      </w:pPr>
      <w:bookmarkStart w:name="cs_T44C61N30_48d5569ac" w:id="3036"/>
      <w:r>
        <w:tab/>
      </w:r>
      <w:bookmarkStart w:name="ss_T44C61N30SC_lv1_c16f3e786" w:id="3037"/>
      <w:bookmarkEnd w:id="3036"/>
      <w:r>
        <w:t>(</w:t>
      </w:r>
      <w:bookmarkEnd w:id="3037"/>
      <w:r>
        <w:t xml:space="preserve">C) An Emergency Medical Services Advisory Council must be established composed of representatives of the Department of </w:t>
      </w:r>
      <w:r>
        <w:rPr>
          <w:rStyle w:val="scinsert"/>
        </w:rPr>
        <w:t xml:space="preserve">Public </w:t>
      </w:r>
      <w:r>
        <w:t>Health</w:t>
      </w:r>
      <w:r>
        <w:rPr>
          <w:rStyle w:val="scstrike"/>
        </w:rPr>
        <w:t xml:space="preserve"> and Environmental Control</w:t>
      </w:r>
      <w:r>
        <w:t xml:space="preserve">, the South Carolina Medical Association, the South Carolina Trauma Advisory Council, the South Carolina Hospital </w:t>
      </w:r>
      <w:r>
        <w:lastRenderedPageBreak/>
        <w:t>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774A19" w:rsidP="00774A19" w:rsidRDefault="00774A19" w14:paraId="1C493D73" w14:textId="77777777">
      <w:pPr>
        <w:pStyle w:val="scemptyline"/>
      </w:pPr>
    </w:p>
    <w:p w:rsidR="00774A19" w:rsidP="00774A19" w:rsidRDefault="00774A19" w14:paraId="40C737A6" w14:textId="068E781B">
      <w:pPr>
        <w:pStyle w:val="scdirectionallanguage"/>
      </w:pPr>
      <w:bookmarkStart w:name="bs_num_72_sub_D_0111ad1cc" w:id="3038"/>
      <w:r>
        <w:t>D</w:t>
      </w:r>
      <w:bookmarkEnd w:id="3038"/>
      <w:r>
        <w:t>.</w:t>
      </w:r>
      <w:r w:rsidR="00623605">
        <w:t xml:space="preserve"> </w:t>
      </w:r>
      <w:bookmarkStart w:name="dl_30a5072d3" w:id="3039"/>
      <w:r>
        <w:t>S</w:t>
      </w:r>
      <w:bookmarkEnd w:id="3039"/>
      <w:r>
        <w:t>ection 44-61-40 of the S.C. Code is amended to read:</w:t>
      </w:r>
    </w:p>
    <w:p w:rsidR="00774A19" w:rsidP="00774A19" w:rsidRDefault="00774A19" w14:paraId="35AEB119" w14:textId="77777777">
      <w:pPr>
        <w:pStyle w:val="scemptyline"/>
      </w:pPr>
    </w:p>
    <w:p w:rsidR="00774A19" w:rsidP="00774A19" w:rsidRDefault="00774A19" w14:paraId="09CCE51A" w14:textId="77777777">
      <w:pPr>
        <w:pStyle w:val="sccodifiedsection"/>
      </w:pPr>
      <w:r>
        <w:tab/>
      </w:r>
      <w:bookmarkStart w:name="cs_T44C61N40_c5074d5d2" w:id="3040"/>
      <w:r>
        <w:t>S</w:t>
      </w:r>
      <w:bookmarkEnd w:id="3040"/>
      <w:r>
        <w:t>ection 44-61-40.</w:t>
      </w:r>
      <w:r>
        <w:tab/>
      </w:r>
      <w:bookmarkStart w:name="ss_T44C61N40SA_lv1_df6af0470" w:id="3041"/>
      <w:r>
        <w:t>(</w:t>
      </w:r>
      <w:bookmarkEnd w:id="3041"/>
      <w:r>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61-7(304).</w:t>
      </w:r>
    </w:p>
    <w:p w:rsidR="00774A19" w:rsidP="00774A19" w:rsidRDefault="00774A19" w14:paraId="147DC1D5" w14:textId="77777777">
      <w:pPr>
        <w:pStyle w:val="sccodifiedsection"/>
      </w:pPr>
      <w:r>
        <w:tab/>
      </w:r>
      <w:bookmarkStart w:name="ss_T44C61N40SB_lv1_c98f18116" w:id="3042"/>
      <w:r>
        <w:t>(</w:t>
      </w:r>
      <w:bookmarkEnd w:id="3042"/>
      <w: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Pr>
          <w:rStyle w:val="scstrike"/>
        </w:rPr>
        <w:t xml:space="preserve">board </w:t>
      </w:r>
      <w:r>
        <w:rPr>
          <w:rStyle w:val="scinsert"/>
        </w:rPr>
        <w:t xml:space="preserve">department </w:t>
      </w:r>
      <w:r>
        <w:t>and such other information as may be required by the department. If the application is approved, the license will be issued. If the application is disapproved, the applicant may appeal in a manner pursuant to Article 3, Chapter 23, Title 1.</w:t>
      </w:r>
    </w:p>
    <w:p w:rsidR="00774A19" w:rsidP="00774A19" w:rsidRDefault="00774A19" w14:paraId="3781C260" w14:textId="77777777">
      <w:pPr>
        <w:pStyle w:val="sccodifiedsection"/>
      </w:pPr>
      <w:r>
        <w:tab/>
      </w:r>
      <w:bookmarkStart w:name="ss_T44C61N40SC_lv1_838ea1698" w:id="3043"/>
      <w:r>
        <w:t>(</w:t>
      </w:r>
      <w:bookmarkEnd w:id="3043"/>
      <w:r>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774A19" w:rsidP="00774A19" w:rsidRDefault="00774A19" w14:paraId="080AA6FC" w14:textId="77777777">
      <w:pPr>
        <w:pStyle w:val="sccodifiedsection"/>
      </w:pPr>
      <w:r>
        <w:tab/>
      </w:r>
      <w:bookmarkStart w:name="ss_T44C61N40SD_lv1_f588d5a4a" w:id="3044"/>
      <w:r>
        <w:t>(</w:t>
      </w:r>
      <w:bookmarkEnd w:id="3044"/>
      <w:r>
        <w:t>D) Applicants shall renew licenses and permits every two years.</w:t>
      </w:r>
    </w:p>
    <w:p w:rsidR="00774A19" w:rsidP="00774A19" w:rsidRDefault="00774A19" w14:paraId="1BB4B750" w14:textId="77777777">
      <w:pPr>
        <w:pStyle w:val="scemptyline"/>
      </w:pPr>
    </w:p>
    <w:p w:rsidR="00774A19" w:rsidP="00774A19" w:rsidRDefault="00774A19" w14:paraId="7EE94084" w14:textId="6AECC2CD">
      <w:pPr>
        <w:pStyle w:val="scdirectionallanguage"/>
      </w:pPr>
      <w:bookmarkStart w:name="bs_num_72_sub_E_bf6bc8fe4" w:id="3045"/>
      <w:r>
        <w:t>E</w:t>
      </w:r>
      <w:bookmarkEnd w:id="3045"/>
      <w:r w:rsidR="00623605">
        <w:t xml:space="preserve">. </w:t>
      </w:r>
      <w:bookmarkStart w:name="dl_f3f918b0c" w:id="3046"/>
      <w:r>
        <w:t>S</w:t>
      </w:r>
      <w:bookmarkEnd w:id="3046"/>
      <w:r>
        <w:t>ection 44-61-50 of the S.C. Code is amended to read:</w:t>
      </w:r>
    </w:p>
    <w:p w:rsidR="00774A19" w:rsidP="00774A19" w:rsidRDefault="00774A19" w14:paraId="555CFA98" w14:textId="77777777">
      <w:pPr>
        <w:pStyle w:val="scemptyline"/>
      </w:pPr>
    </w:p>
    <w:p w:rsidR="00774A19" w:rsidP="00774A19" w:rsidRDefault="00774A19" w14:paraId="6B066FC2" w14:textId="77777777">
      <w:pPr>
        <w:pStyle w:val="sccodifiedsection"/>
      </w:pPr>
      <w:r>
        <w:tab/>
      </w:r>
      <w:bookmarkStart w:name="cs_T44C61N50_e971a1d60" w:id="3047"/>
      <w:r>
        <w:t>S</w:t>
      </w:r>
      <w:bookmarkEnd w:id="3047"/>
      <w:r>
        <w:t>ection 44-61-50.</w:t>
      </w:r>
      <w: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proofErr w:type="spellStart"/>
      <w:r>
        <w:rPr>
          <w:rStyle w:val="scstrike"/>
        </w:rPr>
        <w:t>board</w:t>
      </w:r>
      <w:r>
        <w:rPr>
          <w:rStyle w:val="scinsert"/>
        </w:rPr>
        <w:t>department</w:t>
      </w:r>
      <w:proofErr w:type="spellEnd"/>
      <w:r>
        <w:t xml:space="preserve">. </w:t>
      </w:r>
      <w:proofErr w:type="gramStart"/>
      <w:r>
        <w:t>Absent revocation or suspension,</w:t>
      </w:r>
      <w:proofErr w:type="gramEnd"/>
      <w:r>
        <w:t xml:space="preserve"> permits issued for ambulances are valid for a period not to exceed two years.</w:t>
      </w:r>
    </w:p>
    <w:p w:rsidR="00774A19" w:rsidP="00774A19" w:rsidRDefault="00774A19" w14:paraId="70FA5DCF" w14:textId="77777777">
      <w:pPr>
        <w:pStyle w:val="scemptyline"/>
      </w:pPr>
    </w:p>
    <w:p w:rsidR="00774A19" w:rsidP="00774A19" w:rsidRDefault="00774A19" w14:paraId="4FEDC39C" w14:textId="2EAC3179">
      <w:pPr>
        <w:pStyle w:val="scdirectionallanguage"/>
      </w:pPr>
      <w:bookmarkStart w:name="bs_num_72_sub_F_9f30eb073" w:id="3048"/>
      <w:r>
        <w:t>F</w:t>
      </w:r>
      <w:bookmarkEnd w:id="3048"/>
      <w:r w:rsidR="00623605">
        <w:t xml:space="preserve">. </w:t>
      </w:r>
      <w:bookmarkStart w:name="dl_4eba97f4f" w:id="3049"/>
      <w:r>
        <w:t>S</w:t>
      </w:r>
      <w:bookmarkEnd w:id="3049"/>
      <w:r>
        <w:t>ection 44-61-60 of the S.C. Code is amended to read:</w:t>
      </w:r>
    </w:p>
    <w:p w:rsidR="00774A19" w:rsidP="00774A19" w:rsidRDefault="00774A19" w14:paraId="6F7629C9" w14:textId="77777777">
      <w:pPr>
        <w:pStyle w:val="scemptyline"/>
      </w:pPr>
    </w:p>
    <w:p w:rsidR="00774A19" w:rsidP="00774A19" w:rsidRDefault="00774A19" w14:paraId="232DF65D" w14:textId="60B31CE6">
      <w:pPr>
        <w:pStyle w:val="sccodifiedsection"/>
      </w:pPr>
      <w:r>
        <w:tab/>
      </w:r>
      <w:bookmarkStart w:name="cs_T44C61N60_c67561a18" w:id="3050"/>
      <w:r>
        <w:t>S</w:t>
      </w:r>
      <w:bookmarkEnd w:id="3050"/>
      <w:r>
        <w:t>ection 44-61-60.</w:t>
      </w:r>
      <w:r>
        <w:tab/>
      </w:r>
      <w:bookmarkStart w:name="ss_T44C61N60SA_lv1_8104ef720" w:id="3051"/>
      <w:r>
        <w:t>(</w:t>
      </w:r>
      <w:bookmarkEnd w:id="3051"/>
      <w:r>
        <w:t>A) Such equipment as deemed necessary by the department must be required o</w:t>
      </w:r>
      <w:r w:rsidR="00825CA4">
        <w:t xml:space="preserve">f </w:t>
      </w:r>
      <w:r>
        <w:t xml:space="preserve">organizations applying for ambulance permits. Each licensee of an ambulance shall comply with regulations as may be promulgated by the </w:t>
      </w:r>
      <w:r>
        <w:rPr>
          <w:rStyle w:val="scstrike"/>
        </w:rPr>
        <w:t xml:space="preserve">board </w:t>
      </w:r>
      <w:r>
        <w:rPr>
          <w:rStyle w:val="scinsert"/>
        </w:rPr>
        <w:t xml:space="preserve">department </w:t>
      </w:r>
      <w:r>
        <w:t>and shall maintain in each ambulance, when it is in use as such, all equipment as may be prescribed by the board.</w:t>
      </w:r>
    </w:p>
    <w:p w:rsidR="00774A19" w:rsidP="00774A19" w:rsidRDefault="00774A19" w14:paraId="35510874" w14:textId="77777777">
      <w:pPr>
        <w:pStyle w:val="sccodifiedsection"/>
      </w:pPr>
      <w:r>
        <w:tab/>
      </w:r>
      <w:bookmarkStart w:name="ss_T44C61N60SB_lv1_d85c70e9e" w:id="3052"/>
      <w:r>
        <w:t>(</w:t>
      </w:r>
      <w:bookmarkEnd w:id="3052"/>
      <w:r>
        <w:t xml:space="preserve">B) The transportation of patients and the provision of emergency medical services shall conform to standards promulgated by the </w:t>
      </w:r>
      <w:proofErr w:type="spellStart"/>
      <w:r>
        <w:rPr>
          <w:rStyle w:val="scstrike"/>
        </w:rPr>
        <w:t>board</w:t>
      </w:r>
      <w:r>
        <w:rPr>
          <w:rStyle w:val="scinsert"/>
        </w:rPr>
        <w:t>department</w:t>
      </w:r>
      <w:proofErr w:type="spellEnd"/>
      <w:r>
        <w:t>.</w:t>
      </w:r>
    </w:p>
    <w:p w:rsidR="00774A19" w:rsidP="00774A19" w:rsidRDefault="00774A19" w14:paraId="00BE2C9A" w14:textId="77777777">
      <w:pPr>
        <w:pStyle w:val="scemptyline"/>
      </w:pPr>
    </w:p>
    <w:p w:rsidR="00774A19" w:rsidP="00774A19" w:rsidRDefault="00774A19" w14:paraId="1AC1B6FC" w14:textId="603DC7AB">
      <w:pPr>
        <w:pStyle w:val="scdirectionallanguage"/>
      </w:pPr>
      <w:bookmarkStart w:name="bs_num_72_sub_G_fef2824c3" w:id="3053"/>
      <w:r>
        <w:t>G</w:t>
      </w:r>
      <w:bookmarkEnd w:id="3053"/>
      <w:r>
        <w:t>.</w:t>
      </w:r>
      <w:r w:rsidR="00623605">
        <w:t xml:space="preserve"> </w:t>
      </w:r>
      <w:bookmarkStart w:name="dl_004be30fc" w:id="3054"/>
      <w:r>
        <w:t>S</w:t>
      </w:r>
      <w:bookmarkEnd w:id="3054"/>
      <w:r>
        <w:t>ection 44-61-70 of the S.C. Code is amended to read:</w:t>
      </w:r>
    </w:p>
    <w:p w:rsidR="00774A19" w:rsidP="00774A19" w:rsidRDefault="00774A19" w14:paraId="1495AD61" w14:textId="77777777">
      <w:pPr>
        <w:pStyle w:val="scemptyline"/>
      </w:pPr>
    </w:p>
    <w:p w:rsidR="00774A19" w:rsidP="00774A19" w:rsidRDefault="00774A19" w14:paraId="4D291A52" w14:textId="77777777">
      <w:pPr>
        <w:pStyle w:val="sccodifiedsection"/>
      </w:pPr>
      <w:r>
        <w:tab/>
      </w:r>
      <w:bookmarkStart w:name="cs_T44C61N70_c0aba07dd" w:id="3055"/>
      <w:r>
        <w:t>S</w:t>
      </w:r>
      <w:bookmarkEnd w:id="3055"/>
      <w:r>
        <w:t>ection 44-61-70.</w:t>
      </w:r>
      <w:r>
        <w:tab/>
      </w:r>
      <w:bookmarkStart w:name="ss_T44C61N70SA_lv1_28aa69fda" w:id="3056"/>
      <w:r>
        <w:t>(</w:t>
      </w:r>
      <w:bookmarkEnd w:id="3056"/>
      <w:r>
        <w:t>A) The department may enforce rules, regulations, and standards promulgated pursuant to this article. An enforcement action taken by the department may be appealed pursuant to Article 3, Chapter 23, Title 1.</w:t>
      </w:r>
    </w:p>
    <w:p w:rsidR="00774A19" w:rsidP="00774A19" w:rsidRDefault="00774A19" w14:paraId="3CE3A733" w14:textId="77777777">
      <w:pPr>
        <w:pStyle w:val="sccodifiedsection"/>
      </w:pPr>
      <w:r>
        <w:tab/>
      </w:r>
      <w:bookmarkStart w:name="ss_T44C61N70SB_lv1_99a1fb56f" w:id="3057"/>
      <w:r>
        <w:t>(</w:t>
      </w:r>
      <w:bookmarkEnd w:id="3057"/>
      <w:r>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00774A19" w:rsidP="00774A19" w:rsidRDefault="00774A19" w14:paraId="049224CD" w14:textId="77777777">
      <w:pPr>
        <w:pStyle w:val="sccodifiedsection"/>
      </w:pPr>
      <w:r>
        <w:tab/>
      </w:r>
      <w:r>
        <w:tab/>
      </w:r>
      <w:bookmarkStart w:name="ss_T44C61N70S1_lv2_aac1dda4" w:id="3058"/>
      <w:r>
        <w:t>(</w:t>
      </w:r>
      <w:bookmarkEnd w:id="3058"/>
      <w:r>
        <w:t xml:space="preserve">1) allowed uncertified personnel to perform patient </w:t>
      </w:r>
      <w:proofErr w:type="gramStart"/>
      <w:r>
        <w:t>care;</w:t>
      </w:r>
      <w:proofErr w:type="gramEnd"/>
    </w:p>
    <w:p w:rsidR="00774A19" w:rsidP="00774A19" w:rsidRDefault="00774A19" w14:paraId="759A74B5" w14:textId="77777777">
      <w:pPr>
        <w:pStyle w:val="sccodifiedsection"/>
      </w:pPr>
      <w:r>
        <w:tab/>
      </w:r>
      <w:r>
        <w:tab/>
      </w:r>
      <w:bookmarkStart w:name="ss_T44C61N70S2_lv2_59e1a583" w:id="3059"/>
      <w:r>
        <w:t>(</w:t>
      </w:r>
      <w:bookmarkEnd w:id="3059"/>
      <w:r>
        <w:t xml:space="preserve">2) falsified required forms or paperwork as required by the </w:t>
      </w:r>
      <w:proofErr w:type="gramStart"/>
      <w:r>
        <w:t>department;</w:t>
      </w:r>
      <w:proofErr w:type="gramEnd"/>
    </w:p>
    <w:p w:rsidR="00774A19" w:rsidP="00774A19" w:rsidRDefault="00774A19" w14:paraId="417C3259" w14:textId="77777777">
      <w:pPr>
        <w:pStyle w:val="sccodifiedsection"/>
      </w:pPr>
      <w:r>
        <w:tab/>
      </w:r>
      <w:r>
        <w:tab/>
      </w:r>
      <w:bookmarkStart w:name="ss_T44C61N70S3_lv2_def78d95" w:id="3060"/>
      <w:r>
        <w:t>(</w:t>
      </w:r>
      <w:bookmarkEnd w:id="3060"/>
      <w:r>
        <w:t xml:space="preserve">3) failed to maintain required equipment as evidenced by past compliance </w:t>
      </w:r>
      <w:proofErr w:type="gramStart"/>
      <w:r>
        <w:t>history;</w:t>
      </w:r>
      <w:proofErr w:type="gramEnd"/>
    </w:p>
    <w:p w:rsidR="00774A19" w:rsidP="00774A19" w:rsidRDefault="00774A19" w14:paraId="54A45E11" w14:textId="77777777">
      <w:pPr>
        <w:pStyle w:val="sccodifiedsection"/>
      </w:pPr>
      <w:r>
        <w:tab/>
      </w:r>
      <w:r>
        <w:tab/>
      </w:r>
      <w:bookmarkStart w:name="ss_T44C61N70S4_lv2_b1c47100" w:id="3061"/>
      <w:r>
        <w:t>(</w:t>
      </w:r>
      <w:bookmarkEnd w:id="3061"/>
      <w:r>
        <w:t xml:space="preserve">4) failed to maintain a medical control </w:t>
      </w:r>
      <w:proofErr w:type="gramStart"/>
      <w:r>
        <w:t>physician;</w:t>
      </w:r>
      <w:proofErr w:type="gramEnd"/>
    </w:p>
    <w:p w:rsidR="00774A19" w:rsidP="00774A19" w:rsidRDefault="00774A19" w14:paraId="40B994EE" w14:textId="77777777">
      <w:pPr>
        <w:pStyle w:val="sccodifiedsection"/>
      </w:pPr>
      <w:r>
        <w:tab/>
      </w:r>
      <w:r>
        <w:tab/>
      </w:r>
      <w:bookmarkStart w:name="ss_T44C61N70S5_lv2_1b7fe3f3" w:id="3062"/>
      <w:r>
        <w:t>(</w:t>
      </w:r>
      <w:bookmarkEnd w:id="3062"/>
      <w:r>
        <w:t xml:space="preserve">5) failed to maintain equipment in working </w:t>
      </w:r>
      <w:proofErr w:type="gramStart"/>
      <w:r>
        <w:t>order;  or</w:t>
      </w:r>
      <w:proofErr w:type="gramEnd"/>
    </w:p>
    <w:p w:rsidR="00774A19" w:rsidP="00774A19" w:rsidRDefault="00774A19" w14:paraId="2A9357BD" w14:textId="77777777">
      <w:pPr>
        <w:pStyle w:val="sccodifiedsection"/>
      </w:pPr>
      <w:r>
        <w:tab/>
      </w:r>
      <w:r>
        <w:tab/>
      </w:r>
      <w:bookmarkStart w:name="ss_T44C61N70S6_lv2_e2347397" w:id="3063"/>
      <w:r>
        <w:t>(</w:t>
      </w:r>
      <w:bookmarkEnd w:id="3063"/>
      <w:r>
        <w:t>6) failed to respond to a call within the response area of the service without providing for response by an alternate service.</w:t>
      </w:r>
    </w:p>
    <w:p w:rsidR="00774A19" w:rsidP="00774A19" w:rsidRDefault="00774A19" w14:paraId="7199A900" w14:textId="472BD25A">
      <w:pPr>
        <w:pStyle w:val="sccodifiedsection"/>
      </w:pPr>
      <w:r>
        <w:tab/>
      </w:r>
      <w:bookmarkStart w:name="ss_T44C61N70SC_lv1_117840679" w:id="3064"/>
      <w:r>
        <w:t>(</w:t>
      </w:r>
      <w:bookmarkEnd w:id="3064"/>
      <w:r>
        <w:t xml:space="preserve">C) Whoever hinders, obstructs, or interferes with a duly authorized agent of the department while </w:t>
      </w:r>
      <w:r>
        <w:lastRenderedPageBreak/>
        <w:t xml:space="preserve">in the performance of his duties or violates a provision of this article or regulation of the </w:t>
      </w:r>
      <w:r>
        <w:rPr>
          <w:rStyle w:val="scstrike"/>
        </w:rPr>
        <w:t xml:space="preserve">board </w:t>
      </w:r>
      <w:r>
        <w:rPr>
          <w:rStyle w:val="scinsert"/>
        </w:rPr>
        <w:t xml:space="preserve">department </w:t>
      </w:r>
      <w: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774A19" w:rsidP="00774A19" w:rsidRDefault="00774A19" w14:paraId="2EF55FCF" w14:textId="77777777">
      <w:pPr>
        <w:pStyle w:val="sccodifiedsection"/>
      </w:pPr>
      <w:r>
        <w:tab/>
      </w:r>
      <w:bookmarkStart w:name="ss_T44C61N70SD_lv1_0d1e2aea5" w:id="3065"/>
      <w:r>
        <w:t>(</w:t>
      </w:r>
      <w:bookmarkEnd w:id="3065"/>
      <w:r>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61-7.</w:t>
      </w:r>
    </w:p>
    <w:p w:rsidR="00774A19" w:rsidP="00774A19" w:rsidRDefault="00774A19" w14:paraId="166956F4" w14:textId="77777777">
      <w:pPr>
        <w:pStyle w:val="scemptyline"/>
      </w:pPr>
    </w:p>
    <w:p w:rsidR="00774A19" w:rsidP="00774A19" w:rsidRDefault="00774A19" w14:paraId="62397E71" w14:textId="3B38AA29">
      <w:pPr>
        <w:pStyle w:val="scdirectionallanguage"/>
      </w:pPr>
      <w:bookmarkStart w:name="bs_num_72_sub_H_604f3ca22" w:id="3066"/>
      <w:r>
        <w:t>H</w:t>
      </w:r>
      <w:bookmarkEnd w:id="3066"/>
      <w:r>
        <w:t>.</w:t>
      </w:r>
      <w:r w:rsidR="00623605">
        <w:t xml:space="preserve"> </w:t>
      </w:r>
      <w:bookmarkStart w:name="dl_ae66aeea6" w:id="3067"/>
      <w:r>
        <w:t>S</w:t>
      </w:r>
      <w:bookmarkEnd w:id="3067"/>
      <w:r>
        <w:t>ection 44-61-80(G) of the S.C. Code is amended to read:</w:t>
      </w:r>
    </w:p>
    <w:p w:rsidR="00774A19" w:rsidP="00774A19" w:rsidRDefault="00774A19" w14:paraId="52B4B0E8" w14:textId="77777777">
      <w:pPr>
        <w:pStyle w:val="scemptyline"/>
      </w:pPr>
    </w:p>
    <w:p w:rsidR="00774A19" w:rsidP="00774A19" w:rsidRDefault="00774A19" w14:paraId="78F397C8" w14:textId="77777777">
      <w:pPr>
        <w:pStyle w:val="sccodifiedsection"/>
      </w:pPr>
      <w:bookmarkStart w:name="cs_T44C61N80_3b33422a3" w:id="3068"/>
      <w:r>
        <w:tab/>
      </w:r>
      <w:bookmarkStart w:name="ss_T44C61N80SG_lv1_141e07d1c" w:id="3069"/>
      <w:bookmarkEnd w:id="3068"/>
      <w:r>
        <w:t>(</w:t>
      </w:r>
      <w:bookmarkEnd w:id="3069"/>
      <w:r>
        <w:t xml:space="preserve">G) All instructors of emergency medical technician training courses must be certified by the department pursuant to requirements established by the </w:t>
      </w:r>
      <w:proofErr w:type="spellStart"/>
      <w:proofErr w:type="gramStart"/>
      <w:r>
        <w:rPr>
          <w:rStyle w:val="scstrike"/>
        </w:rPr>
        <w:t>board</w:t>
      </w:r>
      <w:r>
        <w:rPr>
          <w:rStyle w:val="scinsert"/>
        </w:rPr>
        <w:t>department</w:t>
      </w:r>
      <w:proofErr w:type="spellEnd"/>
      <w:r>
        <w:t>;  and</w:t>
      </w:r>
      <w:proofErr w:type="gramEnd"/>
      <w:r>
        <w:t xml:space="preserve"> all such training courses shall be supervised by certified instructors.</w:t>
      </w:r>
    </w:p>
    <w:p w:rsidR="00774A19" w:rsidP="00774A19" w:rsidRDefault="00774A19" w14:paraId="3412DC40" w14:textId="77777777">
      <w:pPr>
        <w:pStyle w:val="scemptyline"/>
      </w:pPr>
    </w:p>
    <w:p w:rsidR="00774A19" w:rsidP="00774A19" w:rsidRDefault="00774A19" w14:paraId="5298622F" w14:textId="3F1CA78D">
      <w:pPr>
        <w:pStyle w:val="scdirectionallanguage"/>
      </w:pPr>
      <w:bookmarkStart w:name="bs_num_72_sub_I_ad006e88d" w:id="3070"/>
      <w:r>
        <w:t>I</w:t>
      </w:r>
      <w:bookmarkEnd w:id="3070"/>
      <w:r w:rsidR="00623605">
        <w:t xml:space="preserve">. </w:t>
      </w:r>
      <w:bookmarkStart w:name="dl_e56fe3c79" w:id="3071"/>
      <w:r>
        <w:t>S</w:t>
      </w:r>
      <w:bookmarkEnd w:id="3071"/>
      <w:r>
        <w:t>ection 44-61-130 of the S.C. Code is amended to read:</w:t>
      </w:r>
    </w:p>
    <w:p w:rsidR="00774A19" w:rsidP="00774A19" w:rsidRDefault="00774A19" w14:paraId="3AFB843C" w14:textId="77777777">
      <w:pPr>
        <w:pStyle w:val="scemptyline"/>
      </w:pPr>
    </w:p>
    <w:p w:rsidR="00774A19" w:rsidP="00774A19" w:rsidRDefault="00774A19" w14:paraId="5E0CBF7F" w14:textId="77777777">
      <w:pPr>
        <w:pStyle w:val="sccodifiedsection"/>
      </w:pPr>
      <w:r>
        <w:tab/>
      </w:r>
      <w:bookmarkStart w:name="cs_T44C61N130_4054bde2e" w:id="3072"/>
      <w:r>
        <w:t>S</w:t>
      </w:r>
      <w:bookmarkEnd w:id="3072"/>
      <w:r>
        <w:t>ection 44-61-130.</w:t>
      </w:r>
      <w:r>
        <w:tab/>
        <w:t xml:space="preserve">A certified emergency medical technician may perform any function consistent with his certification, according to guidelines and regulations that the </w:t>
      </w:r>
      <w:r>
        <w:rPr>
          <w:rStyle w:val="scstrike"/>
        </w:rPr>
        <w:t xml:space="preserve">board </w:t>
      </w:r>
      <w:r>
        <w:rPr>
          <w:rStyle w:val="scinsert"/>
        </w:rPr>
        <w:t xml:space="preserve">department </w:t>
      </w:r>
      <w:r>
        <w:t xml:space="preserve">may prescribe. Emergency medical technicians, trained to provide advanced life support and possessing current Department of </w:t>
      </w:r>
      <w:r>
        <w:rPr>
          <w:rStyle w:val="scinsert"/>
        </w:rPr>
        <w:t xml:space="preserve">Public </w:t>
      </w:r>
      <w:r>
        <w:t>Health</w:t>
      </w:r>
      <w:r>
        <w:rPr>
          <w:rStyle w:val="scstrike"/>
        </w:rPr>
        <w:t xml:space="preserve"> and Environmental Control</w:t>
      </w:r>
      <w:r>
        <w:t xml:space="preserve"> certification while on duty with a licensed service, are authorized to possess limited quantities of drugs, including controlled substances, as may be approved by the Department of </w:t>
      </w:r>
      <w:r>
        <w:rPr>
          <w:rStyle w:val="scinsert"/>
        </w:rPr>
        <w:t xml:space="preserve">Public </w:t>
      </w:r>
      <w:r>
        <w:t>Health</w:t>
      </w:r>
      <w:r>
        <w:rPr>
          <w:rStyle w:val="scstrike"/>
        </w:rPr>
        <w:t xml:space="preserve"> and Environmental Control</w:t>
      </w:r>
      <w: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774A19" w:rsidP="00774A19" w:rsidRDefault="00774A19" w14:paraId="7545C490" w14:textId="4F66699D">
      <w:pPr>
        <w:pStyle w:val="scemptyline"/>
      </w:pPr>
      <w:bookmarkStart w:name="bs_num_72_sub_J_e66847c29" w:id="3073"/>
      <w:r>
        <w:t>J</w:t>
      </w:r>
      <w:bookmarkEnd w:id="3073"/>
      <w:r w:rsidR="00623605">
        <w:t xml:space="preserve">. </w:t>
      </w:r>
      <w:bookmarkStart w:name="cs_T44C61N310_7789c3a48" w:id="3074"/>
      <w:r>
        <w:t>S</w:t>
      </w:r>
      <w:bookmarkEnd w:id="3074"/>
      <w:r>
        <w:t>ection 44-61-310.</w:t>
      </w:r>
      <w:r>
        <w:tab/>
        <w:t>As used in this article:</w:t>
      </w:r>
    </w:p>
    <w:p w:rsidR="00774A19" w:rsidP="00774A19" w:rsidRDefault="00774A19" w14:paraId="1092CCF0" w14:textId="77777777">
      <w:pPr>
        <w:pStyle w:val="sccodifiedsection"/>
      </w:pPr>
      <w:r>
        <w:tab/>
      </w:r>
      <w:bookmarkStart w:name="ss_T44C61N310S1_lv1_3c77c5225" w:id="3075"/>
      <w:r>
        <w:t>(</w:t>
      </w:r>
      <w:bookmarkEnd w:id="3075"/>
      <w: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774A19" w:rsidP="00774A19" w:rsidRDefault="00774A19" w14:paraId="6ACCDA24" w14:textId="77777777">
      <w:pPr>
        <w:pStyle w:val="sccodifiedsection"/>
      </w:pPr>
      <w:r>
        <w:lastRenderedPageBreak/>
        <w:tab/>
      </w:r>
      <w:bookmarkStart w:name="ss_T44C61N310S2_lv1_69dafa144" w:id="3076"/>
      <w:r>
        <w:t>(</w:t>
      </w:r>
      <w:bookmarkEnd w:id="3076"/>
      <w: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774A19" w:rsidDel="002F6B4E" w:rsidP="00774A19" w:rsidRDefault="00774A19" w14:paraId="4FD997CE" w14:textId="77777777">
      <w:pPr>
        <w:pStyle w:val="sccodifiedsection"/>
      </w:pPr>
      <w:r>
        <w:rPr>
          <w:rStyle w:val="scstrike"/>
        </w:rPr>
        <w:tab/>
        <w:t>(3) “Board” means the governing body of the Department of Health and Environmental Control or its designated representative.</w:t>
      </w:r>
    </w:p>
    <w:p w:rsidR="00774A19" w:rsidP="00774A19" w:rsidRDefault="00774A19" w14:paraId="69A19612" w14:textId="77777777">
      <w:pPr>
        <w:pStyle w:val="sccodifiedsection"/>
      </w:pPr>
      <w:r>
        <w:tab/>
      </w:r>
      <w:r>
        <w:rPr>
          <w:rStyle w:val="scstrike"/>
        </w:rPr>
        <w:t>(4)</w:t>
      </w:r>
      <w:bookmarkStart w:name="ss_T44C61N310S3_lv1_8f8cab54f" w:id="3077"/>
      <w:r>
        <w:rPr>
          <w:rStyle w:val="scinsert"/>
        </w:rPr>
        <w:t>(</w:t>
      </w:r>
      <w:bookmarkEnd w:id="3077"/>
      <w:r>
        <w:rPr>
          <w:rStyle w:val="scinsert"/>
        </w:rPr>
        <w:t>3)</w:t>
      </w:r>
      <w:r>
        <w:t xml:space="preserve"> “Department” means the Division of Emergency Medical Services and Trauma within the Department of </w:t>
      </w:r>
      <w:r>
        <w:rPr>
          <w:rStyle w:val="scinsert"/>
        </w:rPr>
        <w:t xml:space="preserve">Public </w:t>
      </w:r>
      <w:r>
        <w:t>Health</w:t>
      </w:r>
      <w:r>
        <w:rPr>
          <w:rStyle w:val="scstrike"/>
        </w:rPr>
        <w:t xml:space="preserve"> and Environmental Control</w:t>
      </w:r>
      <w:r>
        <w:t>.</w:t>
      </w:r>
    </w:p>
    <w:p w:rsidR="00774A19" w:rsidP="00774A19" w:rsidRDefault="00774A19" w14:paraId="77072161" w14:textId="77777777">
      <w:pPr>
        <w:pStyle w:val="sccodifiedsection"/>
      </w:pPr>
      <w:r>
        <w:tab/>
      </w:r>
      <w:r>
        <w:rPr>
          <w:rStyle w:val="scstrike"/>
        </w:rPr>
        <w:t>(5)</w:t>
      </w:r>
      <w:bookmarkStart w:name="ss_T44C61N310S4_lv1_0374cbb9e" w:id="3078"/>
      <w:r>
        <w:rPr>
          <w:rStyle w:val="scinsert"/>
        </w:rPr>
        <w:t>(</w:t>
      </w:r>
      <w:bookmarkEnd w:id="3078"/>
      <w:r>
        <w:rPr>
          <w:rStyle w:val="scinsert"/>
        </w:rPr>
        <w:t>4)</w:t>
      </w:r>
      <w:r>
        <w:t xml:space="preserve"> “Director” means the Director of the Department of </w:t>
      </w:r>
      <w:r>
        <w:rPr>
          <w:rStyle w:val="scinsert"/>
        </w:rPr>
        <w:t xml:space="preserve">Public </w:t>
      </w:r>
      <w:r>
        <w:t>Health</w:t>
      </w:r>
      <w:r>
        <w:rPr>
          <w:rStyle w:val="scstrike"/>
        </w:rPr>
        <w:t xml:space="preserve"> and Environmental </w:t>
      </w:r>
      <w:proofErr w:type="spellStart"/>
      <w:r>
        <w:rPr>
          <w:rStyle w:val="scstrike"/>
        </w:rPr>
        <w:t>Control</w:t>
      </w:r>
      <w:r>
        <w:rPr>
          <w:rStyle w:val="scinsert"/>
        </w:rPr>
        <w:t>or</w:t>
      </w:r>
      <w:proofErr w:type="spellEnd"/>
      <w:r>
        <w:rPr>
          <w:rStyle w:val="scinsert"/>
        </w:rPr>
        <w:t xml:space="preserve"> his designated representative</w:t>
      </w:r>
      <w:r>
        <w:t>.</w:t>
      </w:r>
    </w:p>
    <w:p w:rsidR="00774A19" w:rsidP="00774A19" w:rsidRDefault="00774A19" w14:paraId="67987534" w14:textId="66D52606">
      <w:pPr>
        <w:pStyle w:val="sccodifiedsection"/>
      </w:pPr>
      <w:r>
        <w:tab/>
      </w:r>
      <w:r>
        <w:rPr>
          <w:rStyle w:val="scstrike"/>
        </w:rPr>
        <w:t>(6)</w:t>
      </w:r>
      <w:bookmarkStart w:name="ss_T44C61N310S5_lv1_f7a11efce" w:id="3079"/>
      <w:r>
        <w:rPr>
          <w:rStyle w:val="scinsert"/>
        </w:rPr>
        <w:t>(</w:t>
      </w:r>
      <w:bookmarkEnd w:id="3079"/>
      <w:r>
        <w:rPr>
          <w:rStyle w:val="scinsert"/>
        </w:rPr>
        <w:t>5)</w:t>
      </w:r>
      <w:r>
        <w:t xml:space="preserve"> “</w:t>
      </w:r>
      <w:proofErr w:type="spellStart"/>
      <w:r>
        <w:t>EMSC</w:t>
      </w:r>
      <w:proofErr w:type="spellEnd"/>
      <w:r>
        <w:t xml:space="preserve"> Program” means the Emergency Medical Services for Children Program establishe</w:t>
      </w:r>
      <w:r w:rsidR="00825CA4">
        <w:t xml:space="preserve">d </w:t>
      </w:r>
      <w:bookmarkStart w:name="up_31f1f2ff" w:id="3080"/>
      <w:r>
        <w:t>p</w:t>
      </w:r>
      <w:bookmarkEnd w:id="3080"/>
      <w:r>
        <w:t>ursuant to this article and other relevant programmatic activities conducted by the department in support of appropriate treatment, transport, and triage of ill or injured children.</w:t>
      </w:r>
    </w:p>
    <w:p w:rsidR="00774A19" w:rsidP="00774A19" w:rsidRDefault="00774A19" w14:paraId="5ED54C8A" w14:textId="77777777">
      <w:pPr>
        <w:pStyle w:val="sccodifiedsection"/>
      </w:pPr>
      <w:r>
        <w:tab/>
      </w:r>
      <w:r>
        <w:rPr>
          <w:rStyle w:val="scstrike"/>
        </w:rPr>
        <w:t>(7)</w:t>
      </w:r>
      <w:bookmarkStart w:name="ss_T44C61N310S6_lv1_75fa0107b" w:id="3081"/>
      <w:r>
        <w:rPr>
          <w:rStyle w:val="scinsert"/>
        </w:rPr>
        <w:t>(</w:t>
      </w:r>
      <w:bookmarkEnd w:id="3081"/>
      <w:r>
        <w:rPr>
          <w:rStyle w:val="scinsert"/>
        </w:rPr>
        <w:t>6)</w:t>
      </w:r>
      <w:r>
        <w:t xml:space="preserve">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774A19" w:rsidP="00774A19" w:rsidRDefault="00774A19" w14:paraId="37E6459E" w14:textId="77777777">
      <w:pPr>
        <w:pStyle w:val="sccodifiedsection"/>
      </w:pPr>
      <w:r>
        <w:tab/>
      </w:r>
      <w:r>
        <w:rPr>
          <w:rStyle w:val="scstrike"/>
        </w:rPr>
        <w:t>(8)</w:t>
      </w:r>
      <w:bookmarkStart w:name="ss_T44C61N310S7_lv1_8271eafcd" w:id="3082"/>
      <w:r>
        <w:rPr>
          <w:rStyle w:val="scinsert"/>
        </w:rPr>
        <w:t>(</w:t>
      </w:r>
      <w:bookmarkEnd w:id="3082"/>
      <w:r>
        <w:rPr>
          <w:rStyle w:val="scinsert"/>
        </w:rPr>
        <w:t>7)</w:t>
      </w:r>
      <w:r>
        <w:t xml:space="preserve"> “Emergency medical technician” or “EMT” means, when used in general terms for emergency medical personnel, an individual possessing a valid, emergency medical technician (EMT), advanced emergency medical technician (</w:t>
      </w:r>
      <w:proofErr w:type="spellStart"/>
      <w:r>
        <w:t>AEMT</w:t>
      </w:r>
      <w:proofErr w:type="spellEnd"/>
      <w:r>
        <w:t>), or paramedic certificate issued by the State pursuant to the provisions of this article.</w:t>
      </w:r>
    </w:p>
    <w:p w:rsidR="00774A19" w:rsidP="00774A19" w:rsidRDefault="00774A19" w14:paraId="18097F10" w14:textId="77777777">
      <w:pPr>
        <w:pStyle w:val="sccodifiedsection"/>
      </w:pPr>
      <w:r>
        <w:tab/>
      </w:r>
      <w:r>
        <w:rPr>
          <w:rStyle w:val="scstrike"/>
        </w:rPr>
        <w:t>(9)</w:t>
      </w:r>
      <w:bookmarkStart w:name="ss_T44C61N310S8_lv1_18b9c6b12" w:id="3083"/>
      <w:r>
        <w:rPr>
          <w:rStyle w:val="scinsert"/>
        </w:rPr>
        <w:t>(</w:t>
      </w:r>
      <w:bookmarkEnd w:id="3083"/>
      <w:r>
        <w:rPr>
          <w:rStyle w:val="scinsert"/>
        </w:rPr>
        <w:t>8)</w:t>
      </w:r>
      <w:r>
        <w:t xml:space="preserve"> “Manager” means the person coordinating the </w:t>
      </w:r>
      <w:proofErr w:type="spellStart"/>
      <w:r>
        <w:t>EMSC</w:t>
      </w:r>
      <w:proofErr w:type="spellEnd"/>
      <w:r>
        <w:t xml:space="preserve"> Program within the Department of </w:t>
      </w:r>
      <w:r>
        <w:rPr>
          <w:rStyle w:val="scinsert"/>
        </w:rPr>
        <w:t xml:space="preserve">Public </w:t>
      </w:r>
      <w:r>
        <w:t>Health</w:t>
      </w:r>
      <w:r>
        <w:rPr>
          <w:rStyle w:val="scstrike"/>
        </w:rPr>
        <w:t xml:space="preserve"> and Environmental Control</w:t>
      </w:r>
      <w:r>
        <w:t>.</w:t>
      </w:r>
    </w:p>
    <w:p w:rsidR="00774A19" w:rsidP="00774A19" w:rsidRDefault="00774A19" w14:paraId="3F5C5949" w14:textId="77777777">
      <w:pPr>
        <w:pStyle w:val="sccodifiedsection"/>
      </w:pPr>
      <w:r>
        <w:tab/>
      </w:r>
      <w:r>
        <w:rPr>
          <w:rStyle w:val="scstrike"/>
        </w:rPr>
        <w:t>(10)</w:t>
      </w:r>
      <w:bookmarkStart w:name="ss_T44C61N310S9_lv1_472bdddaa" w:id="3084"/>
      <w:r>
        <w:rPr>
          <w:rStyle w:val="scinsert"/>
        </w:rPr>
        <w:t>(</w:t>
      </w:r>
      <w:bookmarkEnd w:id="3084"/>
      <w:r>
        <w:rPr>
          <w:rStyle w:val="scinsert"/>
        </w:rPr>
        <w:t>9)</w:t>
      </w:r>
      <w:r>
        <w:t xml:space="preserve">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774A19" w:rsidP="00774A19" w:rsidRDefault="00774A19" w14:paraId="54DA2281" w14:textId="77777777">
      <w:pPr>
        <w:pStyle w:val="scemptyline"/>
      </w:pPr>
    </w:p>
    <w:p w:rsidR="00774A19" w:rsidP="00774A19" w:rsidRDefault="00774A19" w14:paraId="4F6A98A9" w14:textId="65EE69DE">
      <w:pPr>
        <w:pStyle w:val="scdirectionallanguage"/>
      </w:pPr>
      <w:bookmarkStart w:name="bs_num_72_sub_K_d35728f8f" w:id="3085"/>
      <w:r>
        <w:t>K</w:t>
      </w:r>
      <w:bookmarkEnd w:id="3085"/>
      <w:r>
        <w:t>.</w:t>
      </w:r>
      <w:r w:rsidR="00623605">
        <w:t xml:space="preserve"> </w:t>
      </w:r>
      <w:bookmarkStart w:name="dl_68cb6b3ca" w:id="3086"/>
      <w:r>
        <w:t>S</w:t>
      </w:r>
      <w:bookmarkEnd w:id="3086"/>
      <w:r>
        <w:t>ection 44-61-340(C) of the S.C. Code is amended to read:</w:t>
      </w:r>
    </w:p>
    <w:p w:rsidR="00774A19" w:rsidP="00774A19" w:rsidRDefault="00774A19" w14:paraId="476F7784" w14:textId="77777777">
      <w:pPr>
        <w:pStyle w:val="scemptyline"/>
      </w:pPr>
    </w:p>
    <w:p w:rsidR="00774A19" w:rsidP="00774A19" w:rsidRDefault="00774A19" w14:paraId="1A48E0EA" w14:textId="77777777">
      <w:pPr>
        <w:pStyle w:val="sccodifiedsection"/>
      </w:pPr>
      <w:bookmarkStart w:name="cs_T44C61N340_41cff0d04" w:id="3087"/>
      <w:r>
        <w:tab/>
      </w:r>
      <w:bookmarkStart w:name="ss_T44C61N340SC_lv1_2ecca3e50" w:id="3088"/>
      <w:bookmarkEnd w:id="3087"/>
      <w:r>
        <w:t>(</w:t>
      </w:r>
      <w:bookmarkEnd w:id="3088"/>
      <w:r>
        <w:t>C) Except as otherwise authorized in this section, patient information must not be released except to:</w:t>
      </w:r>
    </w:p>
    <w:p w:rsidR="00774A19" w:rsidP="00774A19" w:rsidRDefault="00774A19" w14:paraId="78E9424D" w14:textId="77777777">
      <w:pPr>
        <w:pStyle w:val="sccodifiedsection"/>
      </w:pPr>
      <w:r>
        <w:tab/>
      </w:r>
      <w:r>
        <w:tab/>
      </w:r>
      <w:bookmarkStart w:name="ss_T44C61N340S1_lv2_42f1fdc6" w:id="3089"/>
      <w:r>
        <w:t>(</w:t>
      </w:r>
      <w:bookmarkEnd w:id="3089"/>
      <w:r>
        <w:t xml:space="preserve">1) appropriate staff of the Division of Emergency Medical Services and Trauma within the Department of </w:t>
      </w:r>
      <w:r>
        <w:rPr>
          <w:rStyle w:val="scinsert"/>
        </w:rPr>
        <w:t xml:space="preserve">Public </w:t>
      </w:r>
      <w:r>
        <w:t xml:space="preserve">Health and Environmental Control, South Carolina Data Oversight Council, and Revenue and Fiscal Affairs </w:t>
      </w:r>
      <w:proofErr w:type="gramStart"/>
      <w:r>
        <w:t>Office;</w:t>
      </w:r>
      <w:proofErr w:type="gramEnd"/>
    </w:p>
    <w:p w:rsidR="00774A19" w:rsidP="00774A19" w:rsidRDefault="00774A19" w14:paraId="27A18740" w14:textId="77777777">
      <w:pPr>
        <w:pStyle w:val="sccodifiedsection"/>
      </w:pPr>
      <w:r>
        <w:tab/>
      </w:r>
      <w:r>
        <w:tab/>
      </w:r>
      <w:bookmarkStart w:name="ss_T44C61N340S2_lv2_7e001ba5" w:id="3090"/>
      <w:r>
        <w:t>(</w:t>
      </w:r>
      <w:bookmarkEnd w:id="3090"/>
      <w:r>
        <w:t xml:space="preserve">2) submitting hospitals or their </w:t>
      </w:r>
      <w:proofErr w:type="gramStart"/>
      <w:r>
        <w:t>designees;</w:t>
      </w:r>
      <w:proofErr w:type="gramEnd"/>
    </w:p>
    <w:p w:rsidR="00774A19" w:rsidP="00774A19" w:rsidRDefault="00774A19" w14:paraId="7ACE5EB7" w14:textId="7731A8D9">
      <w:pPr>
        <w:pStyle w:val="sccodifiedsection"/>
      </w:pPr>
      <w:r>
        <w:tab/>
      </w:r>
      <w:r>
        <w:tab/>
      </w:r>
      <w:bookmarkStart w:name="ss_T44C61N340S3_lv2_1bd4dcfb" w:id="3091"/>
      <w:r>
        <w:t>(</w:t>
      </w:r>
      <w:bookmarkEnd w:id="3091"/>
      <w:r>
        <w:t xml:space="preserve">3) a person engaged in an approved research project, except that no information identifying a </w:t>
      </w:r>
      <w:r>
        <w:lastRenderedPageBreak/>
        <w:t xml:space="preserve">subject of a </w:t>
      </w:r>
      <w:proofErr w:type="gramStart"/>
      <w:r>
        <w:t>report</w:t>
      </w:r>
      <w:proofErr w:type="gramEnd"/>
      <w:r>
        <w:t xml:space="preserve"> or a reporter may be made available to a researcher unless consent is obtained pursuant to this section.</w:t>
      </w:r>
    </w:p>
    <w:p w:rsidR="00774A19" w:rsidP="00774A19" w:rsidRDefault="00774A19" w14:paraId="5A1482B9" w14:textId="77777777">
      <w:pPr>
        <w:pStyle w:val="scemptyline"/>
      </w:pPr>
    </w:p>
    <w:p w:rsidR="00774A19" w:rsidP="00774A19" w:rsidRDefault="00774A19" w14:paraId="5FE7D0F1" w14:textId="4B7A7737">
      <w:pPr>
        <w:pStyle w:val="scdirectionallanguage"/>
      </w:pPr>
      <w:bookmarkStart w:name="bs_num_72_sub_L_5dc362f40" w:id="3092"/>
      <w:r>
        <w:t>L</w:t>
      </w:r>
      <w:bookmarkEnd w:id="3092"/>
      <w:r w:rsidR="00623605">
        <w:t xml:space="preserve">. </w:t>
      </w:r>
      <w:bookmarkStart w:name="dl_7a823855e" w:id="3093"/>
      <w:r>
        <w:t>S</w:t>
      </w:r>
      <w:bookmarkEnd w:id="3093"/>
      <w:r>
        <w:t>ection 44-61-350(B) of the S.C. Code is amended to read:</w:t>
      </w:r>
    </w:p>
    <w:p w:rsidR="00774A19" w:rsidP="00774A19" w:rsidRDefault="00774A19" w14:paraId="5B47904E" w14:textId="77777777">
      <w:pPr>
        <w:pStyle w:val="scemptyline"/>
      </w:pPr>
    </w:p>
    <w:p w:rsidR="00774A19" w:rsidP="00774A19" w:rsidRDefault="00774A19" w14:paraId="6377E99C" w14:textId="77777777">
      <w:pPr>
        <w:pStyle w:val="sccodifiedsection"/>
      </w:pPr>
      <w:bookmarkStart w:name="cs_T44C61N350_7da443b8e" w:id="3094"/>
      <w:r>
        <w:tab/>
      </w:r>
      <w:bookmarkStart w:name="ss_T44C61N350SB_lv1_11fc9e801" w:id="3095"/>
      <w:bookmarkEnd w:id="3094"/>
      <w:r>
        <w:t>(</w:t>
      </w:r>
      <w:bookmarkEnd w:id="3095"/>
      <w:r>
        <w:t xml:space="preserve">B) Committee members must be appointed by the </w:t>
      </w:r>
      <w:proofErr w:type="spellStart"/>
      <w:r>
        <w:rPr>
          <w:rStyle w:val="scstrike"/>
        </w:rPr>
        <w:t>board</w:t>
      </w:r>
      <w:r>
        <w:rPr>
          <w:rStyle w:val="scinsert"/>
        </w:rPr>
        <w:t>director</w:t>
      </w:r>
      <w:proofErr w:type="spellEnd"/>
      <w:r>
        <w:t>.</w:t>
      </w:r>
    </w:p>
    <w:p w:rsidR="00774A19" w:rsidP="00774A19" w:rsidRDefault="00774A19" w14:paraId="0A49E762" w14:textId="77777777">
      <w:pPr>
        <w:pStyle w:val="scemptyline"/>
      </w:pPr>
    </w:p>
    <w:p w:rsidR="00774A19" w:rsidP="00774A19" w:rsidRDefault="00774A19" w14:paraId="503E48AF" w14:textId="77777777">
      <w:pPr>
        <w:pStyle w:val="scdirectionallanguage"/>
      </w:pPr>
      <w:bookmarkStart w:name="bs_num_73_d409679f4" w:id="3096"/>
      <w:r>
        <w:t>S</w:t>
      </w:r>
      <w:bookmarkEnd w:id="3096"/>
      <w:r>
        <w:t>ECTION 73.</w:t>
      </w:r>
      <w:r>
        <w:tab/>
      </w:r>
      <w:bookmarkStart w:name="dl_b76bca91a" w:id="3097"/>
      <w:r>
        <w:t>S</w:t>
      </w:r>
      <w:bookmarkEnd w:id="3097"/>
      <w:r>
        <w:t>ection 44-61-530(A) of the S.C. Code is amended to read:</w:t>
      </w:r>
    </w:p>
    <w:p w:rsidR="00774A19" w:rsidP="00774A19" w:rsidRDefault="00774A19" w14:paraId="00773041" w14:textId="77777777">
      <w:pPr>
        <w:pStyle w:val="scemptyline"/>
      </w:pPr>
    </w:p>
    <w:p w:rsidR="00774A19" w:rsidP="00774A19" w:rsidRDefault="00774A19" w14:paraId="7782D672" w14:textId="35449EF2">
      <w:pPr>
        <w:pStyle w:val="sccodifiedsection"/>
      </w:pPr>
      <w:bookmarkStart w:name="cs_T44C61N530_50014d235" w:id="3098"/>
      <w:r>
        <w:tab/>
      </w:r>
      <w:bookmarkStart w:name="ss_T44C61N530SA_lv1_65dca0ab4" w:id="3099"/>
      <w:bookmarkEnd w:id="3098"/>
      <w:r>
        <w:t>(</w:t>
      </w:r>
      <w:bookmarkEnd w:id="3099"/>
      <w:r>
        <w:t>A) There is established the Trauma Advisory Council composed of, but not limited to, the following members to be appointed by the director of the department for terms of three years and members ma</w:t>
      </w:r>
      <w:r w:rsidR="00825CA4">
        <w:t xml:space="preserve">y </w:t>
      </w:r>
      <w:bookmarkStart w:name="up_eef8413a" w:id="3100"/>
      <w:r>
        <w:t>b</w:t>
      </w:r>
      <w:bookmarkEnd w:id="3100"/>
      <w:r>
        <w:t>e reappointed:</w:t>
      </w:r>
    </w:p>
    <w:p w:rsidR="00774A19" w:rsidP="00774A19" w:rsidRDefault="00774A19" w14:paraId="7169D364" w14:textId="77777777">
      <w:pPr>
        <w:pStyle w:val="sccodifiedsection"/>
      </w:pPr>
      <w:r>
        <w:tab/>
      </w:r>
      <w:r>
        <w:tab/>
      </w:r>
      <w:bookmarkStart w:name="ss_T44C61N530S1_lv2_07ddd606" w:id="3101"/>
      <w:r>
        <w:t>(</w:t>
      </w:r>
      <w:bookmarkEnd w:id="3101"/>
      <w:r>
        <w:t xml:space="preserve">1) a surgeon who oversees trauma care at each designated level, upon the recommendation of the South Carolina Chapter of the American College of </w:t>
      </w:r>
      <w:proofErr w:type="gramStart"/>
      <w:r>
        <w:t>Surgeons;</w:t>
      </w:r>
      <w:proofErr w:type="gramEnd"/>
    </w:p>
    <w:p w:rsidR="00774A19" w:rsidP="00774A19" w:rsidRDefault="00774A19" w14:paraId="03DF9200" w14:textId="77777777">
      <w:pPr>
        <w:pStyle w:val="sccodifiedsection"/>
      </w:pPr>
      <w:r>
        <w:tab/>
      </w:r>
      <w:r>
        <w:tab/>
      </w:r>
      <w:bookmarkStart w:name="ss_T44C61N530S2_lv2_0fc1ba34" w:id="3102"/>
      <w:r>
        <w:t>(</w:t>
      </w:r>
      <w:bookmarkEnd w:id="3102"/>
      <w:r>
        <w:t xml:space="preserve">2) a hospital administrator from each designated level, upon the recommendation of the South Carolina Hospital </w:t>
      </w:r>
      <w:proofErr w:type="gramStart"/>
      <w:r>
        <w:t>Association;</w:t>
      </w:r>
      <w:proofErr w:type="gramEnd"/>
    </w:p>
    <w:p w:rsidR="00774A19" w:rsidP="00774A19" w:rsidRDefault="00774A19" w14:paraId="32F0C86B" w14:textId="77777777">
      <w:pPr>
        <w:pStyle w:val="sccodifiedsection"/>
      </w:pPr>
      <w:r>
        <w:tab/>
      </w:r>
      <w:r>
        <w:tab/>
      </w:r>
      <w:bookmarkStart w:name="ss_T44C61N530S3_lv2_ab69786b" w:id="3103"/>
      <w:r>
        <w:t>(</w:t>
      </w:r>
      <w:bookmarkEnd w:id="3103"/>
      <w:r>
        <w:t xml:space="preserve">3) a hospital administrator from a </w:t>
      </w:r>
      <w:proofErr w:type="spellStart"/>
      <w:r>
        <w:t>nondesignated</w:t>
      </w:r>
      <w:proofErr w:type="spellEnd"/>
      <w:r>
        <w:t xml:space="preserve"> facility, upon the recommendation of the South Carolina Hospital </w:t>
      </w:r>
      <w:proofErr w:type="gramStart"/>
      <w:r>
        <w:t>Association;</w:t>
      </w:r>
      <w:proofErr w:type="gramEnd"/>
    </w:p>
    <w:p w:rsidR="00774A19" w:rsidP="00774A19" w:rsidRDefault="00774A19" w14:paraId="5A45701C" w14:textId="77777777">
      <w:pPr>
        <w:pStyle w:val="sccodifiedsection"/>
      </w:pPr>
      <w:r>
        <w:tab/>
      </w:r>
      <w:r>
        <w:tab/>
      </w:r>
      <w:bookmarkStart w:name="ss_T44C61N530S4_lv2_45203ed4" w:id="3104"/>
      <w:r>
        <w:t>(</w:t>
      </w:r>
      <w:bookmarkEnd w:id="3104"/>
      <w:r>
        <w:t xml:space="preserve">4) an emergency physician representative from each designated level, upon the recommendation of the South Carolina Chapter of the College of Emergency </w:t>
      </w:r>
      <w:proofErr w:type="gramStart"/>
      <w:r>
        <w:t>Physicians;</w:t>
      </w:r>
      <w:proofErr w:type="gramEnd"/>
    </w:p>
    <w:p w:rsidR="00774A19" w:rsidP="00774A19" w:rsidRDefault="00774A19" w14:paraId="34EAC7B3" w14:textId="77777777">
      <w:pPr>
        <w:pStyle w:val="sccodifiedsection"/>
      </w:pPr>
      <w:r>
        <w:tab/>
      </w:r>
      <w:r>
        <w:tab/>
      </w:r>
      <w:bookmarkStart w:name="ss_T44C61N530S5_lv2_f9850235" w:id="3105"/>
      <w:r>
        <w:t>(</w:t>
      </w:r>
      <w:bookmarkEnd w:id="3105"/>
      <w:r>
        <w:t xml:space="preserve">5) a trauma nurse coordinator from each designated level, upon the recommendation of the Trauma Association of </w:t>
      </w:r>
      <w:proofErr w:type="gramStart"/>
      <w:r>
        <w:t>South Carolina;</w:t>
      </w:r>
      <w:proofErr w:type="gramEnd"/>
    </w:p>
    <w:p w:rsidR="00774A19" w:rsidP="00774A19" w:rsidRDefault="00774A19" w14:paraId="2DFBFC97" w14:textId="77777777">
      <w:pPr>
        <w:pStyle w:val="sccodifiedsection"/>
      </w:pPr>
      <w:r>
        <w:tab/>
      </w:r>
      <w:r>
        <w:tab/>
      </w:r>
      <w:bookmarkStart w:name="ss_T44C61N530S6_lv2_346d9a1f" w:id="3106"/>
      <w:r>
        <w:t>(</w:t>
      </w:r>
      <w:bookmarkEnd w:id="3106"/>
      <w:r>
        <w:t xml:space="preserve">6) the chairman of the </w:t>
      </w:r>
      <w:r>
        <w:rPr>
          <w:rStyle w:val="scstrike"/>
        </w:rPr>
        <w:t xml:space="preserve">South Carolina </w:t>
      </w:r>
      <w:r>
        <w:t xml:space="preserve">Department of </w:t>
      </w:r>
      <w:r>
        <w:rPr>
          <w:rStyle w:val="scinsert"/>
        </w:rPr>
        <w:t xml:space="preserve">Public Health’s </w:t>
      </w:r>
      <w:r>
        <w:rPr>
          <w:rStyle w:val="scstrike"/>
        </w:rPr>
        <w:t>Health and Environmental Control's</w:t>
      </w:r>
      <w:r>
        <w:t xml:space="preserve"> Medical Control </w:t>
      </w:r>
      <w:proofErr w:type="gramStart"/>
      <w:r>
        <w:t>Committee;</w:t>
      </w:r>
      <w:proofErr w:type="gramEnd"/>
    </w:p>
    <w:p w:rsidR="00774A19" w:rsidP="00774A19" w:rsidRDefault="00774A19" w14:paraId="3715E92C" w14:textId="77777777">
      <w:pPr>
        <w:pStyle w:val="sccodifiedsection"/>
      </w:pPr>
      <w:r>
        <w:tab/>
      </w:r>
      <w:r>
        <w:tab/>
      </w:r>
      <w:bookmarkStart w:name="ss_T44C61N530S7_lv2_3b5bd42b" w:id="3107"/>
      <w:r>
        <w:t>(</w:t>
      </w:r>
      <w:bookmarkEnd w:id="3107"/>
      <w:r>
        <w:t xml:space="preserve">7) one public and one private field emergency medical services provider, upon the recommendation of the Emergency Medical Services </w:t>
      </w:r>
      <w:proofErr w:type="gramStart"/>
      <w:r>
        <w:t>Association;</w:t>
      </w:r>
      <w:proofErr w:type="gramEnd"/>
    </w:p>
    <w:p w:rsidR="00774A19" w:rsidP="00774A19" w:rsidRDefault="00774A19" w14:paraId="5E9F1F4A" w14:textId="77777777">
      <w:pPr>
        <w:pStyle w:val="sccodifiedsection"/>
      </w:pPr>
      <w:r>
        <w:tab/>
      </w:r>
      <w:r>
        <w:tab/>
      </w:r>
      <w:bookmarkStart w:name="ss_T44C61N530S8_lv2_ad6d7b86" w:id="3108"/>
      <w:r>
        <w:t>(</w:t>
      </w:r>
      <w:bookmarkEnd w:id="3108"/>
      <w:r>
        <w:t xml:space="preserve">8) a physician, upon the recommendation of the South Carolina Medical </w:t>
      </w:r>
      <w:proofErr w:type="gramStart"/>
      <w:r>
        <w:t>Association;</w:t>
      </w:r>
      <w:proofErr w:type="gramEnd"/>
    </w:p>
    <w:p w:rsidR="00774A19" w:rsidP="00774A19" w:rsidRDefault="00774A19" w14:paraId="19803FB7" w14:textId="77777777">
      <w:pPr>
        <w:pStyle w:val="sccodifiedsection"/>
      </w:pPr>
      <w:r>
        <w:tab/>
      </w:r>
      <w:r>
        <w:tab/>
      </w:r>
      <w:bookmarkStart w:name="ss_T44C61N530S9_lv2_68546e8a" w:id="3109"/>
      <w:r>
        <w:t>(</w:t>
      </w:r>
      <w:bookmarkEnd w:id="3109"/>
      <w:r>
        <w:t xml:space="preserve">9) the chairman of the Committee on Trauma of the South Carolina Chapter of the American College of </w:t>
      </w:r>
      <w:proofErr w:type="gramStart"/>
      <w:r>
        <w:t>Surgeons;</w:t>
      </w:r>
      <w:proofErr w:type="gramEnd"/>
    </w:p>
    <w:p w:rsidR="00774A19" w:rsidP="00774A19" w:rsidRDefault="00774A19" w14:paraId="6818FD2F" w14:textId="77777777">
      <w:pPr>
        <w:pStyle w:val="sccodifiedsection"/>
      </w:pPr>
      <w:r>
        <w:tab/>
      </w:r>
      <w:r>
        <w:tab/>
      </w:r>
      <w:bookmarkStart w:name="ss_T44C61N530S10_lv2_ec26ea45" w:id="3110"/>
      <w:r>
        <w:t>(</w:t>
      </w:r>
      <w:bookmarkEnd w:id="3110"/>
      <w:r>
        <w:t xml:space="preserve">10) a rehabilitation center administrator, upon the recommendation of the South Carolina Hospital </w:t>
      </w:r>
      <w:proofErr w:type="gramStart"/>
      <w:r>
        <w:t>Association;</w:t>
      </w:r>
      <w:proofErr w:type="gramEnd"/>
    </w:p>
    <w:p w:rsidR="00774A19" w:rsidP="00774A19" w:rsidRDefault="00774A19" w14:paraId="21B5ECA3" w14:textId="77777777">
      <w:pPr>
        <w:pStyle w:val="sccodifiedsection"/>
      </w:pPr>
      <w:r>
        <w:tab/>
      </w:r>
      <w:r>
        <w:tab/>
      </w:r>
      <w:bookmarkStart w:name="ss_T44C61N530S11_lv2_ffd78567" w:id="3111"/>
      <w:r>
        <w:t>(</w:t>
      </w:r>
      <w:bookmarkEnd w:id="3111"/>
      <w:r>
        <w:t xml:space="preserve">11) the chairman of the Emergency Medical Services Advisory Council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5B43E6A8" w14:textId="77777777">
      <w:pPr>
        <w:pStyle w:val="sccodifiedsection"/>
      </w:pPr>
      <w:r>
        <w:tab/>
      </w:r>
      <w:r>
        <w:tab/>
      </w:r>
      <w:bookmarkStart w:name="ss_T44C61N530S12_lv2_9c44188e" w:id="3112"/>
      <w:r>
        <w:t>(</w:t>
      </w:r>
      <w:bookmarkEnd w:id="3112"/>
      <w:r>
        <w:t xml:space="preserve">12) a representative from the South Carolina State Office of Rural </w:t>
      </w:r>
      <w:proofErr w:type="gramStart"/>
      <w:r>
        <w:t>Health;</w:t>
      </w:r>
      <w:proofErr w:type="gramEnd"/>
    </w:p>
    <w:p w:rsidR="00774A19" w:rsidP="00774A19" w:rsidRDefault="00774A19" w14:paraId="56F492C5" w14:textId="77777777">
      <w:pPr>
        <w:pStyle w:val="sccodifiedsection"/>
      </w:pPr>
      <w:r>
        <w:tab/>
      </w:r>
      <w:r>
        <w:tab/>
      </w:r>
      <w:bookmarkStart w:name="ss_T44C61N530S13_lv2_e607b07b" w:id="3113"/>
      <w:r>
        <w:t>(</w:t>
      </w:r>
      <w:bookmarkEnd w:id="3113"/>
      <w:r>
        <w:t xml:space="preserve">13) a </w:t>
      </w:r>
      <w:proofErr w:type="gramStart"/>
      <w:r>
        <w:t>third party</w:t>
      </w:r>
      <w:proofErr w:type="gramEnd"/>
      <w:r>
        <w:t xml:space="preserve"> payor representative, upon the recommendation of the Insurance Commissioner;</w:t>
      </w:r>
    </w:p>
    <w:p w:rsidR="00774A19" w:rsidP="00774A19" w:rsidRDefault="00774A19" w14:paraId="7FAF844D" w14:textId="77777777">
      <w:pPr>
        <w:pStyle w:val="sccodifiedsection"/>
      </w:pPr>
      <w:r>
        <w:tab/>
      </w:r>
      <w:r>
        <w:tab/>
      </w:r>
      <w:bookmarkStart w:name="ss_T44C61N530S14_lv2_1dfa5481" w:id="3114"/>
      <w:r>
        <w:t>(</w:t>
      </w:r>
      <w:bookmarkEnd w:id="3114"/>
      <w:r>
        <w:t xml:space="preserve">14) a consumer representative appointed by the </w:t>
      </w:r>
      <w:proofErr w:type="gramStart"/>
      <w:r>
        <w:t>director;</w:t>
      </w:r>
      <w:proofErr w:type="gramEnd"/>
    </w:p>
    <w:p w:rsidR="00774A19" w:rsidP="00774A19" w:rsidRDefault="00774A19" w14:paraId="0B737E07" w14:textId="77777777">
      <w:pPr>
        <w:pStyle w:val="sccodifiedsection"/>
      </w:pPr>
      <w:r>
        <w:lastRenderedPageBreak/>
        <w:tab/>
      </w:r>
      <w:r>
        <w:tab/>
      </w:r>
      <w:bookmarkStart w:name="ss_T44C61N530S15_lv2_9fd5d046" w:id="3115"/>
      <w:r>
        <w:t>(</w:t>
      </w:r>
      <w:bookmarkEnd w:id="3115"/>
      <w:r>
        <w:t xml:space="preserve">15) a representative from the South Carolina Department of Disabilities and Special </w:t>
      </w:r>
      <w:proofErr w:type="gramStart"/>
      <w:r>
        <w:t>Needs;</w:t>
      </w:r>
      <w:proofErr w:type="gramEnd"/>
    </w:p>
    <w:p w:rsidR="00774A19" w:rsidP="00774A19" w:rsidRDefault="00774A19" w14:paraId="68B6965A" w14:textId="77777777">
      <w:pPr>
        <w:pStyle w:val="sccodifiedsection"/>
      </w:pPr>
      <w:r>
        <w:tab/>
      </w:r>
      <w:r>
        <w:tab/>
      </w:r>
      <w:bookmarkStart w:name="ss_T44C61N530S16_lv2_46f6b997" w:id="3116"/>
      <w:r>
        <w:t>(</w:t>
      </w:r>
      <w:bookmarkEnd w:id="3116"/>
      <w:r>
        <w:t xml:space="preserve">16) a representative from the South Carolina Department of Health and Human </w:t>
      </w:r>
      <w:proofErr w:type="gramStart"/>
      <w:r>
        <w:t>Services;</w:t>
      </w:r>
      <w:proofErr w:type="gramEnd"/>
    </w:p>
    <w:p w:rsidR="00774A19" w:rsidP="00774A19" w:rsidRDefault="00774A19" w14:paraId="3FB2E34C" w14:textId="77777777">
      <w:pPr>
        <w:pStyle w:val="sccodifiedsection"/>
      </w:pPr>
      <w:r>
        <w:tab/>
      </w:r>
      <w:r>
        <w:tab/>
      </w:r>
      <w:bookmarkStart w:name="ss_T44C61N530S17_lv2_5ff06f36" w:id="3117"/>
      <w:r>
        <w:t>(</w:t>
      </w:r>
      <w:bookmarkEnd w:id="3117"/>
      <w:r>
        <w:t xml:space="preserve">17) an orthopedic physician representative, upon the recommendation of the South Carolina Orthopedic </w:t>
      </w:r>
      <w:proofErr w:type="gramStart"/>
      <w:r>
        <w:t>Association;  and</w:t>
      </w:r>
      <w:proofErr w:type="gramEnd"/>
    </w:p>
    <w:p w:rsidR="00774A19" w:rsidP="00774A19" w:rsidRDefault="00774A19" w14:paraId="4CC6A3F7" w14:textId="77777777">
      <w:pPr>
        <w:pStyle w:val="sccodifiedsection"/>
      </w:pPr>
      <w:r>
        <w:tab/>
      </w:r>
      <w:r>
        <w:tab/>
      </w:r>
      <w:bookmarkStart w:name="ss_T44C61N530S18_lv2_479fd5c4" w:id="3118"/>
      <w:r>
        <w:t>(</w:t>
      </w:r>
      <w:bookmarkEnd w:id="3118"/>
      <w:r>
        <w:t>18) a pediatric physician representative, upon the recommendation of the South Carolina Chapter of the American Academy of Pediatrics.</w:t>
      </w:r>
    </w:p>
    <w:p w:rsidR="00774A19" w:rsidP="00774A19" w:rsidRDefault="00774A19" w14:paraId="7B8D0DE6" w14:textId="77777777">
      <w:pPr>
        <w:pStyle w:val="scemptyline"/>
      </w:pPr>
    </w:p>
    <w:p w:rsidR="00774A19" w:rsidP="00774A19" w:rsidRDefault="00774A19" w14:paraId="6D5B2238" w14:textId="77777777">
      <w:pPr>
        <w:pStyle w:val="scdirectionallanguage"/>
      </w:pPr>
      <w:bookmarkStart w:name="bs_num_74_151488cd1" w:id="3119"/>
      <w:r>
        <w:t>S</w:t>
      </w:r>
      <w:bookmarkEnd w:id="3119"/>
      <w:r>
        <w:t>ECTION 74.</w:t>
      </w:r>
      <w:r>
        <w:tab/>
      </w:r>
      <w:bookmarkStart w:name="dl_85e99fb2f" w:id="3120"/>
      <w:r>
        <w:t>S</w:t>
      </w:r>
      <w:bookmarkEnd w:id="3120"/>
      <w:r>
        <w:t>ection 44-61-630 of the S.C. Code is amended to read:</w:t>
      </w:r>
    </w:p>
    <w:p w:rsidR="00774A19" w:rsidP="00774A19" w:rsidRDefault="00774A19" w14:paraId="5C3CAD50" w14:textId="77777777">
      <w:pPr>
        <w:pStyle w:val="scemptyline"/>
      </w:pPr>
    </w:p>
    <w:p w:rsidR="00774A19" w:rsidP="00774A19" w:rsidRDefault="00774A19" w14:paraId="1ED1B05A" w14:textId="77777777">
      <w:pPr>
        <w:pStyle w:val="sccodifiedsection"/>
      </w:pPr>
      <w:r>
        <w:tab/>
      </w:r>
      <w:bookmarkStart w:name="cs_T44C61N630_3831e17c4" w:id="3121"/>
      <w:r>
        <w:t>S</w:t>
      </w:r>
      <w:bookmarkEnd w:id="3121"/>
      <w:r>
        <w:t>ection 44-61-630.</w:t>
      </w:r>
      <w:r>
        <w:tab/>
      </w:r>
      <w:bookmarkStart w:name="up_659c2405" w:id="3122"/>
      <w:r>
        <w:t>A</w:t>
      </w:r>
      <w:bookmarkEnd w:id="3122"/>
      <w:r>
        <w:t>s used in this article:</w:t>
      </w:r>
    </w:p>
    <w:p w:rsidR="00774A19" w:rsidP="00774A19" w:rsidRDefault="00774A19" w14:paraId="6D6741D0" w14:textId="397AB0E8">
      <w:pPr>
        <w:pStyle w:val="sccodifiedsection"/>
      </w:pPr>
      <w:r>
        <w:tab/>
      </w:r>
      <w:bookmarkStart w:name="ss_T44C61N630S1_lv1_c206ddb83" w:id="3123"/>
      <w:r>
        <w:t>(</w:t>
      </w:r>
      <w:bookmarkEnd w:id="3123"/>
      <w:r>
        <w:t xml:space="preserve">1)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w:t>
      </w:r>
      <w:r w:rsidR="00825CA4">
        <w:rPr>
          <w:rStyle w:val="scstrike"/>
        </w:rPr>
        <w:t xml:space="preserve">l </w:t>
      </w:r>
      <w:r>
        <w:rPr>
          <w:rStyle w:val="scstrike"/>
        </w:rPr>
        <w:t>Control</w:t>
      </w:r>
      <w:bookmarkStart w:name="up_3b2600eb" w:id="3124"/>
      <w:r>
        <w:t>.</w:t>
      </w:r>
      <w:bookmarkEnd w:id="3124"/>
    </w:p>
    <w:p w:rsidR="00774A19" w:rsidP="00774A19" w:rsidRDefault="00774A19" w14:paraId="2D54AF97" w14:textId="77777777">
      <w:pPr>
        <w:pStyle w:val="sccodifiedsection"/>
      </w:pPr>
      <w:r>
        <w:tab/>
      </w:r>
      <w:bookmarkStart w:name="ss_T44C61N630S2_lv1_73212ffd9" w:id="3125"/>
      <w:r>
        <w:t>(</w:t>
      </w:r>
      <w:bookmarkEnd w:id="3125"/>
      <w:r>
        <w:t xml:space="preserve">2) “Director” means the Director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24E10468" w14:textId="77777777">
      <w:pPr>
        <w:pStyle w:val="sccodifiedsection"/>
      </w:pPr>
      <w:r>
        <w:tab/>
      </w:r>
      <w:bookmarkStart w:name="ss_T44C61N630S3_lv1_397ac1134" w:id="3126"/>
      <w:r>
        <w:t>(</w:t>
      </w:r>
      <w:bookmarkEnd w:id="3126"/>
      <w:r>
        <w:t>3) “Joint Commission” means the Joint Commission, formerly known as the Joint Commission on Accreditation of Healthcare Organizations, a not-for-profit organization that accredits hospitals and other health care organizations.</w:t>
      </w:r>
    </w:p>
    <w:p w:rsidR="00774A19" w:rsidP="00774A19" w:rsidRDefault="00774A19" w14:paraId="6772C75F" w14:textId="77777777">
      <w:pPr>
        <w:pStyle w:val="scemptyline"/>
      </w:pPr>
    </w:p>
    <w:p w:rsidR="00774A19" w:rsidP="00774A19" w:rsidRDefault="00774A19" w14:paraId="39576D31" w14:textId="77777777">
      <w:pPr>
        <w:pStyle w:val="scdirectionallanguage"/>
      </w:pPr>
      <w:bookmarkStart w:name="bs_num_75_e215079eb" w:id="3127"/>
      <w:r>
        <w:t>S</w:t>
      </w:r>
      <w:bookmarkEnd w:id="3127"/>
      <w:r>
        <w:t>ECTION 75.</w:t>
      </w:r>
      <w:r>
        <w:tab/>
      </w:r>
      <w:bookmarkStart w:name="dl_0331e13da" w:id="3128"/>
      <w:r>
        <w:t>S</w:t>
      </w:r>
      <w:bookmarkEnd w:id="3128"/>
      <w:r>
        <w:t>ection 44-63-110 of the S.C. Code is amended to read:</w:t>
      </w:r>
    </w:p>
    <w:p w:rsidR="00774A19" w:rsidP="00774A19" w:rsidRDefault="00774A19" w14:paraId="6A04B6EE" w14:textId="77777777">
      <w:pPr>
        <w:pStyle w:val="scemptyline"/>
      </w:pPr>
    </w:p>
    <w:p w:rsidR="00774A19" w:rsidP="00774A19" w:rsidRDefault="00774A19" w14:paraId="51EAC943" w14:textId="6AB56A31">
      <w:pPr>
        <w:pStyle w:val="sccodifiedsection"/>
      </w:pPr>
      <w:r>
        <w:tab/>
      </w:r>
      <w:bookmarkStart w:name="cs_T44C63N110_fd28bd7bc" w:id="3129"/>
      <w:r>
        <w:t>S</w:t>
      </w:r>
      <w:bookmarkEnd w:id="3129"/>
      <w:r>
        <w:t>ection 44-63-110.</w:t>
      </w:r>
      <w:r>
        <w:tab/>
        <w:t>For making, furnishing, or certifying any card, certificate, or certified copy of the record, for filing a record amendment according to the provisions of Section 44-63-60, 44-63-80, 44-63-90 or 44-63-100, or for searching the record, when no card, certificate, or certified copy is made</w:t>
      </w:r>
      <w:r w:rsidR="00F60BA2">
        <w:t xml:space="preserve">, </w:t>
      </w:r>
      <w:r>
        <w:t xml:space="preserve">a fee in an amount as determined by the </w:t>
      </w:r>
      <w:r>
        <w:rPr>
          <w:rStyle w:val="scstrike"/>
        </w:rPr>
        <w:t xml:space="preserve">Board of the </w:t>
      </w:r>
      <w:r>
        <w:t xml:space="preserve">Department of </w:t>
      </w:r>
      <w:r>
        <w:rPr>
          <w:rStyle w:val="scinsert"/>
        </w:rPr>
        <w:t xml:space="preserve">Public </w:t>
      </w:r>
      <w:r>
        <w:t>Health</w:t>
      </w:r>
      <w:r>
        <w:rPr>
          <w:rStyle w:val="scstrike"/>
        </w:rPr>
        <w:t xml:space="preserve"> and Environmental Control</w:t>
      </w:r>
      <w: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w:t>
      </w:r>
      <w:proofErr w:type="gramStart"/>
      <w:r>
        <w:t>veterans</w:t>
      </w:r>
      <w:proofErr w:type="gramEnd"/>
      <w:r>
        <w:t xml:space="preserve"> affairs officer upon request and upon the furnishing of satisfactory evidence that the request is for the purpose authorized in this chapter.</w:t>
      </w:r>
    </w:p>
    <w:p w:rsidR="00774A19" w:rsidP="00774A19" w:rsidRDefault="00774A19" w14:paraId="3737F265" w14:textId="77777777">
      <w:pPr>
        <w:pStyle w:val="scemptyline"/>
      </w:pPr>
    </w:p>
    <w:p w:rsidR="00774A19" w:rsidP="00774A19" w:rsidRDefault="00774A19" w14:paraId="785AEB79" w14:textId="762440D0">
      <w:pPr>
        <w:pStyle w:val="scdirectionallanguage"/>
      </w:pPr>
      <w:bookmarkStart w:name="bs_num_76_sub_A_5a5109987" w:id="3130"/>
      <w:r>
        <w:t>S</w:t>
      </w:r>
      <w:bookmarkEnd w:id="3130"/>
      <w:r>
        <w:t>ECTION 76.</w:t>
      </w:r>
      <w:r w:rsidR="00623605">
        <w:t xml:space="preserve"> </w:t>
      </w:r>
      <w:r>
        <w:t>A.</w:t>
      </w:r>
      <w:r>
        <w:tab/>
      </w:r>
      <w:bookmarkStart w:name="dl_425dbedac" w:id="3131"/>
      <w:r>
        <w:t>S</w:t>
      </w:r>
      <w:bookmarkEnd w:id="3131"/>
      <w:r>
        <w:t>ection 44-69-20 of the S.C. Code is amended to read:</w:t>
      </w:r>
    </w:p>
    <w:p w:rsidR="00774A19" w:rsidP="00774A19" w:rsidRDefault="00774A19" w14:paraId="5308788B" w14:textId="77777777">
      <w:pPr>
        <w:pStyle w:val="scemptyline"/>
      </w:pPr>
    </w:p>
    <w:p w:rsidR="00774A19" w:rsidP="00774A19" w:rsidRDefault="00774A19" w14:paraId="07054271" w14:textId="77777777">
      <w:pPr>
        <w:pStyle w:val="sccodifiedsection"/>
      </w:pPr>
      <w:r>
        <w:lastRenderedPageBreak/>
        <w:tab/>
      </w:r>
      <w:bookmarkStart w:name="cs_T44C69N20_7767eada4" w:id="3132"/>
      <w:r>
        <w:t>S</w:t>
      </w:r>
      <w:bookmarkEnd w:id="3132"/>
      <w:r>
        <w:t>ection 44-69-20.</w:t>
      </w:r>
      <w:r>
        <w:tab/>
      </w:r>
      <w:bookmarkStart w:name="up_3304568a" w:id="3133"/>
      <w:r>
        <w:t>A</w:t>
      </w:r>
      <w:bookmarkEnd w:id="3133"/>
      <w:r>
        <w:t>s used in this chapter:</w:t>
      </w:r>
    </w:p>
    <w:p w:rsidR="00774A19" w:rsidDel="009D390A" w:rsidP="00774A19" w:rsidRDefault="00774A19" w14:paraId="6FD2A9A3" w14:textId="77777777">
      <w:pPr>
        <w:pStyle w:val="sccodifiedsection"/>
      </w:pPr>
      <w:r>
        <w:rPr>
          <w:rStyle w:val="scstrike"/>
        </w:rPr>
        <w:tab/>
        <w:t>(1) “Board” shall mean the South Carolina Board of Health and Environmental Control.</w:t>
      </w:r>
    </w:p>
    <w:p w:rsidR="00774A19" w:rsidP="00774A19" w:rsidRDefault="00774A19" w14:paraId="7FC2C214" w14:textId="77777777">
      <w:pPr>
        <w:pStyle w:val="sccodifiedsection"/>
      </w:pPr>
      <w:r>
        <w:tab/>
      </w:r>
      <w:r>
        <w:rPr>
          <w:rStyle w:val="scstrike"/>
        </w:rPr>
        <w:t>(2)</w:t>
      </w:r>
      <w:bookmarkStart w:name="ss_T44C69N20S1_lv1_aab2f09b6" w:id="3134"/>
      <w:r>
        <w:rPr>
          <w:rStyle w:val="scinsert"/>
        </w:rPr>
        <w:t>(</w:t>
      </w:r>
      <w:bookmarkEnd w:id="3134"/>
      <w:r>
        <w:rPr>
          <w:rStyle w:val="scinsert"/>
        </w:rPr>
        <w:t>1)</w:t>
      </w:r>
      <w:r>
        <w:t xml:space="preserve">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774A19" w:rsidP="00774A19" w:rsidRDefault="00774A19" w14:paraId="6D9C80CF" w14:textId="77777777">
      <w:pPr>
        <w:pStyle w:val="sccodifiedsection"/>
      </w:pPr>
      <w:r>
        <w:tab/>
      </w:r>
      <w:r>
        <w:rPr>
          <w:rStyle w:val="scstrike"/>
        </w:rPr>
        <w:t>(3)</w:t>
      </w:r>
      <w:bookmarkStart w:name="ss_T44C69N20S2_lv1_e80e0103c" w:id="3135"/>
      <w:r>
        <w:rPr>
          <w:rStyle w:val="scinsert"/>
        </w:rPr>
        <w:t>(</w:t>
      </w:r>
      <w:bookmarkEnd w:id="3135"/>
      <w:r>
        <w:rPr>
          <w:rStyle w:val="scinsert"/>
        </w:rPr>
        <w:t>2)</w:t>
      </w:r>
      <w:r>
        <w:t xml:space="preserve"> “Department” shall mean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280675AB" w14:textId="3E7338E4">
      <w:pPr>
        <w:pStyle w:val="sccodifiedsection"/>
      </w:pPr>
      <w:r>
        <w:tab/>
      </w:r>
      <w:r>
        <w:rPr>
          <w:rStyle w:val="scstrike"/>
        </w:rPr>
        <w:t>(4)</w:t>
      </w:r>
      <w:bookmarkStart w:name="ss_T44C69N20S3_lv1_536f10a01" w:id="3136"/>
      <w:r>
        <w:rPr>
          <w:rStyle w:val="scinsert"/>
        </w:rPr>
        <w:t>(</w:t>
      </w:r>
      <w:bookmarkEnd w:id="3136"/>
      <w:r>
        <w:rPr>
          <w:rStyle w:val="scinsert"/>
        </w:rPr>
        <w:t>3)</w:t>
      </w:r>
      <w:r>
        <w:t xml:space="preserve"> “Home health agency” shall mean public, nonprofit, or proprietary organization, whether owned or operated by one or more persons or legal entities, which furnishes or offers to furnish hom</w:t>
      </w:r>
      <w:r w:rsidR="00825CA4">
        <w:t xml:space="preserve">e </w:t>
      </w:r>
      <w:bookmarkStart w:name="up_63e9c792" w:id="3137"/>
      <w:r>
        <w:t>h</w:t>
      </w:r>
      <w:bookmarkEnd w:id="3137"/>
      <w:r>
        <w:t>ealth services.</w:t>
      </w:r>
    </w:p>
    <w:p w:rsidR="00774A19" w:rsidP="00774A19" w:rsidRDefault="00774A19" w14:paraId="1ADCED53" w14:textId="77777777">
      <w:pPr>
        <w:pStyle w:val="sccodifiedsection"/>
      </w:pPr>
      <w:r>
        <w:tab/>
      </w:r>
      <w:r>
        <w:rPr>
          <w:rStyle w:val="scstrike"/>
        </w:rPr>
        <w:t>(5)</w:t>
      </w:r>
      <w:bookmarkStart w:name="ss_T44C69N20S4_lv1_dca45ebf2" w:id="3138"/>
      <w:r>
        <w:rPr>
          <w:rStyle w:val="scinsert"/>
        </w:rPr>
        <w:t>(</w:t>
      </w:r>
      <w:bookmarkEnd w:id="3138"/>
      <w:r>
        <w:rPr>
          <w:rStyle w:val="scinsert"/>
        </w:rPr>
        <w:t>4)</w:t>
      </w:r>
      <w:r>
        <w:t xml:space="preserve">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00774A19" w:rsidP="00774A19" w:rsidRDefault="00774A19" w14:paraId="28895894" w14:textId="77777777">
      <w:pPr>
        <w:pStyle w:val="sccodifiedsection"/>
      </w:pPr>
      <w:r>
        <w:tab/>
      </w:r>
      <w:r>
        <w:tab/>
      </w:r>
      <w:bookmarkStart w:name="ss_T44C69N20Sa_lv2_7605c238" w:id="3139"/>
      <w:r>
        <w:t>(</w:t>
      </w:r>
      <w:bookmarkEnd w:id="3139"/>
      <w:r>
        <w:t xml:space="preserve">a) Part-time or intermittent skilled nursing care as ordered by a physician, an APRN pursuant to Section 40-33-34(D)(2)(h), or a PA pursuant to Section 40-47-935(B)(8) and as provided by or under the supervision of a registered nurse and at least one other service listed </w:t>
      </w:r>
      <w:proofErr w:type="gramStart"/>
      <w:r>
        <w:t>below;</w:t>
      </w:r>
      <w:proofErr w:type="gramEnd"/>
    </w:p>
    <w:p w:rsidR="00774A19" w:rsidP="00774A19" w:rsidRDefault="00774A19" w14:paraId="3817EDEC" w14:textId="77777777">
      <w:pPr>
        <w:pStyle w:val="sccodifiedsection"/>
      </w:pPr>
      <w:r>
        <w:tab/>
      </w:r>
      <w:r>
        <w:tab/>
      </w:r>
      <w:bookmarkStart w:name="ss_T44C69N20Sb_lv2_da4cd0f5" w:id="3140"/>
      <w:r>
        <w:t>(</w:t>
      </w:r>
      <w:bookmarkEnd w:id="3140"/>
      <w:r>
        <w:t xml:space="preserve">b) Physical, occupational or speech </w:t>
      </w:r>
      <w:proofErr w:type="gramStart"/>
      <w:r>
        <w:t>therapy;</w:t>
      </w:r>
      <w:proofErr w:type="gramEnd"/>
    </w:p>
    <w:p w:rsidR="00774A19" w:rsidP="00774A19" w:rsidRDefault="00774A19" w14:paraId="090F4D81" w14:textId="77777777">
      <w:pPr>
        <w:pStyle w:val="sccodifiedsection"/>
      </w:pPr>
      <w:r>
        <w:tab/>
      </w:r>
      <w:r>
        <w:tab/>
      </w:r>
      <w:bookmarkStart w:name="ss_T44C69N20Sc_lv2_3e0d7334" w:id="3141"/>
      <w:r>
        <w:t>(</w:t>
      </w:r>
      <w:bookmarkEnd w:id="3141"/>
      <w:r>
        <w:t xml:space="preserve">c) Medical social services, home health aide services and other therapeutic </w:t>
      </w:r>
      <w:proofErr w:type="gramStart"/>
      <w:r>
        <w:t>services;</w:t>
      </w:r>
      <w:proofErr w:type="gramEnd"/>
    </w:p>
    <w:p w:rsidR="00774A19" w:rsidP="00774A19" w:rsidRDefault="00774A19" w14:paraId="2B1D0E61" w14:textId="77777777">
      <w:pPr>
        <w:pStyle w:val="sccodifiedsection"/>
      </w:pPr>
      <w:r>
        <w:tab/>
      </w:r>
      <w:r>
        <w:tab/>
      </w:r>
      <w:bookmarkStart w:name="ss_T44C69N20Sd_lv2_278191c2" w:id="3142"/>
      <w:r>
        <w:t>(</w:t>
      </w:r>
      <w:bookmarkEnd w:id="3142"/>
      <w:r>
        <w:t xml:space="preserve">d) Medical supplies and the use of medical </w:t>
      </w:r>
      <w:proofErr w:type="gramStart"/>
      <w:r>
        <w:t>appliances;</w:t>
      </w:r>
      <w:proofErr w:type="gramEnd"/>
    </w:p>
    <w:p w:rsidR="00774A19" w:rsidP="00774A19" w:rsidRDefault="00774A19" w14:paraId="14BD61C7" w14:textId="77777777">
      <w:pPr>
        <w:pStyle w:val="sccodifiedsection"/>
      </w:pPr>
      <w:r>
        <w:tab/>
      </w:r>
      <w:r>
        <w:tab/>
      </w:r>
      <w:bookmarkStart w:name="ss_T44C69N20Se_lv2_aaddb1b7" w:id="3143"/>
      <w:r>
        <w:t>(</w:t>
      </w:r>
      <w:bookmarkEnd w:id="3143"/>
      <w:r>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774A19" w:rsidP="00774A19" w:rsidRDefault="00774A19" w14:paraId="405CCE28" w14:textId="77777777">
      <w:pPr>
        <w:pStyle w:val="sccodifiedsection"/>
      </w:pPr>
      <w:r>
        <w:tab/>
      </w:r>
      <w:r>
        <w:rPr>
          <w:rStyle w:val="scstrike"/>
        </w:rPr>
        <w:t>(6)</w:t>
      </w:r>
      <w:bookmarkStart w:name="ss_T44C69N20S5_lv1_2b88e14ed" w:id="3144"/>
      <w:r>
        <w:rPr>
          <w:rStyle w:val="scinsert"/>
        </w:rPr>
        <w:t>(</w:t>
      </w:r>
      <w:bookmarkEnd w:id="3144"/>
      <w:r>
        <w:rPr>
          <w:rStyle w:val="scinsert"/>
        </w:rPr>
        <w:t>5)</w:t>
      </w:r>
      <w:r>
        <w:t xml:space="preserve"> “License” shall mean a license issued by the Department.</w:t>
      </w:r>
    </w:p>
    <w:p w:rsidR="00774A19" w:rsidP="00774A19" w:rsidRDefault="00774A19" w14:paraId="435DBD95" w14:textId="77777777">
      <w:pPr>
        <w:pStyle w:val="sccodifiedsection"/>
      </w:pPr>
      <w:r>
        <w:tab/>
      </w:r>
      <w:r>
        <w:rPr>
          <w:rStyle w:val="scstrike"/>
        </w:rPr>
        <w:t>(7)</w:t>
      </w:r>
      <w:bookmarkStart w:name="ss_T44C69N20S6_lv1_32a0ca2e2" w:id="3145"/>
      <w:r>
        <w:rPr>
          <w:rStyle w:val="scinsert"/>
        </w:rPr>
        <w:t>(</w:t>
      </w:r>
      <w:bookmarkEnd w:id="3145"/>
      <w:r>
        <w:rPr>
          <w:rStyle w:val="scinsert"/>
        </w:rPr>
        <w:t>6)</w:t>
      </w:r>
      <w:r>
        <w:t xml:space="preserve"> “Licensee” shall mean the individual, corporation, or public entity with whom rests the ultimate responsibility for maintaining approved standards for the home health agency.</w:t>
      </w:r>
    </w:p>
    <w:p w:rsidR="00774A19" w:rsidP="00774A19" w:rsidRDefault="00774A19" w14:paraId="7E3EC9ED" w14:textId="77777777">
      <w:pPr>
        <w:pStyle w:val="sccodifiedsection"/>
      </w:pPr>
      <w:r>
        <w:tab/>
      </w:r>
      <w:r>
        <w:rPr>
          <w:rStyle w:val="scstrike"/>
        </w:rPr>
        <w:t>(8)</w:t>
      </w:r>
      <w:bookmarkStart w:name="ss_T44C69N20S7_lv1_b35aaee30" w:id="3146"/>
      <w:r>
        <w:rPr>
          <w:rStyle w:val="scinsert"/>
        </w:rPr>
        <w:t>(</w:t>
      </w:r>
      <w:bookmarkEnd w:id="3146"/>
      <w:r>
        <w:rPr>
          <w:rStyle w:val="scinsert"/>
        </w:rPr>
        <w:t>7)</w:t>
      </w:r>
      <w:r>
        <w:t xml:space="preserve"> “Parent Home Health Agency” shall mean the agency that develops and maintains administrative controls of subunits or branch offices.</w:t>
      </w:r>
    </w:p>
    <w:p w:rsidR="00774A19" w:rsidP="00774A19" w:rsidRDefault="00774A19" w14:paraId="49D59045" w14:textId="77777777">
      <w:pPr>
        <w:pStyle w:val="sccodifiedsection"/>
      </w:pPr>
      <w:r>
        <w:tab/>
      </w:r>
      <w:r>
        <w:rPr>
          <w:rStyle w:val="scstrike"/>
        </w:rPr>
        <w:t>(9)</w:t>
      </w:r>
      <w:bookmarkStart w:name="ss_T44C69N20S8_lv1_48952b6d7" w:id="3147"/>
      <w:r>
        <w:rPr>
          <w:rStyle w:val="scinsert"/>
        </w:rPr>
        <w:t>(</w:t>
      </w:r>
      <w:bookmarkEnd w:id="3147"/>
      <w:r>
        <w:rPr>
          <w:rStyle w:val="scinsert"/>
        </w:rPr>
        <w:t>8)</w:t>
      </w:r>
      <w:r>
        <w:t xml:space="preserve"> “Physician” shall mean an individual currently licensed to practice medicine, surgery, or osteopathy in this State.</w:t>
      </w:r>
    </w:p>
    <w:p w:rsidR="00774A19" w:rsidP="00774A19" w:rsidRDefault="00774A19" w14:paraId="210C749F" w14:textId="77777777">
      <w:pPr>
        <w:pStyle w:val="sccodifiedsection"/>
      </w:pPr>
      <w:r>
        <w:tab/>
      </w:r>
      <w:r>
        <w:rPr>
          <w:rStyle w:val="scstrike"/>
        </w:rPr>
        <w:t>(10)</w:t>
      </w:r>
      <w:bookmarkStart w:name="ss_T44C69N20S9_lv1_0364e4bdb" w:id="3148"/>
      <w:r>
        <w:rPr>
          <w:rStyle w:val="scinsert"/>
        </w:rPr>
        <w:t>(</w:t>
      </w:r>
      <w:bookmarkEnd w:id="3148"/>
      <w:r>
        <w:rPr>
          <w:rStyle w:val="scinsert"/>
        </w:rPr>
        <w:t>9)</w:t>
      </w:r>
      <w:r>
        <w:t xml:space="preserve"> “Registered Nurse” shall mean an individual who is currently licensed as such in this State.</w:t>
      </w:r>
    </w:p>
    <w:p w:rsidR="00774A19" w:rsidP="00774A19" w:rsidRDefault="00774A19" w14:paraId="75E2AB29" w14:textId="77777777">
      <w:pPr>
        <w:pStyle w:val="sccodifiedsection"/>
      </w:pPr>
      <w:r>
        <w:lastRenderedPageBreak/>
        <w:tab/>
      </w:r>
      <w:r>
        <w:rPr>
          <w:rStyle w:val="scstrike"/>
        </w:rPr>
        <w:t>(11)</w:t>
      </w:r>
      <w:bookmarkStart w:name="ss_T44C69N20S10_lv1_65555cef8" w:id="3149"/>
      <w:r>
        <w:rPr>
          <w:rStyle w:val="scinsert"/>
        </w:rPr>
        <w:t>(</w:t>
      </w:r>
      <w:bookmarkEnd w:id="3149"/>
      <w:r>
        <w:rPr>
          <w:rStyle w:val="scinsert"/>
        </w:rPr>
        <w:t>10)</w:t>
      </w:r>
      <w:r>
        <w:t xml:space="preserve">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774A19" w:rsidP="00774A19" w:rsidRDefault="00774A19" w14:paraId="13CD34F7" w14:textId="77777777">
      <w:pPr>
        <w:pStyle w:val="scemptyline"/>
      </w:pPr>
    </w:p>
    <w:p w:rsidR="00774A19" w:rsidP="00774A19" w:rsidRDefault="00774A19" w14:paraId="42759EF4" w14:textId="359F10C4">
      <w:pPr>
        <w:pStyle w:val="scdirectionallanguage"/>
      </w:pPr>
      <w:bookmarkStart w:name="bs_num_76_sub_B_d36dcc8ee" w:id="3150"/>
      <w:r>
        <w:t>B</w:t>
      </w:r>
      <w:bookmarkEnd w:id="3150"/>
      <w:r>
        <w:t>.</w:t>
      </w:r>
      <w:r w:rsidR="00623605">
        <w:t xml:space="preserve"> </w:t>
      </w:r>
      <w:bookmarkStart w:name="dl_2dc94862c" w:id="3151"/>
      <w:r>
        <w:t>S</w:t>
      </w:r>
      <w:bookmarkEnd w:id="3151"/>
      <w:r>
        <w:t>ection 44-69-50 of the S.C. Code is amended to read:</w:t>
      </w:r>
    </w:p>
    <w:p w:rsidR="00774A19" w:rsidP="00774A19" w:rsidRDefault="00774A19" w14:paraId="355FCB76" w14:textId="77777777">
      <w:pPr>
        <w:pStyle w:val="scemptyline"/>
      </w:pPr>
    </w:p>
    <w:p w:rsidR="00774A19" w:rsidP="00774A19" w:rsidRDefault="00774A19" w14:paraId="370D3905" w14:textId="77777777">
      <w:pPr>
        <w:pStyle w:val="sccodifiedsection"/>
      </w:pPr>
      <w:r>
        <w:tab/>
      </w:r>
      <w:bookmarkStart w:name="cs_T44C69N50_951b45953" w:id="3152"/>
      <w:r>
        <w:t>S</w:t>
      </w:r>
      <w:bookmarkEnd w:id="3152"/>
      <w:r>
        <w:t>ection 44-69-50.</w:t>
      </w:r>
      <w:r>
        <w:tab/>
        <w:t xml:space="preserve">Reasonable fees shall be established by the </w:t>
      </w:r>
      <w:proofErr w:type="spellStart"/>
      <w:r>
        <w:rPr>
          <w:rStyle w:val="scstrike"/>
        </w:rPr>
        <w:t>Board</w:t>
      </w:r>
      <w:r>
        <w:rPr>
          <w:rStyle w:val="scinsert"/>
        </w:rPr>
        <w:t>department</w:t>
      </w:r>
      <w:proofErr w:type="spellEnd"/>
      <w:r>
        <w:t>.  Such fees shall be paid into the State Treasury or refunded to the applicant if the license is denied.  Governmental home health agencies are exempt from payment of license fees.</w:t>
      </w:r>
    </w:p>
    <w:p w:rsidR="00774A19" w:rsidP="00774A19" w:rsidRDefault="00774A19" w14:paraId="115155C7" w14:textId="77777777">
      <w:pPr>
        <w:pStyle w:val="scemptyline"/>
      </w:pPr>
    </w:p>
    <w:p w:rsidR="00774A19" w:rsidP="00774A19" w:rsidRDefault="00774A19" w14:paraId="7854686A" w14:textId="49C6CBDE">
      <w:pPr>
        <w:pStyle w:val="scdirectionallanguage"/>
      </w:pPr>
      <w:bookmarkStart w:name="bs_num_77_sub_A_1eb50c2dd" w:id="3153"/>
      <w:r>
        <w:t>S</w:t>
      </w:r>
      <w:bookmarkEnd w:id="3153"/>
      <w:r>
        <w:t>ECTION 77.</w:t>
      </w:r>
      <w:r w:rsidR="00623605">
        <w:t xml:space="preserve"> </w:t>
      </w:r>
      <w:r>
        <w:t>A.</w:t>
      </w:r>
      <w:r>
        <w:tab/>
      </w:r>
      <w:bookmarkStart w:name="dl_c7ca3dfb8" w:id="3154"/>
      <w:r>
        <w:t>S</w:t>
      </w:r>
      <w:bookmarkEnd w:id="3154"/>
      <w:r>
        <w:t>ection 44-71-20 of the S.C. Code is amended to read:</w:t>
      </w:r>
    </w:p>
    <w:p w:rsidR="00774A19" w:rsidP="00774A19" w:rsidRDefault="00774A19" w14:paraId="5936A264" w14:textId="77777777">
      <w:pPr>
        <w:pStyle w:val="scemptyline"/>
      </w:pPr>
    </w:p>
    <w:p w:rsidR="00774A19" w:rsidP="00774A19" w:rsidRDefault="00774A19" w14:paraId="2000C825" w14:textId="77777777">
      <w:pPr>
        <w:pStyle w:val="sccodifiedsection"/>
      </w:pPr>
      <w:r>
        <w:tab/>
      </w:r>
      <w:bookmarkStart w:name="cs_T44C71N20_dc04f0075" w:id="3155"/>
      <w:r>
        <w:t>S</w:t>
      </w:r>
      <w:bookmarkEnd w:id="3155"/>
      <w:r>
        <w:t>ection 44-71-20.</w:t>
      </w:r>
      <w:r>
        <w:tab/>
      </w:r>
      <w:bookmarkStart w:name="up_04ebbf1f" w:id="3156"/>
      <w:r>
        <w:t>A</w:t>
      </w:r>
      <w:bookmarkEnd w:id="3156"/>
      <w:r>
        <w:t>s used in this chapter:</w:t>
      </w:r>
    </w:p>
    <w:p w:rsidR="00774A19" w:rsidDel="00173A5D" w:rsidP="00774A19" w:rsidRDefault="00774A19" w14:paraId="590B09E8" w14:textId="77777777">
      <w:pPr>
        <w:pStyle w:val="sccodifiedsection"/>
      </w:pPr>
      <w:r>
        <w:rPr>
          <w:rStyle w:val="scstrike"/>
        </w:rPr>
        <w:tab/>
        <w:t>(1) “Board” means the South Carolina Board of Health and Environmental Control.</w:t>
      </w:r>
    </w:p>
    <w:p w:rsidR="00774A19" w:rsidP="00774A19" w:rsidRDefault="00774A19" w14:paraId="1787FAA7" w14:textId="77777777">
      <w:pPr>
        <w:pStyle w:val="sccodifiedsection"/>
      </w:pPr>
      <w:r>
        <w:tab/>
      </w:r>
      <w:r>
        <w:rPr>
          <w:rStyle w:val="scstrike"/>
        </w:rPr>
        <w:t>(2)</w:t>
      </w:r>
      <w:bookmarkStart w:name="ss_T44C71N20S1_lv1_c669b1d2d" w:id="3157"/>
      <w:r>
        <w:rPr>
          <w:rStyle w:val="scinsert"/>
        </w:rPr>
        <w:t>(</w:t>
      </w:r>
      <w:bookmarkEnd w:id="3157"/>
      <w:r>
        <w:rPr>
          <w:rStyle w:val="scinsert"/>
        </w:rPr>
        <w:t>1)</w:t>
      </w:r>
      <w:r>
        <w:t xml:space="preserve">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56A78553" w14:textId="77777777">
      <w:pPr>
        <w:pStyle w:val="sccodifiedsection"/>
      </w:pPr>
      <w:r>
        <w:tab/>
      </w:r>
      <w:r>
        <w:rPr>
          <w:rStyle w:val="scstrike"/>
        </w:rPr>
        <w:t>(3)</w:t>
      </w:r>
      <w:bookmarkStart w:name="ss_T44C71N20S2_lv1_b403f072a" w:id="3158"/>
      <w:r>
        <w:rPr>
          <w:rStyle w:val="scinsert"/>
        </w:rPr>
        <w:t>(</w:t>
      </w:r>
      <w:bookmarkEnd w:id="3158"/>
      <w:r>
        <w:rPr>
          <w:rStyle w:val="scinsert"/>
        </w:rPr>
        <w:t>2)</w:t>
      </w:r>
      <w:bookmarkStart w:name="ss_T44C71N20Sa_lv2_c62c1334" w:id="3159"/>
      <w:r>
        <w:rPr>
          <w:rStyle w:val="scinsert"/>
        </w:rPr>
        <w:t>(</w:t>
      </w:r>
      <w:bookmarkEnd w:id="3159"/>
      <w:r>
        <w:rPr>
          <w:rStyle w:val="scinsert"/>
        </w:rPr>
        <w:t>a)</w:t>
      </w:r>
      <w:r>
        <w:t xml:space="preserve">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774A19" w:rsidP="00774A19" w:rsidRDefault="00774A19" w14:paraId="73B2A4E1" w14:textId="77777777">
      <w:pPr>
        <w:pStyle w:val="sccodifiedsection"/>
      </w:pPr>
      <w:r>
        <w:tab/>
      </w:r>
      <w:bookmarkStart w:name="ss_T44C71N20Sb_lv2_c01db4ed" w:id="3160"/>
      <w:r>
        <w:rPr>
          <w:rStyle w:val="scinsert"/>
        </w:rPr>
        <w:t>(</w:t>
      </w:r>
      <w:bookmarkEnd w:id="3160"/>
      <w:r>
        <w:rPr>
          <w:rStyle w:val="scinsert"/>
        </w:rPr>
        <w:t xml:space="preserve">b) </w:t>
      </w:r>
      <w:r>
        <w:t>Admission to a hospice program of care is based on the voluntary request of the hospice patient alone or in conjunction with designated family members.</w:t>
      </w:r>
    </w:p>
    <w:p w:rsidR="00774A19" w:rsidP="00774A19" w:rsidRDefault="00774A19" w14:paraId="276C42E0" w14:textId="77777777">
      <w:pPr>
        <w:pStyle w:val="sccodifiedsection"/>
      </w:pPr>
      <w:r>
        <w:tab/>
      </w:r>
      <w:r>
        <w:rPr>
          <w:rStyle w:val="scstrike"/>
        </w:rPr>
        <w:t>(4)</w:t>
      </w:r>
      <w:bookmarkStart w:name="ss_T44C71N20S3_lv1_061653544" w:id="3161"/>
      <w:r>
        <w:rPr>
          <w:rStyle w:val="scinsert"/>
        </w:rPr>
        <w:t>(</w:t>
      </w:r>
      <w:bookmarkEnd w:id="3161"/>
      <w:r>
        <w:rPr>
          <w:rStyle w:val="scinsert"/>
        </w:rPr>
        <w:t>3)</w:t>
      </w:r>
      <w:r>
        <w:t xml:space="preserve"> “Hospice facility” means an institution, place, or building in which a licensed hospice provides room, board, and appropriate hospice services on a </w:t>
      </w:r>
      <w:proofErr w:type="gramStart"/>
      <w:r>
        <w:t>twenty-four hour</w:t>
      </w:r>
      <w:proofErr w:type="gramEnd"/>
      <w:r>
        <w:t xml:space="preserve"> basis to individuals requiring hospice care pursuant to the orders of a physician.</w:t>
      </w:r>
    </w:p>
    <w:p w:rsidR="00774A19" w:rsidP="00774A19" w:rsidRDefault="00774A19" w14:paraId="7F4E5E04" w14:textId="77777777">
      <w:pPr>
        <w:pStyle w:val="sccodifiedsection"/>
      </w:pPr>
      <w:r>
        <w:tab/>
      </w:r>
      <w:r>
        <w:rPr>
          <w:rStyle w:val="scstrike"/>
        </w:rPr>
        <w:t>(5)</w:t>
      </w:r>
      <w:bookmarkStart w:name="ss_T44C71N20S4_lv1_2efa68e32" w:id="3162"/>
      <w:r>
        <w:rPr>
          <w:rStyle w:val="scinsert"/>
        </w:rPr>
        <w:t>(</w:t>
      </w:r>
      <w:bookmarkEnd w:id="3162"/>
      <w:r>
        <w:rPr>
          <w:rStyle w:val="scinsert"/>
        </w:rPr>
        <w:t>4)</w:t>
      </w:r>
      <w:r>
        <w:t xml:space="preserve"> “Licensee” means the individual, corporation, or public entity with whom rests the ultimate responsibility for maintaining approved standards for the hospice or hospice facility.</w:t>
      </w:r>
    </w:p>
    <w:p w:rsidR="00774A19" w:rsidP="00774A19" w:rsidRDefault="00774A19" w14:paraId="7C79CD10" w14:textId="77777777">
      <w:pPr>
        <w:pStyle w:val="sccodifiedsection"/>
      </w:pPr>
      <w:r>
        <w:tab/>
      </w:r>
      <w:r>
        <w:rPr>
          <w:rStyle w:val="scstrike"/>
        </w:rPr>
        <w:t>(6)</w:t>
      </w:r>
      <w:bookmarkStart w:name="ss_T44C71N20S5_lv1_f9a2b4471" w:id="3163"/>
      <w:r>
        <w:rPr>
          <w:rStyle w:val="scinsert"/>
        </w:rPr>
        <w:t>(</w:t>
      </w:r>
      <w:bookmarkEnd w:id="3163"/>
      <w:r>
        <w:rPr>
          <w:rStyle w:val="scinsert"/>
        </w:rPr>
        <w:t>5)</w:t>
      </w:r>
      <w:r>
        <w:t xml:space="preserve"> “Multiple location” means a properly registered additional site, other than the licensed primary office, from which a parent hospice organization provides hospice services. “Multiple location” does not mean a “</w:t>
      </w:r>
      <w:proofErr w:type="gramStart"/>
      <w:r>
        <w:t>work station</w:t>
      </w:r>
      <w:proofErr w:type="gramEnd"/>
      <w:r>
        <w:t>” as defined in item (9).</w:t>
      </w:r>
    </w:p>
    <w:p w:rsidR="00774A19" w:rsidP="00774A19" w:rsidRDefault="00774A19" w14:paraId="67BCEAB4" w14:textId="77777777">
      <w:pPr>
        <w:pStyle w:val="sccodifiedsection"/>
      </w:pPr>
      <w:r>
        <w:tab/>
      </w:r>
      <w:r>
        <w:rPr>
          <w:rStyle w:val="scstrike"/>
        </w:rPr>
        <w:t>(7)</w:t>
      </w:r>
      <w:bookmarkStart w:name="ss_T44C71N20S6_lv1_15b8165a7" w:id="3164"/>
      <w:r>
        <w:rPr>
          <w:rStyle w:val="scinsert"/>
        </w:rPr>
        <w:t>(</w:t>
      </w:r>
      <w:bookmarkEnd w:id="3164"/>
      <w:r>
        <w:rPr>
          <w:rStyle w:val="scinsert"/>
        </w:rPr>
        <w:t>6)</w:t>
      </w:r>
      <w:r>
        <w:t xml:space="preserve"> “Parent hospice” means a properly licensed hospice that, in addition to its primary office, also provides hospice services from a multiple location as defined in item (6).</w:t>
      </w:r>
    </w:p>
    <w:p w:rsidR="00774A19" w:rsidP="00774A19" w:rsidRDefault="00774A19" w14:paraId="5584DA06" w14:textId="47278B16">
      <w:pPr>
        <w:pStyle w:val="sccodifiedsection"/>
      </w:pPr>
      <w:r>
        <w:tab/>
      </w:r>
      <w:r>
        <w:rPr>
          <w:rStyle w:val="scstrike"/>
        </w:rPr>
        <w:t>(8)</w:t>
      </w:r>
      <w:bookmarkStart w:name="ss_T44C71N20S7_lv1_21eab0c77" w:id="3165"/>
      <w:r>
        <w:rPr>
          <w:rStyle w:val="scinsert"/>
        </w:rPr>
        <w:t>(</w:t>
      </w:r>
      <w:bookmarkEnd w:id="3165"/>
      <w:r>
        <w:rPr>
          <w:rStyle w:val="scinsert"/>
        </w:rPr>
        <w:t>7)</w:t>
      </w:r>
      <w:r>
        <w:t xml:space="preserve"> “Primary office” means the main office of a hospice program from which a parent hospice </w:t>
      </w:r>
      <w:r>
        <w:lastRenderedPageBreak/>
        <w:t>provides hospice services to patients and their families and from which a parent hospice performs oversight, administrative, and coordination of care duties for any multiple location.</w:t>
      </w:r>
    </w:p>
    <w:p w:rsidR="00774A19" w:rsidP="00774A19" w:rsidRDefault="00774A19" w14:paraId="64AD01D4" w14:textId="77777777">
      <w:pPr>
        <w:pStyle w:val="sccodifiedsection"/>
      </w:pPr>
      <w:r>
        <w:tab/>
      </w:r>
      <w:r>
        <w:rPr>
          <w:rStyle w:val="scstrike"/>
        </w:rPr>
        <w:t>(9)</w:t>
      </w:r>
      <w:bookmarkStart w:name="ss_T44C71N20S8_lv1_60a51c0db" w:id="3166"/>
      <w:r>
        <w:rPr>
          <w:rStyle w:val="scinsert"/>
        </w:rPr>
        <w:t>(</w:t>
      </w:r>
      <w:bookmarkEnd w:id="3166"/>
      <w:r>
        <w:rPr>
          <w:rStyle w:val="scinsert"/>
        </w:rPr>
        <w:t>8)</w:t>
      </w:r>
      <w:r>
        <w:t xml:space="preserve"> “</w:t>
      </w:r>
      <w:proofErr w:type="gramStart"/>
      <w:r>
        <w:t>Work station</w:t>
      </w:r>
      <w:proofErr w:type="gramEnd"/>
      <w:r>
        <w:t xml:space="preserve">” means a site operated within the licensed service area of a hospice solely for the convenience of the staff where they may conduct activities including, but not limited to, completing paperwork, checking messages, or storing equipment. These </w:t>
      </w:r>
      <w:proofErr w:type="gramStart"/>
      <w:r>
        <w:t>work stations</w:t>
      </w:r>
      <w:proofErr w:type="gramEnd"/>
      <w:r>
        <w:t xml:space="preserve"> must not have signage with an address or operating hours, must not be advertised, and must not be open to the public for any reason, such as to distribute supplies or to receive referrals.</w:t>
      </w:r>
    </w:p>
    <w:p w:rsidR="00774A19" w:rsidP="00774A19" w:rsidRDefault="00774A19" w14:paraId="5C2C0033" w14:textId="77777777">
      <w:pPr>
        <w:pStyle w:val="scemptyline"/>
      </w:pPr>
    </w:p>
    <w:p w:rsidR="00774A19" w:rsidP="00774A19" w:rsidRDefault="00774A19" w14:paraId="1F108ABB" w14:textId="2C332248">
      <w:pPr>
        <w:pStyle w:val="scdirectionallanguage"/>
      </w:pPr>
      <w:bookmarkStart w:name="bs_num_77_sub_B_6b36718a2" w:id="3167"/>
      <w:r>
        <w:t>B</w:t>
      </w:r>
      <w:bookmarkEnd w:id="3167"/>
      <w:r>
        <w:t>.</w:t>
      </w:r>
      <w:r w:rsidR="00623605">
        <w:t xml:space="preserve"> </w:t>
      </w:r>
      <w:bookmarkStart w:name="dl_78070fb8c" w:id="3168"/>
      <w:r>
        <w:t>S</w:t>
      </w:r>
      <w:bookmarkEnd w:id="3168"/>
      <w:r>
        <w:t>ection 44-71-70 of the S.C. Code is amended to read:</w:t>
      </w:r>
    </w:p>
    <w:p w:rsidR="00774A19" w:rsidP="00774A19" w:rsidRDefault="00774A19" w14:paraId="58A6F87B" w14:textId="77777777">
      <w:pPr>
        <w:pStyle w:val="scemptyline"/>
      </w:pPr>
    </w:p>
    <w:p w:rsidR="00774A19" w:rsidP="00774A19" w:rsidRDefault="00774A19" w14:paraId="18976AA4" w14:textId="39C14C0A">
      <w:pPr>
        <w:pStyle w:val="sccodifiedsection"/>
      </w:pPr>
      <w:r>
        <w:tab/>
      </w:r>
      <w:bookmarkStart w:name="cs_T44C71N70_6ca5b9116" w:id="3169"/>
      <w:r>
        <w:t>S</w:t>
      </w:r>
      <w:bookmarkEnd w:id="3169"/>
      <w:r>
        <w:t>ection 44-71-70.</w:t>
      </w:r>
      <w:r>
        <w:tab/>
      </w:r>
      <w:bookmarkStart w:name="ss_T44C71N70SA_lv1_3c1acc664" w:id="3170"/>
      <w:r>
        <w:t>(</w:t>
      </w:r>
      <w:bookmarkEnd w:id="3170"/>
      <w:r>
        <w:t>A) The department is authorized to issue, deny, suspend, or revoke licenses i</w:t>
      </w:r>
      <w:r w:rsidR="00825CA4">
        <w:t xml:space="preserve">n </w:t>
      </w:r>
      <w:r>
        <w:t xml:space="preserve">accordance with regulations promulgated pursuant to this section. </w:t>
      </w:r>
      <w:r>
        <w:rPr>
          <w:rStyle w:val="scstrike"/>
        </w:rPr>
        <w:t>Such regulations must include hearing procedures related to denial, suspension, or revocation of licenses.</w:t>
      </w:r>
    </w:p>
    <w:p w:rsidR="00774A19" w:rsidP="00774A19" w:rsidRDefault="00774A19" w14:paraId="03E2D4E6" w14:textId="77777777">
      <w:pPr>
        <w:pStyle w:val="sccodifiedsection"/>
      </w:pPr>
      <w:r>
        <w:tab/>
      </w:r>
      <w:bookmarkStart w:name="ss_T44C71N70SB_lv1_08f65ff05" w:id="3171"/>
      <w:r>
        <w:t>(</w:t>
      </w:r>
      <w:bookmarkEnd w:id="3171"/>
      <w:r>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774A19" w:rsidP="00774A19" w:rsidRDefault="00774A19" w14:paraId="300E1B53" w14:textId="77777777">
      <w:pPr>
        <w:pStyle w:val="sccodifiedsection"/>
      </w:pPr>
      <w:r>
        <w:tab/>
      </w:r>
      <w:r>
        <w:tab/>
      </w:r>
      <w:bookmarkStart w:name="ss_T44C71N70S1_lv2_ea235d70" w:id="3172"/>
      <w:r>
        <w:t>(</w:t>
      </w:r>
      <w:bookmarkEnd w:id="3172"/>
      <w:r>
        <w:t xml:space="preserve">1) the parent hospice is properly licensed, operating in accordance with all South Carolina laws and </w:t>
      </w:r>
      <w:proofErr w:type="gramStart"/>
      <w:r>
        <w:t>regulations;</w:t>
      </w:r>
      <w:proofErr w:type="gramEnd"/>
    </w:p>
    <w:p w:rsidR="00774A19" w:rsidP="00774A19" w:rsidRDefault="00774A19" w14:paraId="283B1998" w14:textId="77777777">
      <w:pPr>
        <w:pStyle w:val="sccodifiedsection"/>
      </w:pPr>
      <w:r>
        <w:tab/>
      </w:r>
      <w:r>
        <w:tab/>
      </w:r>
      <w:bookmarkStart w:name="ss_T44C71N70S2_lv2_6cba305a" w:id="3173"/>
      <w:r>
        <w:t>(</w:t>
      </w:r>
      <w:bookmarkEnd w:id="3173"/>
      <w:r>
        <w:t xml:space="preserve">2) the multiple location will provide the full scope of hospice services in all geographical areas listed on the </w:t>
      </w:r>
      <w:proofErr w:type="gramStart"/>
      <w:r>
        <w:t>license;</w:t>
      </w:r>
      <w:proofErr w:type="gramEnd"/>
    </w:p>
    <w:p w:rsidR="00774A19" w:rsidP="00774A19" w:rsidRDefault="00774A19" w14:paraId="7E5198E8" w14:textId="77777777">
      <w:pPr>
        <w:pStyle w:val="sccodifiedsection"/>
      </w:pPr>
      <w:r>
        <w:tab/>
      </w:r>
      <w:r>
        <w:tab/>
      </w:r>
      <w:bookmarkStart w:name="ss_T44C71N70S3_lv2_3a99db3e" w:id="3174"/>
      <w:r>
        <w:t>(</w:t>
      </w:r>
      <w:bookmarkEnd w:id="3174"/>
      <w:r>
        <w:t xml:space="preserve">3) the multiple location will share administration, supervision, and services with the parent </w:t>
      </w:r>
      <w:proofErr w:type="gramStart"/>
      <w:r>
        <w:t>hospice;  and</w:t>
      </w:r>
      <w:proofErr w:type="gramEnd"/>
    </w:p>
    <w:p w:rsidR="00774A19" w:rsidP="00774A19" w:rsidRDefault="00774A19" w14:paraId="1B64016E" w14:textId="77777777">
      <w:pPr>
        <w:pStyle w:val="sccodifiedsection"/>
      </w:pPr>
      <w:r>
        <w:tab/>
      </w:r>
      <w:r>
        <w:tab/>
      </w:r>
      <w:bookmarkStart w:name="ss_T44C71N70S4_lv2_2a7a13a9" w:id="3175"/>
      <w:r>
        <w:t>(</w:t>
      </w:r>
      <w:bookmarkEnd w:id="3175"/>
      <w:r>
        <w:t>4) the multiple location will be included in the quality improvement activities of the parent hospice.</w:t>
      </w:r>
    </w:p>
    <w:p w:rsidR="00774A19" w:rsidP="00774A19" w:rsidRDefault="00774A19" w14:paraId="6697AA42" w14:textId="77777777">
      <w:pPr>
        <w:pStyle w:val="sccodifiedsection"/>
      </w:pPr>
      <w:r>
        <w:tab/>
      </w:r>
      <w:bookmarkStart w:name="ss_T44C71N70SC_lv1_56722a979" w:id="3176"/>
      <w:r>
        <w:t>(</w:t>
      </w:r>
      <w:bookmarkEnd w:id="3176"/>
      <w:r>
        <w:t>C) The department shall approve a request to expand the service area of a parent hospice to include additional counties only when the additional counties are requested in a properly filed application as required by Section 44-71-40(C).</w:t>
      </w:r>
    </w:p>
    <w:p w:rsidR="00774A19" w:rsidP="00774A19" w:rsidRDefault="00774A19" w14:paraId="636B82E3" w14:textId="77777777">
      <w:pPr>
        <w:pStyle w:val="sccodifiedsection"/>
      </w:pPr>
      <w:r>
        <w:tab/>
      </w:r>
      <w:bookmarkStart w:name="ss_T44C71N70SD_lv1_a7c09a5d2" w:id="3177"/>
      <w:r>
        <w:t>(</w:t>
      </w:r>
      <w:bookmarkEnd w:id="3177"/>
      <w:r>
        <w:t xml:space="preserve">D) </w:t>
      </w:r>
      <w:r>
        <w:rPr>
          <w:rStyle w:val="scstrike"/>
        </w:rPr>
        <w:t>Regulations pertaining to the denial, suspension, or revocation of approvals must include hearing procedures related to denial, suspension, or revocation of licenses.</w:t>
      </w:r>
      <w:r>
        <w:rPr>
          <w:rStyle w:val="scinsert"/>
        </w:rPr>
        <w:t xml:space="preserve"> A department decision denying, suspending, or revoking a license or approval made pursuant to this section may be appealed pursuant to Section 44-1-60 and applicable law.</w:t>
      </w:r>
    </w:p>
    <w:p w:rsidR="00774A19" w:rsidP="00774A19" w:rsidRDefault="00774A19" w14:paraId="2E89214C" w14:textId="77777777">
      <w:pPr>
        <w:pStyle w:val="scemptyline"/>
      </w:pPr>
    </w:p>
    <w:p w:rsidR="00774A19" w:rsidP="00774A19" w:rsidRDefault="00774A19" w14:paraId="5DCF2A7D" w14:textId="77777777">
      <w:pPr>
        <w:pStyle w:val="scdirectionallanguage"/>
      </w:pPr>
      <w:bookmarkStart w:name="bs_num_78_9a58f58d3" w:id="3178"/>
      <w:r>
        <w:t>S</w:t>
      </w:r>
      <w:bookmarkEnd w:id="3178"/>
      <w:r>
        <w:t>ECTION 78.</w:t>
      </w:r>
      <w:r>
        <w:tab/>
      </w:r>
      <w:bookmarkStart w:name="dl_787396fa2" w:id="3179"/>
      <w:r>
        <w:t>S</w:t>
      </w:r>
      <w:bookmarkEnd w:id="3179"/>
      <w:r>
        <w:t>ection 44-74-60(B) of the S.C. Code is amended to read:</w:t>
      </w:r>
    </w:p>
    <w:p w:rsidR="00774A19" w:rsidP="00774A19" w:rsidRDefault="00774A19" w14:paraId="6F9DDAFE" w14:textId="77777777">
      <w:pPr>
        <w:pStyle w:val="scemptyline"/>
      </w:pPr>
    </w:p>
    <w:p w:rsidR="00774A19" w:rsidP="00774A19" w:rsidRDefault="00774A19" w14:paraId="15E73D75" w14:textId="54492979">
      <w:pPr>
        <w:pStyle w:val="sccodifiedsection"/>
      </w:pPr>
      <w:bookmarkStart w:name="cs_T44C74N60_fb704f6fc" w:id="3180"/>
      <w:r>
        <w:tab/>
      </w:r>
      <w:bookmarkStart w:name="ss_T44C74N60SB_lv1_a044fd123" w:id="3181"/>
      <w:bookmarkEnd w:id="3180"/>
      <w:r>
        <w:t>(</w:t>
      </w:r>
      <w:bookmarkEnd w:id="3181"/>
      <w:r>
        <w:t xml:space="preserve">B) The board must be composed of thirteen members from the below listed trade associations as follows:  one member shall be a representative from the South Carolina Society of Medical Assistants, </w:t>
      </w:r>
      <w:r>
        <w:lastRenderedPageBreak/>
        <w:t>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w:t>
      </w:r>
      <w:proofErr w:type="spellStart"/>
      <w:r>
        <w:t>SCSRT</w:t>
      </w:r>
      <w:proofErr w:type="spellEnd"/>
      <w:r>
        <w:t xml:space="preserve">), one of whom is employed by a hospital and from the South Carolina Health Care Alliance;  one member shall be a radiologic technologist educator from the </w:t>
      </w:r>
      <w:proofErr w:type="spellStart"/>
      <w:r>
        <w:t>SCSRT</w:t>
      </w:r>
      <w:proofErr w:type="spellEnd"/>
      <w:r>
        <w:t xml:space="preserve">;  one member shall be a radiologic technologist of nuclear medicine from the South Carolina Society of Nuclear Medicine;  one member shall be a radiation therapist from the </w:t>
      </w:r>
      <w:proofErr w:type="spellStart"/>
      <w:r>
        <w:t>SCSRT</w:t>
      </w:r>
      <w:proofErr w:type="spellEnd"/>
      <w:r>
        <w: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w:t>
      </w:r>
      <w:r w:rsidR="00825CA4">
        <w:t xml:space="preserve">l </w:t>
      </w:r>
      <w:bookmarkStart w:name="up_1faa83b2" w:id="3182"/>
      <w:r>
        <w:t>b</w:t>
      </w:r>
      <w:bookmarkEnd w:id="3182"/>
      <w:r>
        <w:t xml:space="preserve">e a podiatrist from the South Carolina Podiatric Medical Association;  and one member shall be a nonvoting representative from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ex officio</w:t>
      </w:r>
      <w:r>
        <w:rPr>
          <w:rStyle w:val="scstrike"/>
        </w:rPr>
        <w:t>, and from the Radiological Health Branch</w:t>
      </w:r>
      <w:r>
        <w:t>.</w:t>
      </w:r>
    </w:p>
    <w:p w:rsidR="00774A19" w:rsidP="00774A19" w:rsidRDefault="00774A19" w14:paraId="632D7CA8" w14:textId="77777777">
      <w:pPr>
        <w:pStyle w:val="scemptyline"/>
      </w:pPr>
    </w:p>
    <w:p w:rsidR="00774A19" w:rsidP="00774A19" w:rsidRDefault="00774A19" w14:paraId="631419FD" w14:textId="5C7CD674">
      <w:pPr>
        <w:pStyle w:val="scdirectionallanguage"/>
      </w:pPr>
      <w:bookmarkStart w:name="bs_num_79_sub_A_9313fbefb" w:id="3183"/>
      <w:r>
        <w:t>S</w:t>
      </w:r>
      <w:bookmarkEnd w:id="3183"/>
      <w:r>
        <w:t>ECTION 79.</w:t>
      </w:r>
      <w:r w:rsidR="00623605">
        <w:t xml:space="preserve"> </w:t>
      </w:r>
      <w:r>
        <w:t>A.</w:t>
      </w:r>
      <w:r>
        <w:tab/>
      </w:r>
      <w:bookmarkStart w:name="dl_f078f0e0c" w:id="3184"/>
      <w:r>
        <w:t>S</w:t>
      </w:r>
      <w:bookmarkEnd w:id="3184"/>
      <w:r>
        <w:t>ection 44-89-30 of the S.C. Code is amended to read:</w:t>
      </w:r>
    </w:p>
    <w:p w:rsidR="00774A19" w:rsidP="00774A19" w:rsidRDefault="00774A19" w14:paraId="1535DA67" w14:textId="77777777">
      <w:pPr>
        <w:pStyle w:val="scemptyline"/>
      </w:pPr>
    </w:p>
    <w:p w:rsidR="00774A19" w:rsidP="00774A19" w:rsidRDefault="00774A19" w14:paraId="4E084C93" w14:textId="77777777">
      <w:pPr>
        <w:pStyle w:val="sccodifiedsection"/>
      </w:pPr>
      <w:r>
        <w:tab/>
      </w:r>
      <w:bookmarkStart w:name="cs_T44C89N30_b057864e5" w:id="3185"/>
      <w:r>
        <w:t>S</w:t>
      </w:r>
      <w:bookmarkEnd w:id="3185"/>
      <w:r>
        <w:t>ection 44-89-30.</w:t>
      </w:r>
      <w:r>
        <w:tab/>
      </w:r>
      <w:bookmarkStart w:name="up_05c893cc" w:id="3186"/>
      <w:r>
        <w:t>A</w:t>
      </w:r>
      <w:bookmarkEnd w:id="3186"/>
      <w:r>
        <w:t>s used in this chapter:</w:t>
      </w:r>
    </w:p>
    <w:p w:rsidR="00774A19" w:rsidP="00774A19" w:rsidRDefault="00774A19" w14:paraId="2F6E9538" w14:textId="77777777">
      <w:pPr>
        <w:pStyle w:val="sccodifiedsection"/>
      </w:pPr>
      <w:r>
        <w:tab/>
      </w:r>
      <w:bookmarkStart w:name="ss_T44C89N30S1_lv1_e68e826e3" w:id="3187"/>
      <w:r>
        <w:t>(</w:t>
      </w:r>
      <w:bookmarkEnd w:id="3187"/>
      <w:r>
        <w:t>1) “Birthing center” means a facility or other place where human births are planned to occur.  This does not include the usual residence of the mother or any facility which is licensed as a hospital.</w:t>
      </w:r>
    </w:p>
    <w:p w:rsidR="00774A19" w:rsidDel="006754CA" w:rsidP="00774A19" w:rsidRDefault="00774A19" w14:paraId="405F5BD0" w14:textId="77777777">
      <w:pPr>
        <w:pStyle w:val="sccodifiedsection"/>
      </w:pPr>
      <w:r>
        <w:rPr>
          <w:rStyle w:val="scstrike"/>
        </w:rPr>
        <w:tab/>
        <w:t>(2) “Board” means the South Carolina Board of Health and Environmental Control.</w:t>
      </w:r>
    </w:p>
    <w:p w:rsidR="00774A19" w:rsidP="00774A19" w:rsidRDefault="00774A19" w14:paraId="25520591" w14:textId="5E3CFAC3">
      <w:pPr>
        <w:pStyle w:val="sccodifiedsection"/>
      </w:pPr>
      <w:r>
        <w:tab/>
      </w:r>
      <w:r>
        <w:rPr>
          <w:rStyle w:val="scstrike"/>
        </w:rPr>
        <w:t>(3)</w:t>
      </w:r>
      <w:bookmarkStart w:name="ss_T44C89N30S2_lv1_4432bc5f2" w:id="3188"/>
      <w:r>
        <w:rPr>
          <w:rStyle w:val="scinsert"/>
        </w:rPr>
        <w:t>(</w:t>
      </w:r>
      <w:bookmarkEnd w:id="3188"/>
      <w:r>
        <w:rPr>
          <w:rStyle w:val="scinsert"/>
        </w:rPr>
        <w:t>2)</w:t>
      </w:r>
      <w:r>
        <w:t xml:space="preserve"> “Certified Nurse-Midwife (</w:t>
      </w:r>
      <w:proofErr w:type="spellStart"/>
      <w:r>
        <w:t>CNM</w:t>
      </w:r>
      <w:proofErr w:type="spellEnd"/>
      <w:r>
        <w:t>)” means a person educated in the discipline of nursing and midwifery, certified by examination by the American College of Nurse-Midwives, and licensed by th</w:t>
      </w:r>
      <w:r w:rsidR="00F60BA2">
        <w:t xml:space="preserve">e </w:t>
      </w:r>
      <w:r>
        <w:t>State Board of Nursing as a Registered Nurse.</w:t>
      </w:r>
    </w:p>
    <w:p w:rsidR="00774A19" w:rsidP="00774A19" w:rsidRDefault="00774A19" w14:paraId="56AC5EB2" w14:textId="77777777">
      <w:pPr>
        <w:pStyle w:val="sccodifiedsection"/>
      </w:pPr>
      <w:r>
        <w:tab/>
      </w:r>
      <w:r>
        <w:rPr>
          <w:rStyle w:val="scstrike"/>
        </w:rPr>
        <w:t>(4)</w:t>
      </w:r>
      <w:bookmarkStart w:name="ss_T44C89N30S3_lv1_37fe18bca" w:id="3189"/>
      <w:r>
        <w:rPr>
          <w:rStyle w:val="scinsert"/>
        </w:rPr>
        <w:t>(</w:t>
      </w:r>
      <w:bookmarkEnd w:id="3189"/>
      <w:r>
        <w:rPr>
          <w:rStyle w:val="scinsert"/>
        </w:rPr>
        <w:t>3)</w:t>
      </w:r>
      <w:r>
        <w:t xml:space="preserve">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2DB9B665" w14:textId="77777777">
      <w:pPr>
        <w:pStyle w:val="sccodifiedsection"/>
      </w:pPr>
      <w:r>
        <w:tab/>
      </w:r>
      <w:r>
        <w:rPr>
          <w:rStyle w:val="scstrike"/>
        </w:rPr>
        <w:t>(5)</w:t>
      </w:r>
      <w:bookmarkStart w:name="ss_T44C89N30S4_lv1_af2134cf4" w:id="3190"/>
      <w:r>
        <w:rPr>
          <w:rStyle w:val="scinsert"/>
        </w:rPr>
        <w:t>(</w:t>
      </w:r>
      <w:bookmarkEnd w:id="3190"/>
      <w:r>
        <w:rPr>
          <w:rStyle w:val="scinsert"/>
        </w:rPr>
        <w:t>4)</w:t>
      </w:r>
      <w:r>
        <w:t xml:space="preserve"> “Lay midwife” means an individual so licensed by the department.</w:t>
      </w:r>
    </w:p>
    <w:p w:rsidR="00774A19" w:rsidP="00774A19" w:rsidRDefault="00774A19" w14:paraId="48971177" w14:textId="77777777">
      <w:pPr>
        <w:pStyle w:val="sccodifiedsection"/>
      </w:pPr>
      <w:r>
        <w:tab/>
      </w:r>
      <w:r>
        <w:rPr>
          <w:rStyle w:val="scstrike"/>
        </w:rPr>
        <w:t>(6)</w:t>
      </w:r>
      <w:bookmarkStart w:name="ss_T44C89N30S5_lv1_0fd6d7ca7" w:id="3191"/>
      <w:r>
        <w:rPr>
          <w:rStyle w:val="scinsert"/>
        </w:rPr>
        <w:t>(</w:t>
      </w:r>
      <w:bookmarkEnd w:id="3191"/>
      <w:r>
        <w:rPr>
          <w:rStyle w:val="scinsert"/>
        </w:rPr>
        <w:t>5)</w:t>
      </w:r>
      <w:r>
        <w:t xml:space="preserve"> “Low risk” means normal, uncomplicated prenatal course as determined by adequate prenatal care and prospects for a normal, uncomplicated birth as defined by reasonable and generally accepted criteria of maternal and fetal health.</w:t>
      </w:r>
    </w:p>
    <w:p w:rsidR="00774A19" w:rsidP="00774A19" w:rsidRDefault="00774A19" w14:paraId="6685D4B9" w14:textId="77777777">
      <w:pPr>
        <w:pStyle w:val="sccodifiedsection"/>
      </w:pPr>
      <w:r>
        <w:tab/>
      </w:r>
      <w:r>
        <w:rPr>
          <w:rStyle w:val="scstrike"/>
        </w:rPr>
        <w:t>(7)</w:t>
      </w:r>
      <w:bookmarkStart w:name="ss_T44C89N30S6_lv1_b760ecd0e" w:id="3192"/>
      <w:r>
        <w:rPr>
          <w:rStyle w:val="scinsert"/>
        </w:rPr>
        <w:t>(</w:t>
      </w:r>
      <w:bookmarkEnd w:id="3192"/>
      <w:r>
        <w:rPr>
          <w:rStyle w:val="scinsert"/>
        </w:rPr>
        <w:t>6)</w:t>
      </w:r>
      <w:r>
        <w:t xml:space="preserve"> “Midwifery” means the application of scientific principles in the care of “with woman” care during uncomplicated pregnancy, birth, and puerperium including care of the newborn, support of the family unit, and gynecologic health care.</w:t>
      </w:r>
    </w:p>
    <w:p w:rsidR="00774A19" w:rsidP="00774A19" w:rsidRDefault="00774A19" w14:paraId="373EBCE3" w14:textId="77777777">
      <w:pPr>
        <w:pStyle w:val="sccodifiedsection"/>
      </w:pPr>
      <w:r>
        <w:tab/>
      </w:r>
      <w:r>
        <w:rPr>
          <w:rStyle w:val="scstrike"/>
        </w:rPr>
        <w:t>(8)</w:t>
      </w:r>
      <w:bookmarkStart w:name="ss_T44C89N30S7_lv1_ec1c08a5c" w:id="3193"/>
      <w:r>
        <w:rPr>
          <w:rStyle w:val="scinsert"/>
        </w:rPr>
        <w:t>(</w:t>
      </w:r>
      <w:bookmarkEnd w:id="3193"/>
      <w:r>
        <w:rPr>
          <w:rStyle w:val="scinsert"/>
        </w:rPr>
        <w:t>7)</w:t>
      </w:r>
      <w:r>
        <w:t xml:space="preserve"> “Person” means a natural individual, private or public organization, political subdivision, or </w:t>
      </w:r>
      <w:proofErr w:type="gramStart"/>
      <w:r>
        <w:t>other</w:t>
      </w:r>
      <w:proofErr w:type="gramEnd"/>
      <w:r>
        <w:t xml:space="preserve"> governmental agency.</w:t>
      </w:r>
    </w:p>
    <w:p w:rsidR="00774A19" w:rsidP="00774A19" w:rsidRDefault="00774A19" w14:paraId="7CE117B8" w14:textId="1A950CA8">
      <w:pPr>
        <w:pStyle w:val="sccodifiedsection"/>
      </w:pPr>
      <w:r>
        <w:tab/>
      </w:r>
      <w:r>
        <w:rPr>
          <w:rStyle w:val="scstrike"/>
        </w:rPr>
        <w:t>(9)</w:t>
      </w:r>
      <w:bookmarkStart w:name="ss_T44C89N30S8_lv1_8b976f552" w:id="3194"/>
      <w:r>
        <w:rPr>
          <w:rStyle w:val="scinsert"/>
        </w:rPr>
        <w:t>(</w:t>
      </w:r>
      <w:bookmarkEnd w:id="3194"/>
      <w:r>
        <w:rPr>
          <w:rStyle w:val="scinsert"/>
        </w:rPr>
        <w:t>8)</w:t>
      </w:r>
      <w:r>
        <w:t xml:space="preserve"> “Physician” means a </w:t>
      </w:r>
      <w:proofErr w:type="gramStart"/>
      <w:r>
        <w:t>doctor of medicine</w:t>
      </w:r>
      <w:proofErr w:type="gramEnd"/>
      <w:r>
        <w:t xml:space="preserve"> or osteopathy with training in obstetrics or midwifery </w:t>
      </w:r>
      <w:r>
        <w:lastRenderedPageBreak/>
        <w:t>and licensed by the South Carolina State Board of Medical Examiners to practice medicine.</w:t>
      </w:r>
    </w:p>
    <w:p w:rsidR="00774A19" w:rsidP="00774A19" w:rsidRDefault="00774A19" w14:paraId="6257E414" w14:textId="77777777">
      <w:pPr>
        <w:pStyle w:val="scemptyline"/>
      </w:pPr>
    </w:p>
    <w:p w:rsidR="00774A19" w:rsidP="00774A19" w:rsidRDefault="00774A19" w14:paraId="60D5C561" w14:textId="7617E058">
      <w:pPr>
        <w:pStyle w:val="scdirectionallanguage"/>
      </w:pPr>
      <w:bookmarkStart w:name="bs_num_79_sub_B_b638be64b" w:id="3195"/>
      <w:r>
        <w:t>B</w:t>
      </w:r>
      <w:bookmarkEnd w:id="3195"/>
      <w:r>
        <w:t>.</w:t>
      </w:r>
      <w:r w:rsidR="00623605">
        <w:t xml:space="preserve"> </w:t>
      </w:r>
      <w:bookmarkStart w:name="dl_69e6fff7e" w:id="3196"/>
      <w:r>
        <w:t>S</w:t>
      </w:r>
      <w:bookmarkEnd w:id="3196"/>
      <w:r>
        <w:t>ection 44-89-90 of the S.C. Code is amended to read:</w:t>
      </w:r>
    </w:p>
    <w:p w:rsidR="00774A19" w:rsidP="00774A19" w:rsidRDefault="00774A19" w14:paraId="04020C95" w14:textId="77777777">
      <w:pPr>
        <w:pStyle w:val="scemptyline"/>
      </w:pPr>
    </w:p>
    <w:p w:rsidR="00774A19" w:rsidP="00774A19" w:rsidRDefault="00774A19" w14:paraId="5DA96AA5" w14:textId="77777777">
      <w:pPr>
        <w:pStyle w:val="sccodifiedsection"/>
      </w:pPr>
      <w:r>
        <w:tab/>
      </w:r>
      <w:bookmarkStart w:name="cs_T44C89N90_6df7d2a38" w:id="3197"/>
      <w:r>
        <w:t>S</w:t>
      </w:r>
      <w:bookmarkEnd w:id="3197"/>
      <w:r>
        <w:t>ection 44-89-90.</w:t>
      </w:r>
      <w:r>
        <w:tab/>
        <w:t xml:space="preserve">Any applicant or licensee who is aggrieved with a final decision of the department </w:t>
      </w:r>
      <w:r>
        <w:rPr>
          <w:rStyle w:val="scstrike"/>
        </w:rPr>
        <w:t xml:space="preserve">as a result of the hearing provided for </w:t>
      </w:r>
      <w:proofErr w:type="spellStart"/>
      <w:r>
        <w:rPr>
          <w:rStyle w:val="scstrike"/>
        </w:rPr>
        <w:t>by</w:t>
      </w:r>
      <w:r>
        <w:rPr>
          <w:rStyle w:val="scinsert"/>
        </w:rPr>
        <w:t>issued</w:t>
      </w:r>
      <w:proofErr w:type="spellEnd"/>
      <w:r>
        <w:rPr>
          <w:rStyle w:val="scinsert"/>
        </w:rPr>
        <w:t xml:space="preserve"> pursuant to</w:t>
      </w:r>
      <w:r>
        <w:t xml:space="preserve"> Section </w:t>
      </w:r>
      <w:r>
        <w:rPr>
          <w:rStyle w:val="scstrike"/>
        </w:rPr>
        <w:t>44-85-80</w:t>
      </w:r>
      <w:r>
        <w:rPr>
          <w:rStyle w:val="scinsert"/>
        </w:rPr>
        <w:t>44-89-80</w:t>
      </w:r>
      <w:r>
        <w:t xml:space="preserve"> may appeal </w:t>
      </w:r>
      <w:r>
        <w:rPr>
          <w:rStyle w:val="scstrike"/>
        </w:rPr>
        <w:t xml:space="preserve">to the appropriate court for judicial review pursuant to the Administrative Procedures </w:t>
      </w:r>
      <w:proofErr w:type="spellStart"/>
      <w:r>
        <w:rPr>
          <w:rStyle w:val="scstrike"/>
        </w:rPr>
        <w:t>Act</w:t>
      </w:r>
      <w:r>
        <w:rPr>
          <w:rStyle w:val="scinsert"/>
        </w:rPr>
        <w:t>pursuant</w:t>
      </w:r>
      <w:proofErr w:type="spellEnd"/>
      <w:r>
        <w:rPr>
          <w:rStyle w:val="scinsert"/>
        </w:rPr>
        <w:t xml:space="preserve"> to Section 44-1-60 and applicable law</w:t>
      </w:r>
      <w:r>
        <w:t>.</w:t>
      </w:r>
    </w:p>
    <w:p w:rsidR="00774A19" w:rsidP="00774A19" w:rsidRDefault="00774A19" w14:paraId="476D36D3" w14:textId="77777777">
      <w:pPr>
        <w:pStyle w:val="scemptyline"/>
      </w:pPr>
    </w:p>
    <w:p w:rsidR="00774A19" w:rsidP="00774A19" w:rsidRDefault="00774A19" w14:paraId="43DD124C" w14:textId="368628B4">
      <w:pPr>
        <w:pStyle w:val="scdirectionallanguage"/>
      </w:pPr>
      <w:bookmarkStart w:name="bs_num_80_sub_A_6d7e9278a" w:id="3198"/>
      <w:r>
        <w:t>S</w:t>
      </w:r>
      <w:bookmarkEnd w:id="3198"/>
      <w:r>
        <w:t>ECTION 80.</w:t>
      </w:r>
      <w:r w:rsidR="00623605">
        <w:t xml:space="preserve"> </w:t>
      </w:r>
      <w:r>
        <w:t>A.</w:t>
      </w:r>
      <w:r>
        <w:tab/>
      </w:r>
      <w:bookmarkStart w:name="dl_df574f7fe" w:id="3199"/>
      <w:r>
        <w:t>S</w:t>
      </w:r>
      <w:bookmarkEnd w:id="3199"/>
      <w:r>
        <w:t>ection 44-93-20 of the S.C. Code is amended to read:</w:t>
      </w:r>
    </w:p>
    <w:p w:rsidR="00774A19" w:rsidP="00774A19" w:rsidRDefault="00774A19" w14:paraId="1313B8B1" w14:textId="77777777">
      <w:pPr>
        <w:pStyle w:val="scemptyline"/>
      </w:pPr>
    </w:p>
    <w:p w:rsidR="00774A19" w:rsidP="00774A19" w:rsidRDefault="00774A19" w14:paraId="76A111EC" w14:textId="77777777">
      <w:pPr>
        <w:pStyle w:val="sccodifiedsection"/>
      </w:pPr>
      <w:r>
        <w:tab/>
      </w:r>
      <w:bookmarkStart w:name="cs_T44C93N20_8a83ce196" w:id="3200"/>
      <w:r>
        <w:t>S</w:t>
      </w:r>
      <w:bookmarkEnd w:id="3200"/>
      <w:r>
        <w:t>ection 44-93-20.</w:t>
      </w:r>
      <w:r>
        <w:tab/>
      </w:r>
      <w:bookmarkStart w:name="ss_T44C93N20SA_lv1_721281e6b" w:id="3201"/>
      <w:r>
        <w:t>(</w:t>
      </w:r>
      <w:bookmarkEnd w:id="3201"/>
      <w:r>
        <w:t>A) “Infectious waste” or “waste” means:</w:t>
      </w:r>
    </w:p>
    <w:p w:rsidR="00774A19" w:rsidP="00774A19" w:rsidRDefault="00774A19" w14:paraId="1C3990B5" w14:textId="77777777">
      <w:pPr>
        <w:pStyle w:val="sccodifiedsection"/>
      </w:pPr>
      <w:r>
        <w:tab/>
      </w:r>
      <w:r>
        <w:tab/>
      </w:r>
      <w:bookmarkStart w:name="ss_T44C93N20S1_lv2_c57987a2" w:id="3202"/>
      <w:r>
        <w:t>(</w:t>
      </w:r>
      <w:bookmarkEnd w:id="3202"/>
      <w:r>
        <w:t xml:space="preserve">1) </w:t>
      </w:r>
      <w:proofErr w:type="gramStart"/>
      <w:r>
        <w:t>sharps;</w:t>
      </w:r>
      <w:proofErr w:type="gramEnd"/>
    </w:p>
    <w:p w:rsidR="00774A19" w:rsidP="00774A19" w:rsidRDefault="00774A19" w14:paraId="677140E6" w14:textId="77777777">
      <w:pPr>
        <w:pStyle w:val="sccodifiedsection"/>
      </w:pPr>
      <w:r>
        <w:tab/>
      </w:r>
      <w:r>
        <w:tab/>
      </w:r>
      <w:bookmarkStart w:name="ss_T44C93N20S2_lv2_afaac925" w:id="3203"/>
      <w:r>
        <w:t>(</w:t>
      </w:r>
      <w:bookmarkEnd w:id="3203"/>
      <w:r>
        <w:t xml:space="preserve">2) cultures and stocks of infectious agents and associated </w:t>
      </w:r>
      <w:proofErr w:type="gramStart"/>
      <w:r>
        <w:t>biologicals;</w:t>
      </w:r>
      <w:proofErr w:type="gramEnd"/>
    </w:p>
    <w:p w:rsidR="00774A19" w:rsidP="00774A19" w:rsidRDefault="00774A19" w14:paraId="7ED3ACE4" w14:textId="77777777">
      <w:pPr>
        <w:pStyle w:val="sccodifiedsection"/>
      </w:pPr>
      <w:r>
        <w:tab/>
      </w:r>
      <w:r>
        <w:tab/>
      </w:r>
      <w:bookmarkStart w:name="ss_T44C93N20S3_lv2_d68992b7" w:id="3204"/>
      <w:r>
        <w:t>(</w:t>
      </w:r>
      <w:bookmarkEnd w:id="3204"/>
      <w:r>
        <w:t xml:space="preserve">3) human blood and blood </w:t>
      </w:r>
      <w:proofErr w:type="gramStart"/>
      <w:r>
        <w:t>products;</w:t>
      </w:r>
      <w:proofErr w:type="gramEnd"/>
    </w:p>
    <w:p w:rsidR="00774A19" w:rsidP="00774A19" w:rsidRDefault="00774A19" w14:paraId="199C91E7" w14:textId="77777777">
      <w:pPr>
        <w:pStyle w:val="sccodifiedsection"/>
      </w:pPr>
      <w:r>
        <w:tab/>
      </w:r>
      <w:r>
        <w:tab/>
      </w:r>
      <w:bookmarkStart w:name="ss_T44C93N20S4_lv2_44946aee" w:id="3205"/>
      <w:r>
        <w:t>(</w:t>
      </w:r>
      <w:bookmarkEnd w:id="3205"/>
      <w:r>
        <w:t xml:space="preserve">4) pathological </w:t>
      </w:r>
      <w:proofErr w:type="gramStart"/>
      <w:r>
        <w:t>waste;</w:t>
      </w:r>
      <w:proofErr w:type="gramEnd"/>
    </w:p>
    <w:p w:rsidR="00774A19" w:rsidP="00774A19" w:rsidRDefault="00774A19" w14:paraId="26961420" w14:textId="77777777">
      <w:pPr>
        <w:pStyle w:val="sccodifiedsection"/>
      </w:pPr>
      <w:r>
        <w:tab/>
      </w:r>
      <w:r>
        <w:tab/>
      </w:r>
      <w:bookmarkStart w:name="ss_T44C93N20S5_lv2_4ebf2ebe" w:id="3206"/>
      <w:r>
        <w:t>(</w:t>
      </w:r>
      <w:bookmarkEnd w:id="3206"/>
      <w:r>
        <w:t xml:space="preserve">5) contaminated animal carcasses, body parts, and bedding of animals intentionally exposed to </w:t>
      </w:r>
      <w:proofErr w:type="gramStart"/>
      <w:r>
        <w:t>pathogens;  and</w:t>
      </w:r>
      <w:proofErr w:type="gramEnd"/>
    </w:p>
    <w:p w:rsidR="00774A19" w:rsidP="00774A19" w:rsidRDefault="00774A19" w14:paraId="668ED4DB" w14:textId="77777777">
      <w:pPr>
        <w:pStyle w:val="sccodifiedsection"/>
      </w:pPr>
      <w:r>
        <w:tab/>
      </w:r>
      <w:r>
        <w:tab/>
      </w:r>
      <w:bookmarkStart w:name="ss_T44C93N20S6_lv2_ad30e95d" w:id="3207"/>
      <w:r>
        <w:t>(</w:t>
      </w:r>
      <w:bookmarkEnd w:id="3207"/>
      <w:r>
        <w:t>6) isolation waste pursuant to the “Guidelines for Isolation Precautions in Hospitals”, Centers for Disease Control.</w:t>
      </w:r>
    </w:p>
    <w:p w:rsidR="00774A19" w:rsidP="00774A19" w:rsidRDefault="00774A19" w14:paraId="1088CF78" w14:textId="77777777">
      <w:pPr>
        <w:pStyle w:val="sccodifiedsection"/>
      </w:pPr>
      <w:r>
        <w:tab/>
      </w:r>
      <w:bookmarkStart w:name="up_ddf4d6c8" w:id="3208"/>
      <w:r>
        <w:t>N</w:t>
      </w:r>
      <w:bookmarkEnd w:id="3208"/>
      <w:r>
        <w:t>othing in this chapter prohibits a generator of infectious wastes from designating and managing wastes in addition to those listed above as infectious wastes.</w:t>
      </w:r>
    </w:p>
    <w:p w:rsidR="00774A19" w:rsidP="00774A19" w:rsidRDefault="00774A19" w14:paraId="6B8BF65F" w14:textId="77777777">
      <w:pPr>
        <w:pStyle w:val="sccodifiedsection"/>
      </w:pPr>
      <w:r>
        <w:tab/>
      </w:r>
      <w:bookmarkStart w:name="ss_T44C93N20SB_lv1_cf1a535f1" w:id="3209"/>
      <w:r>
        <w:t>(</w:t>
      </w:r>
      <w:bookmarkEnd w:id="3209"/>
      <w:r>
        <w:t>B) “Infectious waste management” means the systematic control of the collection, source separation, storage, transportation, treatment, and disposal of infectious wastes.</w:t>
      </w:r>
    </w:p>
    <w:p w:rsidR="00774A19" w:rsidDel="001F1D78" w:rsidP="00774A19" w:rsidRDefault="00774A19" w14:paraId="73779B29" w14:textId="77777777">
      <w:pPr>
        <w:pStyle w:val="sccodifiedsection"/>
      </w:pPr>
      <w:r>
        <w:rPr>
          <w:rStyle w:val="scstrike"/>
        </w:rPr>
        <w:tab/>
        <w:t>(C) “Board” means the South Carolina Board of Health and Environmental Control which is charged with responsibility for implementation of the Infectious Waste Management Act.</w:t>
      </w:r>
    </w:p>
    <w:p w:rsidR="00774A19" w:rsidP="00774A19" w:rsidRDefault="00774A19" w14:paraId="4E886F73" w14:textId="77777777">
      <w:pPr>
        <w:pStyle w:val="sccodifiedsection"/>
      </w:pPr>
      <w:r>
        <w:tab/>
      </w:r>
      <w:r>
        <w:rPr>
          <w:rStyle w:val="scstrike"/>
        </w:rPr>
        <w:t>(D)</w:t>
      </w:r>
      <w:bookmarkStart w:name="ss_T44C93N20SC_lv1_7a77caaea" w:id="3210"/>
      <w:r>
        <w:rPr>
          <w:rStyle w:val="scinsert"/>
        </w:rPr>
        <w:t>(</w:t>
      </w:r>
      <w:bookmarkEnd w:id="3210"/>
      <w:r>
        <w:rPr>
          <w:rStyle w:val="scinsert"/>
        </w:rPr>
        <w:t>C)</w:t>
      </w:r>
      <w:r>
        <w:t xml:space="preserve"> “Director” means the director of the department or his authorized agent.</w:t>
      </w:r>
    </w:p>
    <w:p w:rsidR="00774A19" w:rsidP="00774A19" w:rsidRDefault="00774A19" w14:paraId="63287CD8" w14:textId="77777777">
      <w:pPr>
        <w:pStyle w:val="sccodifiedsection"/>
      </w:pPr>
      <w:r>
        <w:tab/>
      </w:r>
      <w:r>
        <w:rPr>
          <w:rStyle w:val="scstrike"/>
        </w:rPr>
        <w:t>(E)</w:t>
      </w:r>
      <w:bookmarkStart w:name="ss_T44C93N20SD_lv1_6c399687c" w:id="3211"/>
      <w:r>
        <w:rPr>
          <w:rStyle w:val="scinsert"/>
        </w:rPr>
        <w:t>(</w:t>
      </w:r>
      <w:bookmarkEnd w:id="3211"/>
      <w:r>
        <w:rPr>
          <w:rStyle w:val="scinsert"/>
        </w:rPr>
        <w:t>D)</w:t>
      </w:r>
      <w:r>
        <w:t xml:space="preserve"> “Containment” means the packaging of infectious waste or the containers in which infectious waste is placed.</w:t>
      </w:r>
    </w:p>
    <w:p w:rsidR="00774A19" w:rsidP="00774A19" w:rsidRDefault="00774A19" w14:paraId="234A6428" w14:textId="77777777">
      <w:pPr>
        <w:pStyle w:val="sccodifiedsection"/>
      </w:pPr>
      <w:r>
        <w:tab/>
      </w:r>
      <w:r>
        <w:rPr>
          <w:rStyle w:val="scstrike"/>
        </w:rPr>
        <w:t>(F)</w:t>
      </w:r>
      <w:bookmarkStart w:name="ss_T44C93N20SE_lv1_eae3f4dde" w:id="3212"/>
      <w:r>
        <w:rPr>
          <w:rStyle w:val="scinsert"/>
        </w:rPr>
        <w:t>(</w:t>
      </w:r>
      <w:bookmarkEnd w:id="3212"/>
      <w:r>
        <w:rPr>
          <w:rStyle w:val="scinsert"/>
        </w:rPr>
        <w:t>E)</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including personnel of the department authorized </w:t>
      </w:r>
      <w:r>
        <w:rPr>
          <w:rStyle w:val="scstrike"/>
        </w:rPr>
        <w:t xml:space="preserve">by the board </w:t>
      </w:r>
      <w:r>
        <w:t>to act on behalf of the department</w:t>
      </w:r>
      <w:r>
        <w:rPr>
          <w:rStyle w:val="scstrike"/>
        </w:rPr>
        <w:t xml:space="preserve"> or board</w:t>
      </w:r>
      <w:r>
        <w:t>.</w:t>
      </w:r>
      <w:r>
        <w:rPr>
          <w:rStyle w:val="scinsert"/>
        </w:rPr>
        <w:t xml:space="preserve"> The department is charged with the responsibility for implementation of the Infectious Waste Management Act.</w:t>
      </w:r>
    </w:p>
    <w:p w:rsidR="00774A19" w:rsidP="00774A19" w:rsidRDefault="00774A19" w14:paraId="77F10568" w14:textId="77777777">
      <w:pPr>
        <w:pStyle w:val="sccodifiedsection"/>
      </w:pPr>
      <w:r>
        <w:tab/>
      </w:r>
      <w:r>
        <w:rPr>
          <w:rStyle w:val="scstrike"/>
        </w:rPr>
        <w:t>(G)</w:t>
      </w:r>
      <w:bookmarkStart w:name="ss_T44C93N20SF_lv1_f9f2ae1c6" w:id="3213"/>
      <w:r>
        <w:rPr>
          <w:rStyle w:val="scinsert"/>
        </w:rPr>
        <w:t>(</w:t>
      </w:r>
      <w:bookmarkEnd w:id="3213"/>
      <w:r>
        <w:rPr>
          <w:rStyle w:val="scinsert"/>
        </w:rPr>
        <w:t>F)</w:t>
      </w:r>
      <w:r>
        <w:t xml:space="preserve">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00774A19" w:rsidP="00774A19" w:rsidRDefault="00774A19" w14:paraId="74694D6E" w14:textId="77777777">
      <w:pPr>
        <w:pStyle w:val="sccodifiedsection"/>
      </w:pPr>
      <w:r>
        <w:lastRenderedPageBreak/>
        <w:tab/>
      </w:r>
      <w:r>
        <w:rPr>
          <w:rStyle w:val="scstrike"/>
        </w:rPr>
        <w:t>(H)</w:t>
      </w:r>
      <w:bookmarkStart w:name="ss_T44C93N20SG_lv1_12517ca19" w:id="3214"/>
      <w:r>
        <w:rPr>
          <w:rStyle w:val="scinsert"/>
        </w:rPr>
        <w:t>(</w:t>
      </w:r>
      <w:bookmarkEnd w:id="3214"/>
      <w:r>
        <w:rPr>
          <w:rStyle w:val="scinsert"/>
        </w:rPr>
        <w:t>G)</w:t>
      </w:r>
      <w:r>
        <w:t xml:space="preserve"> “Facility” means a location or site within which infectious waste is treated, stored, or disposed of.</w:t>
      </w:r>
    </w:p>
    <w:p w:rsidR="00774A19" w:rsidP="00774A19" w:rsidRDefault="00774A19" w14:paraId="06CC6F79" w14:textId="77777777">
      <w:pPr>
        <w:pStyle w:val="sccodifiedsection"/>
      </w:pPr>
      <w:r>
        <w:tab/>
      </w:r>
      <w:r>
        <w:rPr>
          <w:rStyle w:val="scstrike"/>
        </w:rPr>
        <w:t>(I)</w:t>
      </w:r>
      <w:bookmarkStart w:name="ss_T44C93N20SH_lv1_628f7efb6" w:id="3215"/>
      <w:r>
        <w:rPr>
          <w:rStyle w:val="scinsert"/>
        </w:rPr>
        <w:t>(</w:t>
      </w:r>
      <w:bookmarkEnd w:id="3215"/>
      <w:r>
        <w:rPr>
          <w:rStyle w:val="scinsert"/>
        </w:rPr>
        <w:t>H)</w:t>
      </w:r>
      <w:r>
        <w:t xml:space="preserve"> “Generator” means the person producing infectious waste except waste produced in a private residence.</w:t>
      </w:r>
    </w:p>
    <w:p w:rsidR="00774A19" w:rsidP="00774A19" w:rsidRDefault="00774A19" w14:paraId="6BDD27D5" w14:textId="77777777">
      <w:pPr>
        <w:pStyle w:val="sccodifiedsection"/>
      </w:pPr>
      <w:r>
        <w:tab/>
      </w:r>
      <w:r>
        <w:rPr>
          <w:rStyle w:val="scstrike"/>
        </w:rPr>
        <w:t>(J)</w:t>
      </w:r>
      <w:bookmarkStart w:name="ss_T44C93N20SI_lv1_538de4b89" w:id="3216"/>
      <w:r>
        <w:rPr>
          <w:rStyle w:val="scinsert"/>
        </w:rPr>
        <w:t>(</w:t>
      </w:r>
      <w:bookmarkEnd w:id="3216"/>
      <w:r>
        <w:rPr>
          <w:rStyle w:val="scinsert"/>
        </w:rPr>
        <w:t>I)</w:t>
      </w:r>
      <w:r>
        <w:t xml:space="preserve"> “Generator facility” means a facility that treats infectious waste that is owned or operated by a combination or association of generators, a nonprofit professional association representing </w:t>
      </w:r>
      <w:proofErr w:type="gramStart"/>
      <w:r>
        <w:t>generators</w:t>
      </w:r>
      <w:proofErr w:type="gramEnd"/>
      <w:r>
        <w:t xml:space="preserve"> or a nonprofit corporation controlled by generators, nonprofit foundation of hospitals, or nonprofit corporations wholly owned by hospitals, if the waste is generated in this State and treatment is provided on a nonprofit basis.</w:t>
      </w:r>
    </w:p>
    <w:p w:rsidR="00774A19" w:rsidP="00774A19" w:rsidRDefault="00774A19" w14:paraId="1E4DFD08" w14:textId="65439AB3">
      <w:pPr>
        <w:pStyle w:val="sccodifiedsection"/>
      </w:pPr>
      <w:r>
        <w:tab/>
      </w:r>
      <w:r>
        <w:rPr>
          <w:rStyle w:val="scstrike"/>
        </w:rPr>
        <w:t>(K)</w:t>
      </w:r>
      <w:bookmarkStart w:name="ss_T44C93N20SJ_lv1_4db342043" w:id="3217"/>
      <w:r>
        <w:rPr>
          <w:rStyle w:val="scinsert"/>
        </w:rPr>
        <w:t>(</w:t>
      </w:r>
      <w:bookmarkEnd w:id="3217"/>
      <w:r>
        <w:rPr>
          <w:rStyle w:val="scinsert"/>
        </w:rPr>
        <w:t>J)</w:t>
      </w:r>
      <w:r>
        <w:t xml:space="preserve"> “Person” means an individual, partnership, co-partnership, cooperative, firm, company, public or private corporation, political subdivision, agency of the State, county, or local government, trust</w:t>
      </w:r>
      <w:r w:rsidR="00825CA4">
        <w:t xml:space="preserve">, </w:t>
      </w:r>
      <w:bookmarkStart w:name="up_b9e550e3" w:id="3218"/>
      <w:r>
        <w:t>e</w:t>
      </w:r>
      <w:bookmarkEnd w:id="3218"/>
      <w:r>
        <w:t>state, joint structure company, or any other legal entity or its legal representative, agent, or assigns.</w:t>
      </w:r>
    </w:p>
    <w:p w:rsidR="00774A19" w:rsidP="00774A19" w:rsidRDefault="00774A19" w14:paraId="30F0F00D" w14:textId="77777777">
      <w:pPr>
        <w:pStyle w:val="sccodifiedsection"/>
      </w:pPr>
      <w:r>
        <w:tab/>
      </w:r>
      <w:r>
        <w:rPr>
          <w:rStyle w:val="scstrike"/>
        </w:rPr>
        <w:t>(L)</w:t>
      </w:r>
      <w:bookmarkStart w:name="ss_T44C93N20SK_lv1_203a33274" w:id="3219"/>
      <w:r>
        <w:rPr>
          <w:rStyle w:val="scinsert"/>
        </w:rPr>
        <w:t>(</w:t>
      </w:r>
      <w:bookmarkEnd w:id="3219"/>
      <w:r>
        <w:rPr>
          <w:rStyle w:val="scinsert"/>
        </w:rPr>
        <w:t>K)</w:t>
      </w:r>
      <w:r>
        <w:t xml:space="preserve"> “Storage” means the actual or intended holding of infectious wastes, either on a temporary basis or for a period of time, in the manner as not to constitute disposing of the wastes.</w:t>
      </w:r>
    </w:p>
    <w:p w:rsidR="00774A19" w:rsidP="00774A19" w:rsidRDefault="00774A19" w14:paraId="2635FBE4" w14:textId="77777777">
      <w:pPr>
        <w:pStyle w:val="sccodifiedsection"/>
      </w:pPr>
      <w:r>
        <w:tab/>
      </w:r>
      <w:r>
        <w:rPr>
          <w:rStyle w:val="scstrike"/>
        </w:rPr>
        <w:t>(M)</w:t>
      </w:r>
      <w:bookmarkStart w:name="ss_T44C93N20SL_lv1_f477eac66" w:id="3220"/>
      <w:r>
        <w:rPr>
          <w:rStyle w:val="scinsert"/>
        </w:rPr>
        <w:t>(</w:t>
      </w:r>
      <w:bookmarkEnd w:id="3220"/>
      <w:r>
        <w:rPr>
          <w:rStyle w:val="scinsert"/>
        </w:rPr>
        <w:t>L)</w:t>
      </w:r>
      <w:r>
        <w:t xml:space="preserve"> “Transport” means the movement of infectious waste from the generation site to a facility or site for intermediate storage.</w:t>
      </w:r>
    </w:p>
    <w:p w:rsidR="00774A19" w:rsidP="00774A19" w:rsidRDefault="00774A19" w14:paraId="000D1327" w14:textId="77777777">
      <w:pPr>
        <w:pStyle w:val="sccodifiedsection"/>
      </w:pPr>
      <w:r>
        <w:tab/>
      </w:r>
      <w:r>
        <w:rPr>
          <w:rStyle w:val="scstrike"/>
        </w:rPr>
        <w:t>(N)</w:t>
      </w:r>
      <w:bookmarkStart w:name="ss_T44C93N20SM_lv1_14d8b5906" w:id="3221"/>
      <w:r>
        <w:rPr>
          <w:rStyle w:val="scinsert"/>
        </w:rPr>
        <w:t>(</w:t>
      </w:r>
      <w:bookmarkEnd w:id="3221"/>
      <w:r>
        <w:rPr>
          <w:rStyle w:val="scinsert"/>
        </w:rPr>
        <w:t>M)</w:t>
      </w:r>
      <w:r>
        <w:t xml:space="preserve"> “Treatment” means a method, technique, or process designed to change the physical, chemical, or biological character or composition of infectious waste so as to sufficiently reduce or eliminate the infectious nature of the waste.</w:t>
      </w:r>
    </w:p>
    <w:p w:rsidR="00774A19" w:rsidP="00774A19" w:rsidRDefault="00774A19" w14:paraId="10A470EC" w14:textId="77777777">
      <w:pPr>
        <w:pStyle w:val="sccodifiedsection"/>
      </w:pPr>
      <w:r>
        <w:tab/>
      </w:r>
      <w:r>
        <w:rPr>
          <w:rStyle w:val="scstrike"/>
        </w:rPr>
        <w:t>(O)</w:t>
      </w:r>
      <w:bookmarkStart w:name="ss_T44C93N20SN_lv1_9fd09598a" w:id="3222"/>
      <w:r>
        <w:rPr>
          <w:rStyle w:val="scinsert"/>
        </w:rPr>
        <w:t>(</w:t>
      </w:r>
      <w:bookmarkEnd w:id="3222"/>
      <w:r>
        <w:rPr>
          <w:rStyle w:val="scinsert"/>
        </w:rPr>
        <w:t>N)</w:t>
      </w:r>
      <w:r>
        <w:t xml:space="preserve"> “Expand” means an increase in the capacity of the facility or an increase in the quantity of infectious waste received by a facility that exceeds a permit condition.</w:t>
      </w:r>
    </w:p>
    <w:p w:rsidR="00774A19" w:rsidP="00774A19" w:rsidRDefault="00774A19" w14:paraId="0F8CD898" w14:textId="77777777">
      <w:pPr>
        <w:pStyle w:val="scemptyline"/>
      </w:pPr>
    </w:p>
    <w:p w:rsidR="00774A19" w:rsidP="00774A19" w:rsidRDefault="00774A19" w14:paraId="295DEB99" w14:textId="77777777">
      <w:pPr>
        <w:pStyle w:val="scdirectionallanguage"/>
      </w:pPr>
      <w:bookmarkStart w:name="dl_211ecf28f" w:id="3223"/>
      <w:r>
        <w:t>S</w:t>
      </w:r>
      <w:bookmarkEnd w:id="3223"/>
      <w:r>
        <w:t>ection 44-96-40 of the S.C. Code is amended to read:</w:t>
      </w:r>
    </w:p>
    <w:p w:rsidR="00774A19" w:rsidP="00774A19" w:rsidRDefault="00774A19" w14:paraId="13240C98" w14:textId="77777777">
      <w:pPr>
        <w:pStyle w:val="scemptyline"/>
      </w:pPr>
    </w:p>
    <w:p w:rsidR="00774A19" w:rsidP="00774A19" w:rsidRDefault="00774A19" w14:paraId="6903D378" w14:textId="77777777">
      <w:pPr>
        <w:pStyle w:val="sccodifiedsection"/>
      </w:pPr>
      <w:r>
        <w:tab/>
      </w:r>
      <w:bookmarkStart w:name="cs_T44C96N40_a8ccf0e64" w:id="3224"/>
      <w:r>
        <w:t>S</w:t>
      </w:r>
      <w:bookmarkEnd w:id="3224"/>
      <w:r>
        <w:t>ection 44-96-40.</w:t>
      </w:r>
      <w:r>
        <w:tab/>
      </w:r>
      <w:bookmarkStart w:name="up_736447e0" w:id="3225"/>
      <w:r>
        <w:t>A</w:t>
      </w:r>
      <w:bookmarkEnd w:id="3225"/>
      <w:r>
        <w:t>s used in this chapter:</w:t>
      </w:r>
    </w:p>
    <w:p w:rsidR="00774A19" w:rsidP="00774A19" w:rsidRDefault="00774A19" w14:paraId="52D4A1E5" w14:textId="77777777">
      <w:pPr>
        <w:pStyle w:val="sccodifiedsection"/>
      </w:pPr>
      <w:r>
        <w:tab/>
      </w:r>
      <w:bookmarkStart w:name="ss_T44C96N40S1_lv1_eec17ca61" w:id="3226"/>
      <w:r>
        <w:t>(</w:t>
      </w:r>
      <w:bookmarkEnd w:id="3226"/>
      <w:r>
        <w:t>1) “Beverage” means beer or malt beverages, mineral water, soda water, and similar carbonated soft drinks in liquid form, and all other liquids intended for human consumption, except for liquids marketed for and intended for consumption for medicinal purposes.</w:t>
      </w:r>
    </w:p>
    <w:p w:rsidR="00774A19" w:rsidP="00774A19" w:rsidRDefault="00774A19" w14:paraId="4253BF55" w14:textId="77777777">
      <w:pPr>
        <w:pStyle w:val="sccodifiedsection"/>
      </w:pPr>
      <w:r>
        <w:tab/>
      </w:r>
      <w:bookmarkStart w:name="ss_T44C96N40S2_lv1_bc6cfa90c" w:id="3227"/>
      <w:r>
        <w:t>(</w:t>
      </w:r>
      <w:bookmarkEnd w:id="3227"/>
      <w:r>
        <w:t>2) “Beverage container” means the individual, separate, and sealed glass, aluminum or other metal, or plastic bottle, can, jar, or carton containing beverage intended for human consumption.</w:t>
      </w:r>
    </w:p>
    <w:p w:rsidR="00774A19" w:rsidP="00774A19" w:rsidRDefault="00774A19" w14:paraId="21E0045C" w14:textId="77777777">
      <w:pPr>
        <w:pStyle w:val="sccodifiedsection"/>
      </w:pPr>
      <w:r>
        <w:tab/>
      </w:r>
      <w:bookmarkStart w:name="ss_T44C96N40S3_lv1_125a9d6ad" w:id="3228"/>
      <w:r>
        <w:t>(</w:t>
      </w:r>
      <w:bookmarkEnd w:id="3228"/>
      <w:r>
        <w:t>3) “Collection” means the act of picking up solid waste materials from homes, businesses, governmental agencies, institutions, or industrial sites.</w:t>
      </w:r>
    </w:p>
    <w:p w:rsidR="00774A19" w:rsidP="00774A19" w:rsidRDefault="00774A19" w14:paraId="2A140727" w14:textId="77777777">
      <w:pPr>
        <w:pStyle w:val="sccodifiedsection"/>
      </w:pPr>
      <w:r>
        <w:tab/>
      </w:r>
      <w:bookmarkStart w:name="ss_T44C96N40S4_lv1_df8c41709" w:id="3229"/>
      <w:r>
        <w:t>(</w:t>
      </w:r>
      <w:bookmarkEnd w:id="3229"/>
      <w:r>
        <w:t>4) “Compost” means the humus-like product of the process of composting waste.</w:t>
      </w:r>
    </w:p>
    <w:p w:rsidR="00774A19" w:rsidP="00774A19" w:rsidRDefault="00774A19" w14:paraId="5D6332D1" w14:textId="77777777">
      <w:pPr>
        <w:pStyle w:val="sccodifiedsection"/>
      </w:pPr>
      <w:r>
        <w:tab/>
      </w:r>
      <w:bookmarkStart w:name="ss_T44C96N40S5_lv1_d8f5bb511" w:id="3230"/>
      <w:r>
        <w:t>(</w:t>
      </w:r>
      <w:bookmarkEnd w:id="3230"/>
      <w:r>
        <w:t>5) “Composting facility” means any facility used to provide aerobic, thermophilic decomposition of the solid organic constituents of solid waste to produce a stable, humus-like material.</w:t>
      </w:r>
    </w:p>
    <w:p w:rsidR="00774A19" w:rsidP="00774A19" w:rsidRDefault="00774A19" w14:paraId="41A158FD" w14:textId="63134965">
      <w:pPr>
        <w:pStyle w:val="sccodifiedsection"/>
      </w:pPr>
      <w:r>
        <w:tab/>
      </w:r>
      <w:bookmarkStart w:name="ss_T44C96N40S6_lv1_a069d9b24" w:id="3231"/>
      <w:r>
        <w:t>(</w:t>
      </w:r>
      <w:bookmarkEnd w:id="3231"/>
      <w:r>
        <w:t xml:space="preserve">6) “Construction and demolition debris” means discarded solid wastes resulting from construction, </w:t>
      </w:r>
      <w:r>
        <w:lastRenderedPageBreak/>
        <w:t>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774A19" w:rsidP="00774A19" w:rsidRDefault="00774A19" w14:paraId="65DFAC50" w14:textId="77777777">
      <w:pPr>
        <w:pStyle w:val="sccodifiedsection"/>
      </w:pPr>
      <w:r>
        <w:tab/>
      </w:r>
      <w:bookmarkStart w:name="ss_T44C96N40S7_lv1_fe9486c58" w:id="3232"/>
      <w:r>
        <w:t>(</w:t>
      </w:r>
      <w:bookmarkEnd w:id="3232"/>
      <w:r>
        <w:t>7) “County solid waste management plan” means a solid waste management plan prepared, approved, and submitted by a single county pursuant to Section 44-96-80.</w:t>
      </w:r>
    </w:p>
    <w:p w:rsidR="00774A19" w:rsidP="00774A19" w:rsidRDefault="00774A19" w14:paraId="50E26110" w14:textId="77777777">
      <w:pPr>
        <w:pStyle w:val="sccodifiedsection"/>
      </w:pPr>
      <w:r>
        <w:tab/>
      </w:r>
      <w:bookmarkStart w:name="ss_T44C96N40S8_lv1_c7b2f5a8b" w:id="3233"/>
      <w:r>
        <w:t>(</w:t>
      </w:r>
      <w:bookmarkEnd w:id="3233"/>
      <w:r>
        <w:t>8) “Degradable”, with respect to any material, means that the material, after being discarded, is capable of decomposing to components other than heavy metals or other toxic substances after exposure to bacteria, light, or outdoor elements.</w:t>
      </w:r>
    </w:p>
    <w:p w:rsidR="00774A19" w:rsidP="00774A19" w:rsidRDefault="00774A19" w14:paraId="17B28126" w14:textId="77777777">
      <w:pPr>
        <w:pStyle w:val="sccodifiedsection"/>
      </w:pPr>
      <w:r>
        <w:tab/>
      </w:r>
      <w:bookmarkStart w:name="ss_T44C96N40S9_lv1_0b9e3996e" w:id="3234"/>
      <w:r>
        <w:t>(</w:t>
      </w:r>
      <w:bookmarkEnd w:id="3234"/>
      <w:r>
        <w:t xml:space="preserve">9)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36115C95" w14:textId="77777777">
      <w:pPr>
        <w:pStyle w:val="sccodifiedsection"/>
      </w:pPr>
      <w:r>
        <w:tab/>
      </w:r>
      <w:bookmarkStart w:name="ss_T44C96N40S10_lv1_e22ea8596" w:id="3235"/>
      <w:r>
        <w:t>(</w:t>
      </w:r>
      <w:bookmarkEnd w:id="3235"/>
      <w:r>
        <w:t>10) “Discharge” means the accidental or intentional spilling, leaking, pumping, pouring, emitting, emptying, or dumping of solid waste, including leachate, into or on any land or water.</w:t>
      </w:r>
    </w:p>
    <w:p w:rsidR="00774A19" w:rsidP="00774A19" w:rsidRDefault="00774A19" w14:paraId="5319886F" w14:textId="77777777">
      <w:pPr>
        <w:pStyle w:val="sccodifiedsection"/>
      </w:pPr>
      <w:r>
        <w:tab/>
      </w:r>
      <w:bookmarkStart w:name="ss_T44C96N40S11_lv1_9e46e8c92" w:id="3236"/>
      <w:r>
        <w:t>(</w:t>
      </w:r>
      <w:bookmarkEnd w:id="3236"/>
      <w:r>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774A19" w:rsidP="00774A19" w:rsidRDefault="00774A19" w14:paraId="1593EF08" w14:textId="77777777">
      <w:pPr>
        <w:pStyle w:val="sccodifiedsection"/>
      </w:pPr>
      <w:r>
        <w:tab/>
      </w:r>
      <w:bookmarkStart w:name="ss_T44C96N40S12_lv1_5f5c1ea13" w:id="3237"/>
      <w:r>
        <w:t>(</w:t>
      </w:r>
      <w:bookmarkEnd w:id="3237"/>
      <w:r>
        <w:t>12) “Energy recovery” means the beneficial use, reuse, recycling, or reclamation of solid waste through the use of the waste to recover energy therefrom.</w:t>
      </w:r>
    </w:p>
    <w:p w:rsidR="00774A19" w:rsidP="00774A19" w:rsidRDefault="00774A19" w14:paraId="6745BE2D" w14:textId="77777777">
      <w:pPr>
        <w:pStyle w:val="sccodifiedsection"/>
      </w:pPr>
      <w:r>
        <w:tab/>
      </w:r>
      <w:bookmarkStart w:name="ss_T44C96N40S13_lv1_270c4ddb0" w:id="3238"/>
      <w:r>
        <w:t>(</w:t>
      </w:r>
      <w:bookmarkEnd w:id="3238"/>
      <w:r>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774A19" w:rsidP="00774A19" w:rsidRDefault="00774A19" w14:paraId="799DADFE" w14:textId="77777777">
      <w:pPr>
        <w:pStyle w:val="sccodifiedsection"/>
      </w:pPr>
      <w:r>
        <w:tab/>
      </w:r>
      <w:bookmarkStart w:name="ss_T44C96N40S14_lv1_ff6692827" w:id="3239"/>
      <w:r>
        <w:t>(</w:t>
      </w:r>
      <w:bookmarkEnd w:id="3239"/>
      <w:r>
        <w:t>14) “For hire motor carrier” means a company operating a fleet of vehicles used exclusively in the transportation of freight for compensation.</w:t>
      </w:r>
    </w:p>
    <w:p w:rsidR="00774A19" w:rsidP="00774A19" w:rsidRDefault="00774A19" w14:paraId="3128EDD3" w14:textId="77777777">
      <w:pPr>
        <w:pStyle w:val="sccodifiedsection"/>
      </w:pPr>
      <w:r>
        <w:tab/>
      </w:r>
      <w:bookmarkStart w:name="ss_T44C96N40S15_lv1_26edd5f8d" w:id="3240"/>
      <w:r>
        <w:t>(</w:t>
      </w:r>
      <w:bookmarkEnd w:id="3240"/>
      <w:r>
        <w:t>15) “Generation” means the act or process of producing solid waste.</w:t>
      </w:r>
    </w:p>
    <w:p w:rsidR="00774A19" w:rsidP="00774A19" w:rsidRDefault="00774A19" w14:paraId="0A387792" w14:textId="77777777">
      <w:pPr>
        <w:pStyle w:val="sccodifiedsection"/>
      </w:pPr>
      <w:r>
        <w:tab/>
      </w:r>
      <w:bookmarkStart w:name="ss_T44C96N40S16_lv1_efa026fa2" w:id="3241"/>
      <w:r>
        <w:t>(</w:t>
      </w:r>
      <w:bookmarkEnd w:id="3241"/>
      <w:r>
        <w:t>16) “Groundwater” means water beneath the land surface in the saturated zone.</w:t>
      </w:r>
    </w:p>
    <w:p w:rsidR="00774A19" w:rsidP="00774A19" w:rsidRDefault="00774A19" w14:paraId="334FCD31" w14:textId="77777777">
      <w:pPr>
        <w:pStyle w:val="sccodifiedsection"/>
      </w:pPr>
      <w:r>
        <w:tab/>
      </w:r>
      <w:bookmarkStart w:name="ss_T44C96N40S17_lv1_436522235" w:id="3242"/>
      <w:r>
        <w:t>(</w:t>
      </w:r>
      <w:bookmarkEnd w:id="3242"/>
      <w:r>
        <w:t>17) “Hazardous waste” has the meaning provided in Section 44-56-20 of the South Carolina Hazardous Waste Management Act.</w:t>
      </w:r>
    </w:p>
    <w:p w:rsidR="00774A19" w:rsidP="00774A19" w:rsidRDefault="00774A19" w14:paraId="177FB0A3" w14:textId="77777777">
      <w:pPr>
        <w:pStyle w:val="sccodifiedsection"/>
      </w:pPr>
      <w:r>
        <w:tab/>
      </w:r>
      <w:bookmarkStart w:name="ss_T44C96N40S18_lv1_a47aa6547" w:id="3243"/>
      <w:r>
        <w:t>(</w:t>
      </w:r>
      <w:bookmarkEnd w:id="3243"/>
      <w:r>
        <w:t>18) “Incineration” means the use of controlled flame combustion to thermally break down solid, liquid, or gaseous combustible wastes, producing residue that contains little or no combustible materials.</w:t>
      </w:r>
    </w:p>
    <w:p w:rsidR="00774A19" w:rsidP="00774A19" w:rsidRDefault="00774A19" w14:paraId="18A81CE8" w14:textId="77777777">
      <w:pPr>
        <w:pStyle w:val="sccodifiedsection"/>
      </w:pPr>
      <w:r>
        <w:tab/>
      </w:r>
      <w:bookmarkStart w:name="ss_T44C96N40S19_lv1_560171a65" w:id="3244"/>
      <w:r>
        <w:t>(</w:t>
      </w:r>
      <w:bookmarkEnd w:id="3244"/>
      <w:r>
        <w:t>19) “Industrial waste” means solid waste that results from industrial processes including, but not limited to, factories and treatment plants.</w:t>
      </w:r>
    </w:p>
    <w:p w:rsidR="00774A19" w:rsidP="00774A19" w:rsidRDefault="00774A19" w14:paraId="0469B2E5" w14:textId="77777777">
      <w:pPr>
        <w:pStyle w:val="sccodifiedsection"/>
      </w:pPr>
      <w:r>
        <w:tab/>
      </w:r>
      <w:bookmarkStart w:name="ss_T44C96N40S20_lv1_acf556653" w:id="3245"/>
      <w:r>
        <w:t>(</w:t>
      </w:r>
      <w:bookmarkEnd w:id="3245"/>
      <w:r>
        <w:t>20) “Infectious waste” has the meaning given in Section 44-93-20 of the South Carolina Infectious Waste Management Act.</w:t>
      </w:r>
    </w:p>
    <w:p w:rsidR="00774A19" w:rsidP="00774A19" w:rsidRDefault="00774A19" w14:paraId="6600C106" w14:textId="75F382A7">
      <w:pPr>
        <w:pStyle w:val="sccodifiedsection"/>
      </w:pPr>
      <w:r>
        <w:tab/>
      </w:r>
      <w:bookmarkStart w:name="ss_T44C96N40S21_lv1_913748544" w:id="3246"/>
      <w:r>
        <w:t>(</w:t>
      </w:r>
      <w:bookmarkEnd w:id="3246"/>
      <w:r>
        <w:t xml:space="preserve">21) “Land-clearing debris” means solid waste which is generated solely from land-clearing </w:t>
      </w:r>
      <w:proofErr w:type="gramStart"/>
      <w:r>
        <w:lastRenderedPageBreak/>
        <w:t>activities, but</w:t>
      </w:r>
      <w:proofErr w:type="gramEnd"/>
      <w:r>
        <w:t xml:space="preserve"> does not include solid waste from agricultural or silvicultural operations.</w:t>
      </w:r>
    </w:p>
    <w:p w:rsidR="00774A19" w:rsidP="00774A19" w:rsidRDefault="00774A19" w14:paraId="45F9E81C" w14:textId="77777777">
      <w:pPr>
        <w:pStyle w:val="sccodifiedsection"/>
      </w:pPr>
      <w:r>
        <w:tab/>
      </w:r>
      <w:bookmarkStart w:name="ss_T44C96N40S22_lv1_18b5a26b5" w:id="3247"/>
      <w:r>
        <w:t>(</w:t>
      </w:r>
      <w:bookmarkEnd w:id="3247"/>
      <w:r>
        <w:t>22) “Landfill” means a disposal facility or part of a facility where solid waste is placed in or on land, and which is not a land treatment facility, a surface impoundment, or an injection well.</w:t>
      </w:r>
    </w:p>
    <w:p w:rsidR="00774A19" w:rsidP="00774A19" w:rsidRDefault="00774A19" w14:paraId="1F4A475A" w14:textId="77777777">
      <w:pPr>
        <w:pStyle w:val="sccodifiedsection"/>
      </w:pPr>
      <w:r>
        <w:tab/>
      </w:r>
      <w:bookmarkStart w:name="ss_T44C96N40S23_lv1_7d3afc429" w:id="3248"/>
      <w:r>
        <w:t>(</w:t>
      </w:r>
      <w:bookmarkEnd w:id="3248"/>
      <w:r>
        <w:t xml:space="preserve">23) “Lead-acid battery” means any battery that consists of lead and sulfuric acid, is used as a power source, and has a capacity of six volts or more, except that this term shall not include a </w:t>
      </w:r>
      <w:proofErr w:type="gramStart"/>
      <w:r>
        <w:t>small sealed</w:t>
      </w:r>
      <w:proofErr w:type="gramEnd"/>
      <w:r>
        <w:t xml:space="preserve"> lead-acid battery which means a lead-acid battery weighing twenty-five pounds or less, used in non-vehicular, non-</w:t>
      </w:r>
      <w:proofErr w:type="spellStart"/>
      <w:r>
        <w:t>SLI</w:t>
      </w:r>
      <w:proofErr w:type="spellEnd"/>
      <w:r>
        <w:t xml:space="preserve"> (start lighting ignition) applications.</w:t>
      </w:r>
    </w:p>
    <w:p w:rsidR="00774A19" w:rsidP="00774A19" w:rsidRDefault="00774A19" w14:paraId="7F9FFE9D" w14:textId="77777777">
      <w:pPr>
        <w:pStyle w:val="sccodifiedsection"/>
      </w:pPr>
      <w:r>
        <w:tab/>
      </w:r>
      <w:bookmarkStart w:name="ss_T44C96N40S24_lv1_d3467e801" w:id="3249"/>
      <w:r>
        <w:t>(</w:t>
      </w:r>
      <w:bookmarkEnd w:id="3249"/>
      <w:r>
        <w:t xml:space="preserve">24) “Lead-acid battery collection facility” means a facility authorized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to accept lead-acid batteries from the public for temporary storage prior to recycling.</w:t>
      </w:r>
    </w:p>
    <w:p w:rsidR="00774A19" w:rsidP="00774A19" w:rsidRDefault="00774A19" w14:paraId="37F7D2B5" w14:textId="6BF4F264">
      <w:pPr>
        <w:pStyle w:val="sccodifiedsection"/>
      </w:pPr>
      <w:r>
        <w:tab/>
      </w:r>
      <w:bookmarkStart w:name="ss_T44C96N40S25_lv1_5826be2c7" w:id="3250"/>
      <w:r>
        <w:t>(</w:t>
      </w:r>
      <w:bookmarkEnd w:id="3250"/>
      <w:r>
        <w:t>25) “Local government” means a county, any municipality located wholly or partly within th</w:t>
      </w:r>
      <w:r w:rsidR="00825CA4">
        <w:t xml:space="preserve">e </w:t>
      </w:r>
      <w:bookmarkStart w:name="up_2b856be4" w:id="3251"/>
      <w:r>
        <w:t>c</w:t>
      </w:r>
      <w:bookmarkEnd w:id="3251"/>
      <w:r>
        <w:t>ounty, and any other political subdivision located wholly or partly within the county when such political subdivision provides solid waste management services.</w:t>
      </w:r>
    </w:p>
    <w:p w:rsidR="00774A19" w:rsidP="00774A19" w:rsidRDefault="00774A19" w14:paraId="395B4564" w14:textId="77777777">
      <w:pPr>
        <w:pStyle w:val="sccodifiedsection"/>
      </w:pPr>
      <w:r>
        <w:tab/>
      </w:r>
      <w:bookmarkStart w:name="ss_T44C96N40S26_lv1_affcd55ba" w:id="3252"/>
      <w:r>
        <w:t>(</w:t>
      </w:r>
      <w:bookmarkEnd w:id="3252"/>
      <w:r>
        <w:t>26) “Materials Recovery Facility” means a solid waste management facility that provides for the extraction from solid waste of recoverable materials, materials suitable for use as a fuel or soil amendment, or any combination of such materials.</w:t>
      </w:r>
    </w:p>
    <w:p w:rsidR="00774A19" w:rsidP="00774A19" w:rsidRDefault="00774A19" w14:paraId="7D81ECC9" w14:textId="77777777">
      <w:pPr>
        <w:pStyle w:val="sccodifiedsection"/>
      </w:pPr>
      <w:r>
        <w:tab/>
      </w:r>
      <w:bookmarkStart w:name="ss_T44C96N40S27_lv1_c75ea5742" w:id="3253"/>
      <w:r>
        <w:t>(</w:t>
      </w:r>
      <w:bookmarkEnd w:id="3253"/>
      <w:r>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re-refined oil but do not include heavy greases and specialty industrial or machine oils, such as spindle oils, cutting oils, steam cylinder oils, industrial oils, electrical insulating oils, or solvents which are not sold at retail in this State.</w:t>
      </w:r>
    </w:p>
    <w:p w:rsidR="00774A19" w:rsidP="00774A19" w:rsidRDefault="00774A19" w14:paraId="7C65C497" w14:textId="77777777">
      <w:pPr>
        <w:pStyle w:val="sccodifiedsection"/>
      </w:pPr>
      <w:r>
        <w:tab/>
      </w:r>
      <w:bookmarkStart w:name="ss_T44C96N40S28_lv1_21f921380" w:id="3254"/>
      <w:r>
        <w:t>(</w:t>
      </w:r>
      <w:bookmarkEnd w:id="3254"/>
      <w:r>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00774A19" w:rsidP="00774A19" w:rsidRDefault="00774A19" w14:paraId="6733D282" w14:textId="77777777">
      <w:pPr>
        <w:pStyle w:val="sccodifiedsection"/>
      </w:pPr>
      <w:r>
        <w:tab/>
      </w:r>
      <w:bookmarkStart w:name="ss_T44C96N40S29_lv1_e5b3ef939" w:id="3255"/>
      <w:r>
        <w:t>(</w:t>
      </w:r>
      <w:bookmarkEnd w:id="3255"/>
      <w:r>
        <w:t xml:space="preserve">29) “Office” means the Office of Solid Waste Reduction and Recycling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Section 44-96-110.</w:t>
      </w:r>
    </w:p>
    <w:p w:rsidR="00774A19" w:rsidP="00774A19" w:rsidRDefault="00774A19" w14:paraId="4A1FB698" w14:textId="77777777">
      <w:pPr>
        <w:pStyle w:val="sccodifiedsection"/>
      </w:pPr>
      <w:r>
        <w:tab/>
      </w:r>
      <w:bookmarkStart w:name="ss_T44C96N40S30_lv1_0ffda6ee8" w:id="3256"/>
      <w:r>
        <w:t>(</w:t>
      </w:r>
      <w:bookmarkEnd w:id="3256"/>
      <w:r>
        <w:t>30) “Owner/operator” means the person who owns the land on which a solid waste management facility is located or the person who is responsible for the overall operation of the facility, or both.</w:t>
      </w:r>
    </w:p>
    <w:p w:rsidR="00774A19" w:rsidP="00774A19" w:rsidRDefault="00774A19" w14:paraId="3DACB83D" w14:textId="77777777">
      <w:pPr>
        <w:pStyle w:val="sccodifiedsection"/>
      </w:pPr>
      <w:r>
        <w:tab/>
      </w:r>
      <w:bookmarkStart w:name="ss_T44C96N40S31_lv1_96c1ed0f9" w:id="3257"/>
      <w:r>
        <w:t>(</w:t>
      </w:r>
      <w:bookmarkEnd w:id="3257"/>
      <w:r>
        <w:t>31) “Person” means an individual, corporation, company, association, partnership, unit of local government, state agency, federal agency, or other legal entity.</w:t>
      </w:r>
    </w:p>
    <w:p w:rsidR="00774A19" w:rsidP="00774A19" w:rsidRDefault="00774A19" w14:paraId="2624DFE4" w14:textId="77777777">
      <w:pPr>
        <w:pStyle w:val="sccodifiedsection"/>
      </w:pPr>
      <w:r>
        <w:tab/>
      </w:r>
      <w:bookmarkStart w:name="ss_T44C96N40S32_lv1_0dcc87485" w:id="3258"/>
      <w:r>
        <w:t>(</w:t>
      </w:r>
      <w:bookmarkEnd w:id="3258"/>
      <w:r>
        <w:t>32) “Plastic bottle” means a plastic container intended for single use, which has a neck that is smaller than the body of the container, accepts a screw-type, snap cap, or other closure, and has a capacity of sixteen fluid ounces or more, but less than five gallons.</w:t>
      </w:r>
    </w:p>
    <w:p w:rsidR="00774A19" w:rsidP="00774A19" w:rsidRDefault="00774A19" w14:paraId="6FADFE99" w14:textId="19E82E24">
      <w:pPr>
        <w:pStyle w:val="sccodifiedsection"/>
      </w:pPr>
      <w:r>
        <w:tab/>
      </w:r>
      <w:bookmarkStart w:name="ss_T44C96N40S33_lv1_3fad96d87" w:id="3259"/>
      <w:r>
        <w:t>(</w:t>
      </w:r>
      <w:bookmarkEnd w:id="3259"/>
      <w:r>
        <w:t>33) “Plastic container” means any container having a wall thickness of not less than one one-</w:t>
      </w:r>
      <w:r>
        <w:lastRenderedPageBreak/>
        <w:t>hundredth of an inch used to contain beverages, foods, or nonfood products and composed of synthetic polymeric materials.</w:t>
      </w:r>
    </w:p>
    <w:p w:rsidR="00774A19" w:rsidP="00774A19" w:rsidRDefault="00774A19" w14:paraId="010D2C72" w14:textId="77777777">
      <w:pPr>
        <w:pStyle w:val="sccodifiedsection"/>
      </w:pPr>
      <w:r>
        <w:tab/>
      </w:r>
      <w:bookmarkStart w:name="ss_T44C96N40S34_lv1_c96d3533f" w:id="3260"/>
      <w:r>
        <w:t>(</w:t>
      </w:r>
      <w:bookmarkEnd w:id="3260"/>
      <w:r>
        <w:t xml:space="preserve">34) “Recovered materials” means those materials which have known use, reuse, or recycling </w:t>
      </w:r>
      <w:proofErr w:type="gramStart"/>
      <w:r>
        <w:t>potential;  can</w:t>
      </w:r>
      <w:proofErr w:type="gramEnd"/>
      <w:r>
        <w:t xml:space="preserve"> be feasibly used, reused, or recycled;  and have been diverted or removed from the solid waste stream for sale, use, reuse, or recycling, whether or not requiring subsequent separation and processing. At least seventy-five percent by weight of the materials received during the previous calendar year must be used, reused, recycled, or transferred to a different site for use, reuse, or recycling in order to qualify as a recovered material.</w:t>
      </w:r>
    </w:p>
    <w:p w:rsidR="00774A19" w:rsidP="00774A19" w:rsidRDefault="00774A19" w14:paraId="716EC470" w14:textId="2F77F2C4">
      <w:pPr>
        <w:pStyle w:val="sccodifiedsection"/>
      </w:pPr>
      <w:r>
        <w:tab/>
      </w:r>
      <w:bookmarkStart w:name="ss_T44C96N40S35_lv1_2226c1311" w:id="3261"/>
      <w:r>
        <w:t>(</w:t>
      </w:r>
      <w:bookmarkEnd w:id="3261"/>
      <w:r>
        <w:t xml:space="preserve">35) “Recovered Materials Processing Facility” means a facility engaged solely in the recycling, storage, processing, and resale or reuse of recovered materials. The term does not include a solid waste processing </w:t>
      </w:r>
      <w:proofErr w:type="gramStart"/>
      <w:r>
        <w:t>facility;  however</w:t>
      </w:r>
      <w:proofErr w:type="gramEnd"/>
      <w:r>
        <w:t>, solid waste generated by a recovered material processing facility i</w:t>
      </w:r>
      <w:r w:rsidR="00825CA4">
        <w:t xml:space="preserve">s </w:t>
      </w:r>
      <w:bookmarkStart w:name="up_4726d3e6" w:id="3262"/>
      <w:r>
        <w:t>s</w:t>
      </w:r>
      <w:bookmarkEnd w:id="3262"/>
      <w:r>
        <w:t>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774A19" w:rsidP="00774A19" w:rsidRDefault="00774A19" w14:paraId="4172F147" w14:textId="77777777">
      <w:pPr>
        <w:pStyle w:val="sccodifiedsection"/>
      </w:pPr>
      <w:r>
        <w:tab/>
      </w:r>
      <w:bookmarkStart w:name="ss_T44C96N40S36_lv1_80461f49e" w:id="3263"/>
      <w:r>
        <w:t>(</w:t>
      </w:r>
      <w:bookmarkEnd w:id="3263"/>
      <w:r>
        <w:t>36) “Recyclable material” means those materials which are capable of being recycled and which would otherwise be processed or disposed of as solid waste.</w:t>
      </w:r>
    </w:p>
    <w:p w:rsidR="00774A19" w:rsidP="00774A19" w:rsidRDefault="00774A19" w14:paraId="719F0815" w14:textId="77777777">
      <w:pPr>
        <w:pStyle w:val="sccodifiedsection"/>
      </w:pPr>
      <w:r>
        <w:tab/>
      </w:r>
      <w:bookmarkStart w:name="ss_T44C96N40S37_lv1_b97c2ca89" w:id="3264"/>
      <w:r>
        <w:t>(</w:t>
      </w:r>
      <w:bookmarkEnd w:id="3264"/>
      <w:r>
        <w:t>37) “Recycling” means any process by which materials which would otherwise become solid waste are collected, separated, or processed and reused or returned to use in the form of raw materials or products (including composting).</w:t>
      </w:r>
    </w:p>
    <w:p w:rsidR="00774A19" w:rsidP="00774A19" w:rsidRDefault="00774A19" w14:paraId="7D05FEEB" w14:textId="77777777">
      <w:pPr>
        <w:pStyle w:val="sccodifiedsection"/>
      </w:pPr>
      <w:r>
        <w:tab/>
      </w:r>
      <w:bookmarkStart w:name="ss_T44C96N40S38_lv1_803929139" w:id="3265"/>
      <w:r>
        <w:t>(</w:t>
      </w:r>
      <w:bookmarkEnd w:id="3265"/>
      <w:r>
        <w:t>38) “Region” means a group of counties in South Carolina which is planning to or has prepared, approved, and submitted a regional solid waste management plan to the department pursuant to Section 44-96-80.</w:t>
      </w:r>
    </w:p>
    <w:p w:rsidR="00774A19" w:rsidP="00774A19" w:rsidRDefault="00774A19" w14:paraId="6A116FC9" w14:textId="77777777">
      <w:pPr>
        <w:pStyle w:val="sccodifiedsection"/>
      </w:pPr>
      <w:r>
        <w:tab/>
      </w:r>
      <w:bookmarkStart w:name="ss_T44C96N40S39_lv1_f0b63add8" w:id="3266"/>
      <w:r>
        <w:t>(</w:t>
      </w:r>
      <w:bookmarkEnd w:id="3266"/>
      <w:r>
        <w:t>39) “Regional solid waste management plan” means a solid waste management plan prepared, approved, and submitted by a group of counties in South Carolina pursuant to Section 44-96-80.</w:t>
      </w:r>
    </w:p>
    <w:p w:rsidR="00774A19" w:rsidP="00774A19" w:rsidRDefault="00774A19" w14:paraId="39FA59F2" w14:textId="77777777">
      <w:pPr>
        <w:pStyle w:val="sccodifiedsection"/>
      </w:pPr>
      <w:r>
        <w:tab/>
      </w:r>
      <w:bookmarkStart w:name="ss_T44C96N40S40_lv1_7131ba47e" w:id="3267"/>
      <w:r>
        <w:t>(</w:t>
      </w:r>
      <w:bookmarkEnd w:id="3267"/>
      <w:r>
        <w:t>40) “Resource recovery” means the process of obtaining material or energy resources from solid waste which no longer has any useful life in its present form and preparing the waste for recycling.</w:t>
      </w:r>
    </w:p>
    <w:p w:rsidR="00774A19" w:rsidP="00774A19" w:rsidRDefault="00774A19" w14:paraId="54597048" w14:textId="77777777">
      <w:pPr>
        <w:pStyle w:val="sccodifiedsection"/>
      </w:pPr>
      <w:r>
        <w:tab/>
      </w:r>
      <w:bookmarkStart w:name="ss_T44C96N40S41_lv1_8a225e321" w:id="3268"/>
      <w:r>
        <w:t>(</w:t>
      </w:r>
      <w:bookmarkEnd w:id="3268"/>
      <w:r>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00774A19" w:rsidP="00774A19" w:rsidRDefault="00774A19" w14:paraId="06354C0F" w14:textId="77777777">
      <w:pPr>
        <w:pStyle w:val="sccodifiedsection"/>
      </w:pPr>
      <w:r>
        <w:tab/>
      </w:r>
      <w:bookmarkStart w:name="ss_T44C96N40S42_lv1_751053af8" w:id="3269"/>
      <w:r>
        <w:t>(</w:t>
      </w:r>
      <w:bookmarkEnd w:id="3269"/>
      <w:r>
        <w:t>42) “Reuse” means the return of a commodity into the economic stream for use in the same kind of application as before without change in its identity.</w:t>
      </w:r>
    </w:p>
    <w:p w:rsidR="00774A19" w:rsidP="00774A19" w:rsidRDefault="00774A19" w14:paraId="45B37D04" w14:textId="7B3EDD16">
      <w:pPr>
        <w:pStyle w:val="sccodifiedsection"/>
      </w:pPr>
      <w:r>
        <w:tab/>
      </w:r>
      <w:bookmarkStart w:name="ss_T44C96N40S43_lv1_298dc855f" w:id="3270"/>
      <w:r>
        <w:t>(</w:t>
      </w:r>
      <w:bookmarkEnd w:id="3270"/>
      <w:r>
        <w:t xml:space="preserve">43) “Rigid plastic container” means any formed or molded container, other than a bottle, intended for single use, composed predominantly of plastic resin, and having a relatively inflexible finite shape </w:t>
      </w:r>
      <w:r>
        <w:lastRenderedPageBreak/>
        <w:t>or form with a capacity of eight ounces or more, but less than five gallons.</w:t>
      </w:r>
    </w:p>
    <w:p w:rsidR="00774A19" w:rsidP="00774A19" w:rsidRDefault="00774A19" w14:paraId="11CFEAAE" w14:textId="77777777">
      <w:pPr>
        <w:pStyle w:val="sccodifiedsection"/>
      </w:pPr>
      <w:r>
        <w:tab/>
      </w:r>
      <w:bookmarkStart w:name="ss_T44C96N40S44_lv1_b945d9769" w:id="3271"/>
      <w:r>
        <w:t>(</w:t>
      </w:r>
      <w:bookmarkEnd w:id="3271"/>
      <w:r>
        <w:t>44) “Sanitary landfill” means a land disposal site employing an engineered method of disposing of solid waste on land in a manner that minimizes environmental hazards and meets the design and operation requirements of this chapter.</w:t>
      </w:r>
    </w:p>
    <w:p w:rsidR="00774A19" w:rsidP="00774A19" w:rsidRDefault="00774A19" w14:paraId="706AE216" w14:textId="77777777">
      <w:pPr>
        <w:pStyle w:val="sccodifiedsection"/>
      </w:pPr>
      <w:r>
        <w:tab/>
      </w:r>
      <w:bookmarkStart w:name="ss_T44C96N40S45_lv1_a3ecc0444" w:id="3272"/>
      <w:r>
        <w:t>(</w:t>
      </w:r>
      <w:bookmarkEnd w:id="3272"/>
      <w:r>
        <w:t>45) “Secondary lead smelter” means a facility which produces metallic lead from various forms of lead scrap, including used lead-acid batteries.</w:t>
      </w:r>
    </w:p>
    <w:p w:rsidR="00774A19" w:rsidP="00774A19" w:rsidRDefault="00774A19" w14:paraId="4F704DC4" w14:textId="60D0649E">
      <w:pPr>
        <w:pStyle w:val="sccodifiedsection"/>
      </w:pPr>
      <w:r>
        <w:tab/>
      </w:r>
      <w:bookmarkStart w:name="ss_T44C96N40S46_lv1_f17d9b37d" w:id="3273"/>
      <w:r>
        <w:t>(</w:t>
      </w:r>
      <w:bookmarkEnd w:id="3273"/>
      <w:r>
        <w:t>46)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w:t>
      </w:r>
      <w:r w:rsidR="00825CA4">
        <w:t xml:space="preserve">r </w:t>
      </w:r>
      <w:bookmarkStart w:name="up_bf3e57f2" w:id="3274"/>
      <w:r>
        <w:t>i</w:t>
      </w:r>
      <w:bookmarkEnd w:id="3274"/>
      <w:r>
        <w:t xml:space="preserve">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w:t>
      </w:r>
      <w:proofErr w:type="gramStart"/>
      <w:r>
        <w:t>process;  provided</w:t>
      </w:r>
      <w:proofErr w:type="gramEnd"/>
      <w:r>
        <w:t>,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774A19" w:rsidP="00774A19" w:rsidRDefault="00774A19" w14:paraId="22644813" w14:textId="7B2E7C9A">
      <w:pPr>
        <w:pStyle w:val="sccodifiedsection"/>
      </w:pPr>
      <w:r>
        <w:tab/>
      </w:r>
      <w:bookmarkStart w:name="ss_T44C96N40S47_lv1_38fb11ce9" w:id="3275"/>
      <w:r>
        <w:t>(</w:t>
      </w:r>
      <w:bookmarkEnd w:id="3275"/>
      <w:r>
        <w:t>47) “Solid waste disposal facility” means any solid waste management facility or part of a facilit</w:t>
      </w:r>
      <w:r w:rsidR="00F60BA2">
        <w:t xml:space="preserve">y </w:t>
      </w:r>
      <w:r>
        <w:t>at which solid waste is intentionally placed into or on any land or water and at which waste will remain after closure.</w:t>
      </w:r>
    </w:p>
    <w:p w:rsidR="00774A19" w:rsidP="00774A19" w:rsidRDefault="00774A19" w14:paraId="7C2DBBA5" w14:textId="77777777">
      <w:pPr>
        <w:pStyle w:val="sccodifiedsection"/>
      </w:pPr>
      <w:r>
        <w:tab/>
      </w:r>
      <w:bookmarkStart w:name="ss_T44C96N40S48_lv1_4520af1b6" w:id="3276"/>
      <w:r>
        <w:t>(</w:t>
      </w:r>
      <w:bookmarkEnd w:id="3276"/>
      <w:r>
        <w:t>48) “Solid waste management” means the systematic control of the generation, collection, source separation, storage, transportation, treatment, recovery, and disposal of solid waste.</w:t>
      </w:r>
    </w:p>
    <w:p w:rsidR="00774A19" w:rsidP="00774A19" w:rsidRDefault="00774A19" w14:paraId="0184925F" w14:textId="77777777">
      <w:pPr>
        <w:pStyle w:val="sccodifiedsection"/>
      </w:pPr>
      <w:r>
        <w:tab/>
      </w:r>
      <w:bookmarkStart w:name="ss_T44C96N40S49_lv1_f9145ecfc" w:id="3277"/>
      <w:r>
        <w:t>(</w:t>
      </w:r>
      <w:bookmarkEnd w:id="3277"/>
      <w:r>
        <w:t xml:space="preserve">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w:t>
      </w:r>
      <w:proofErr w:type="gramStart"/>
      <w:r>
        <w:t>use</w:t>
      </w:r>
      <w:proofErr w:type="gramEnd"/>
      <w:r>
        <w:t xml:space="preserve"> or ship recovered materials, except that portion of the facilities which is managing solid waste.</w:t>
      </w:r>
    </w:p>
    <w:p w:rsidR="00774A19" w:rsidP="00774A19" w:rsidRDefault="00774A19" w14:paraId="55EFE981" w14:textId="77777777">
      <w:pPr>
        <w:pStyle w:val="sccodifiedsection"/>
      </w:pPr>
      <w:r>
        <w:tab/>
      </w:r>
      <w:bookmarkStart w:name="ss_T44C96N40S50_lv1_dec3aa03d" w:id="3278"/>
      <w:r>
        <w:t>(</w:t>
      </w:r>
      <w:bookmarkEnd w:id="3278"/>
      <w:r>
        <w:t>50) “Solid Waste Management Grant Program” means the grant program established and administered by the Office of Solid Waste Reduction and Recycling pursuant to Section 44-96-130.</w:t>
      </w:r>
    </w:p>
    <w:p w:rsidR="00774A19" w:rsidP="00774A19" w:rsidRDefault="00774A19" w14:paraId="6FDDCD08" w14:textId="77777777">
      <w:pPr>
        <w:pStyle w:val="sccodifiedsection"/>
      </w:pPr>
      <w:r>
        <w:tab/>
      </w:r>
      <w:bookmarkStart w:name="ss_T44C96N40S51_lv1_f629e29b8" w:id="3279"/>
      <w:r>
        <w:t>(</w:t>
      </w:r>
      <w:bookmarkEnd w:id="3279"/>
      <w:r>
        <w:t xml:space="preserve">51) “Solid Waste Management Trust Fund” means the trust fund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Section 44-96-120.</w:t>
      </w:r>
    </w:p>
    <w:p w:rsidR="00774A19" w:rsidP="00774A19" w:rsidRDefault="00774A19" w14:paraId="2B0FA90A" w14:textId="77777777">
      <w:pPr>
        <w:pStyle w:val="sccodifiedsection"/>
      </w:pPr>
      <w:r>
        <w:lastRenderedPageBreak/>
        <w:tab/>
      </w:r>
      <w:bookmarkStart w:name="ss_T44C96N40S52_lv1_e8c4c13e4" w:id="3280"/>
      <w:r>
        <w:t>(</w:t>
      </w:r>
      <w:bookmarkEnd w:id="3280"/>
      <w:r>
        <w:t>52) “Source reduction” means the reduction of solid waste before it enters the solid waste stream by methods such as product redesign or reduced packaging.</w:t>
      </w:r>
    </w:p>
    <w:p w:rsidR="00774A19" w:rsidP="00774A19" w:rsidRDefault="00774A19" w14:paraId="12D4A54D" w14:textId="77777777">
      <w:pPr>
        <w:pStyle w:val="sccodifiedsection"/>
      </w:pPr>
      <w:r>
        <w:tab/>
      </w:r>
      <w:bookmarkStart w:name="ss_T44C96N40S53_lv1_d271f0599" w:id="3281"/>
      <w:r>
        <w:t>(</w:t>
      </w:r>
      <w:bookmarkEnd w:id="3281"/>
      <w:r>
        <w:t>53) “Source separation” means the act or process of removing a particular type of recyclable material from other waste at the point of generation or under control of the generator for the purposes of collection, disposition, and recycling.</w:t>
      </w:r>
    </w:p>
    <w:p w:rsidR="00774A19" w:rsidP="00774A19" w:rsidRDefault="00774A19" w14:paraId="02D62516" w14:textId="77777777">
      <w:pPr>
        <w:pStyle w:val="sccodifiedsection"/>
      </w:pPr>
      <w:r>
        <w:tab/>
      </w:r>
      <w:bookmarkStart w:name="ss_T44C96N40S54_lv1_800c58246" w:id="3282"/>
      <w:r>
        <w:t>(</w:t>
      </w:r>
      <w:bookmarkEnd w:id="3282"/>
      <w:r>
        <w:t>54) “Specific wastes” means solid waste which requires separate management provisions, including plastics, used oil, waste tires, lead-acid batteries, yard trash, compost, and white goods.</w:t>
      </w:r>
    </w:p>
    <w:p w:rsidR="00774A19" w:rsidP="00774A19" w:rsidRDefault="00774A19" w14:paraId="6C59739D" w14:textId="77777777">
      <w:pPr>
        <w:pStyle w:val="sccodifiedsection"/>
      </w:pPr>
      <w:r>
        <w:tab/>
      </w:r>
      <w:bookmarkStart w:name="ss_T44C96N40S55_lv1_a9bcb598c" w:id="3283"/>
      <w:r>
        <w:t>(</w:t>
      </w:r>
      <w:bookmarkEnd w:id="3283"/>
      <w:r>
        <w:t xml:space="preserve">55) “State solid waste management plan” means the plan which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required to submit to the General Assembly and to the Governor pursuant to Section 44-96-60.</w:t>
      </w:r>
    </w:p>
    <w:p w:rsidR="00774A19" w:rsidP="00774A19" w:rsidRDefault="00774A19" w14:paraId="3EB537D6" w14:textId="39FEF966">
      <w:pPr>
        <w:pStyle w:val="sccodifiedsection"/>
      </w:pPr>
      <w:r>
        <w:tab/>
      </w:r>
      <w:bookmarkStart w:name="ss_T44C96N40S56_lv1_18e3eb7c6" w:id="3284"/>
      <w:r>
        <w:t>(</w:t>
      </w:r>
      <w:bookmarkEnd w:id="3284"/>
      <w:r>
        <w:t>56) “Storage” means the containment of solid waste, either on a temporary basis or for a period o</w:t>
      </w:r>
      <w:r w:rsidR="00825CA4">
        <w:t xml:space="preserve">f </w:t>
      </w:r>
      <w:bookmarkStart w:name="up_cd607c72" w:id="3285"/>
      <w:r>
        <w:t>y</w:t>
      </w:r>
      <w:bookmarkEnd w:id="3285"/>
      <w:r>
        <w:t>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00774A19" w:rsidP="00774A19" w:rsidRDefault="00774A19" w14:paraId="492BE994" w14:textId="77777777">
      <w:pPr>
        <w:pStyle w:val="sccodifiedsection"/>
      </w:pPr>
      <w:r>
        <w:tab/>
      </w:r>
      <w:bookmarkStart w:name="ss_T44C96N40S57_lv1_fcd7878f8" w:id="3286"/>
      <w:r>
        <w:t>(</w:t>
      </w:r>
      <w:bookmarkEnd w:id="3286"/>
      <w:r>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774A19" w:rsidP="00774A19" w:rsidRDefault="00774A19" w14:paraId="34ACAEA1" w14:textId="77777777">
      <w:pPr>
        <w:pStyle w:val="sccodifiedsection"/>
      </w:pPr>
      <w:r>
        <w:tab/>
      </w:r>
      <w:bookmarkStart w:name="ss_T44C96N40S58_lv1_5fdaf03d7" w:id="3287"/>
      <w:r>
        <w:t>(</w:t>
      </w:r>
      <w:bookmarkEnd w:id="3287"/>
      <w:r>
        <w:t>58) “Tire” means the continuous solid or pneumatic rubber covering encircling the wheel of a motor vehicle, trailer, or motorcycle as defined in Section 56-3-20(2), (4), and (13).  It does not include an industrial press-on tire, with a metal or solid compound rim, which may be retooled.</w:t>
      </w:r>
    </w:p>
    <w:p w:rsidR="00774A19" w:rsidP="00774A19" w:rsidRDefault="00774A19" w14:paraId="5FB4247D" w14:textId="77777777">
      <w:pPr>
        <w:pStyle w:val="sccodifiedsection"/>
      </w:pPr>
      <w:r>
        <w:tab/>
      </w:r>
      <w:bookmarkStart w:name="ss_T44C96N40S59_lv1_5c72e027f" w:id="3288"/>
      <w:r>
        <w:t>(</w:t>
      </w:r>
      <w:bookmarkEnd w:id="3288"/>
      <w:r>
        <w:t>59) “Tire retailing business” means the retail sale of tires in any quantity for any use or purpose by the purchaser other than for resale.</w:t>
      </w:r>
    </w:p>
    <w:p w:rsidR="00774A19" w:rsidP="00774A19" w:rsidRDefault="00774A19" w14:paraId="1CE8ACA0" w14:textId="77777777">
      <w:pPr>
        <w:pStyle w:val="sccodifiedsection"/>
      </w:pPr>
      <w:r>
        <w:tab/>
      </w:r>
      <w:bookmarkStart w:name="ss_T44C96N40S60_lv1_d194858ec" w:id="3289"/>
      <w:r>
        <w:t>(</w:t>
      </w:r>
      <w:bookmarkEnd w:id="3289"/>
      <w:r>
        <w:t>60) “Transport” means the movement of solid waste from the point of generation to any intermediate point and finally to the point of ultimate processing, treatment, storage, or disposal.</w:t>
      </w:r>
    </w:p>
    <w:p w:rsidR="00774A19" w:rsidP="00774A19" w:rsidRDefault="00774A19" w14:paraId="2533281B" w14:textId="77777777">
      <w:pPr>
        <w:pStyle w:val="sccodifiedsection"/>
      </w:pPr>
      <w:r>
        <w:tab/>
      </w:r>
      <w:bookmarkStart w:name="ss_T44C96N40S61_lv1_b5e7131c3" w:id="3290"/>
      <w:r>
        <w:t>(</w:t>
      </w:r>
      <w:bookmarkEnd w:id="3290"/>
      <w:r>
        <w:t>61) “Transporter” means a person engaged in the off-site transportation of solid waste by air, rail, highway, or water.</w:t>
      </w:r>
    </w:p>
    <w:p w:rsidR="00774A19" w:rsidP="00774A19" w:rsidRDefault="00774A19" w14:paraId="36964D34" w14:textId="77777777">
      <w:pPr>
        <w:pStyle w:val="sccodifiedsection"/>
      </w:pPr>
      <w:r>
        <w:tab/>
      </w:r>
      <w:bookmarkStart w:name="ss_T44C96N40S62_lv1_591fcd840" w:id="3291"/>
      <w:r>
        <w:t>(</w:t>
      </w:r>
      <w:bookmarkEnd w:id="3291"/>
      <w:r>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00774A19" w:rsidP="00774A19" w:rsidRDefault="00774A19" w14:paraId="3F1CA2FA" w14:textId="77777777">
      <w:pPr>
        <w:pStyle w:val="sccodifiedsection"/>
      </w:pPr>
      <w:r>
        <w:tab/>
      </w:r>
      <w:bookmarkStart w:name="ss_T44C96N40S63_lv1_98fc5b098" w:id="3292"/>
      <w:r>
        <w:t>(</w:t>
      </w:r>
      <w:bookmarkEnd w:id="3292"/>
      <w:r>
        <w:t>63) “Used oil” means oil that has been refined from crude oil or synthetic oil and that has been used and, as a result of that use, is contaminated by physical or chemical impurities.</w:t>
      </w:r>
    </w:p>
    <w:p w:rsidR="00774A19" w:rsidP="00774A19" w:rsidRDefault="00774A19" w14:paraId="48A5178D" w14:textId="77777777">
      <w:pPr>
        <w:pStyle w:val="sccodifiedsection"/>
      </w:pPr>
      <w:r>
        <w:tab/>
      </w:r>
      <w:bookmarkStart w:name="ss_T44C96N40S64_lv1_874661da7" w:id="3293"/>
      <w:r>
        <w:t>(</w:t>
      </w:r>
      <w:bookmarkEnd w:id="3293"/>
      <w:r>
        <w:t>64) “Used oil collection center” means a facility which, in the course of business, accepts used oil for subsequent disposal or recycling.</w:t>
      </w:r>
    </w:p>
    <w:p w:rsidR="00774A19" w:rsidP="00774A19" w:rsidRDefault="00774A19" w14:paraId="0085680C" w14:textId="35B4962B">
      <w:pPr>
        <w:pStyle w:val="sccodifiedsection"/>
      </w:pPr>
      <w:r>
        <w:tab/>
      </w:r>
      <w:bookmarkStart w:name="ss_T44C96N40S65_lv1_d34d7920a" w:id="3294"/>
      <w:r>
        <w:t>(</w:t>
      </w:r>
      <w:bookmarkEnd w:id="3294"/>
      <w:r>
        <w:t xml:space="preserve">65) “Used oil energy recovery facility” means a facility that burns more than six thousand gallons </w:t>
      </w:r>
      <w:r>
        <w:lastRenderedPageBreak/>
        <w:t>of used oil annually for energy recovery.</w:t>
      </w:r>
    </w:p>
    <w:p w:rsidR="00774A19" w:rsidP="00774A19" w:rsidRDefault="00774A19" w14:paraId="18F55673" w14:textId="77777777">
      <w:pPr>
        <w:pStyle w:val="sccodifiedsection"/>
      </w:pPr>
      <w:r>
        <w:tab/>
      </w:r>
      <w:bookmarkStart w:name="ss_T44C96N40S66_lv1_e1a87f6c9" w:id="3295"/>
      <w:r>
        <w:t>(</w:t>
      </w:r>
      <w:bookmarkEnd w:id="3295"/>
      <w:r>
        <w:t>66) “Used oil recycling facility” means a facility that recycles more than six thousand gallons of used oil annually.</w:t>
      </w:r>
    </w:p>
    <w:p w:rsidR="00774A19" w:rsidP="00774A19" w:rsidRDefault="00774A19" w14:paraId="17023533" w14:textId="77777777">
      <w:pPr>
        <w:pStyle w:val="sccodifiedsection"/>
      </w:pPr>
      <w:r>
        <w:tab/>
      </w:r>
      <w:bookmarkStart w:name="ss_T44C96N40S67_lv1_ebbcae115" w:id="3296"/>
      <w:r>
        <w:t>(</w:t>
      </w:r>
      <w:bookmarkEnd w:id="3296"/>
      <w:r>
        <w:t>67) “Waste tire” means a tire that is no longer suitable for its original intended purpose because of wear, damage, or defect.</w:t>
      </w:r>
    </w:p>
    <w:p w:rsidR="00774A19" w:rsidP="00774A19" w:rsidRDefault="00774A19" w14:paraId="4ABFA614" w14:textId="77777777">
      <w:pPr>
        <w:pStyle w:val="sccodifiedsection"/>
      </w:pPr>
      <w:r>
        <w:tab/>
      </w:r>
      <w:bookmarkStart w:name="ss_T44C96N40S68_lv1_01c081d6b" w:id="3297"/>
      <w:r>
        <w:t>(</w:t>
      </w:r>
      <w:bookmarkEnd w:id="3297"/>
      <w:r>
        <w:t>68)</w:t>
      </w:r>
      <w:bookmarkStart w:name="ss_T44C96N40Sa_lv2_3ca5c152" w:id="3298"/>
      <w:r>
        <w:t>(</w:t>
      </w:r>
      <w:bookmarkEnd w:id="3298"/>
      <w:r>
        <w:t>a) “Waste tire collection facility” means a permitted facility used for the storage of waste tires or processed tires before recycling, processing, or disposal.</w:t>
      </w:r>
    </w:p>
    <w:p w:rsidR="00774A19" w:rsidP="00774A19" w:rsidRDefault="00774A19" w14:paraId="35532678" w14:textId="77777777">
      <w:pPr>
        <w:pStyle w:val="sccodifiedsection"/>
      </w:pPr>
      <w:r>
        <w:tab/>
      </w:r>
      <w:r>
        <w:tab/>
      </w:r>
      <w:bookmarkStart w:name="ss_T44C96N40Sb_lv2_2c780d12" w:id="3299"/>
      <w:r>
        <w:t>(</w:t>
      </w:r>
      <w:bookmarkEnd w:id="3299"/>
      <w:r>
        <w:t>b) “Waste tire disposal facility” means a permitted facility where processed waste tires are placed on the land in a manner which constitutes disposal.</w:t>
      </w:r>
    </w:p>
    <w:p w:rsidR="00774A19" w:rsidP="00774A19" w:rsidRDefault="00774A19" w14:paraId="51F7999E" w14:textId="3F47BC16">
      <w:pPr>
        <w:pStyle w:val="sccodifiedsection"/>
      </w:pPr>
      <w:r>
        <w:tab/>
      </w:r>
      <w:r>
        <w:tab/>
      </w:r>
      <w:bookmarkStart w:name="ss_T44C96N40Sc_lv2_2a847573" w:id="3300"/>
      <w:r>
        <w:t>(</w:t>
      </w:r>
      <w:bookmarkEnd w:id="3300"/>
      <w:r>
        <w:t>c) “Waste tire processing facility” means a permitted facility where equipment is used to cut, shred, burn for volume reduction, or to otherwise alter whole waste tires. The term includes mobil</w:t>
      </w:r>
      <w:r w:rsidR="00825CA4">
        <w:t xml:space="preserve">e </w:t>
      </w:r>
      <w:bookmarkStart w:name="up_fed4ecd0" w:id="3301"/>
      <w:r>
        <w:t>w</w:t>
      </w:r>
      <w:bookmarkEnd w:id="3301"/>
      <w:r>
        <w:t>aste tire processing equipment.</w:t>
      </w:r>
    </w:p>
    <w:p w:rsidR="00774A19" w:rsidP="00774A19" w:rsidRDefault="00774A19" w14:paraId="22CD1BF1" w14:textId="77777777">
      <w:pPr>
        <w:pStyle w:val="sccodifiedsection"/>
      </w:pPr>
      <w:r>
        <w:tab/>
      </w:r>
      <w:r>
        <w:tab/>
      </w:r>
      <w:bookmarkStart w:name="ss_T44C96N40Sd_lv2_8123d4a0" w:id="3302"/>
      <w:r>
        <w:t>(</w:t>
      </w:r>
      <w:bookmarkEnd w:id="3302"/>
      <w:r>
        <w:t>d) “Waste tire recycling facility” means a permitted facility where waste tires are used as a fuel source or returned to use in the form of products or raw materials.</w:t>
      </w:r>
    </w:p>
    <w:p w:rsidR="00774A19" w:rsidP="00774A19" w:rsidRDefault="00774A19" w14:paraId="31B5A25A" w14:textId="77777777">
      <w:pPr>
        <w:pStyle w:val="sccodifiedsection"/>
      </w:pPr>
      <w:r>
        <w:tab/>
      </w:r>
      <w:bookmarkStart w:name="ss_T44C96N40S69_lv1_ffe1700d9" w:id="3303"/>
      <w:r>
        <w:t>(</w:t>
      </w:r>
      <w:bookmarkEnd w:id="3303"/>
      <w:r>
        <w:t>69) “Waste tire hauler” means a person engaged in the picking up or transporting of waste tires for the purpose of storage, processing, or disposal.</w:t>
      </w:r>
    </w:p>
    <w:p w:rsidR="00774A19" w:rsidP="00774A19" w:rsidRDefault="00774A19" w14:paraId="20221A35" w14:textId="77777777">
      <w:pPr>
        <w:pStyle w:val="sccodifiedsection"/>
      </w:pPr>
      <w:r>
        <w:tab/>
      </w:r>
      <w:bookmarkStart w:name="ss_T44C96N40S70_lv1_47a3a0238" w:id="3304"/>
      <w:r>
        <w:t>(</w:t>
      </w:r>
      <w:bookmarkEnd w:id="3304"/>
      <w:r>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774A19" w:rsidP="00774A19" w:rsidRDefault="00774A19" w14:paraId="57542FFB" w14:textId="77777777">
      <w:pPr>
        <w:pStyle w:val="sccodifiedsection"/>
      </w:pPr>
      <w:r>
        <w:tab/>
      </w:r>
      <w:r>
        <w:tab/>
      </w:r>
      <w:bookmarkStart w:name="ss_T44C96N40Sa_lv2_08e6c4bd" w:id="3305"/>
      <w:r>
        <w:t>(</w:t>
      </w:r>
      <w:bookmarkEnd w:id="3305"/>
      <w:r>
        <w:t xml:space="preserve">a) all vehicles serviced are owned or leased by the owner or operator of the service </w:t>
      </w:r>
      <w:proofErr w:type="gramStart"/>
      <w:r>
        <w:t>facility;</w:t>
      </w:r>
      <w:proofErr w:type="gramEnd"/>
    </w:p>
    <w:p w:rsidR="00774A19" w:rsidP="00774A19" w:rsidRDefault="00774A19" w14:paraId="53C18A06" w14:textId="77777777">
      <w:pPr>
        <w:pStyle w:val="sccodifiedsection"/>
      </w:pPr>
      <w:r>
        <w:tab/>
      </w:r>
      <w:r>
        <w:tab/>
      </w:r>
      <w:bookmarkStart w:name="ss_T44C96N40Sb_lv2_69bf3368" w:id="3306"/>
      <w:r>
        <w:t>(</w:t>
      </w:r>
      <w:bookmarkEnd w:id="3306"/>
      <w:r>
        <w:t xml:space="preserve">b) no more than two hundred waste tires are accumulated for a period of not more than thirty days at a </w:t>
      </w:r>
      <w:proofErr w:type="gramStart"/>
      <w:r>
        <w:t>time;</w:t>
      </w:r>
      <w:proofErr w:type="gramEnd"/>
    </w:p>
    <w:p w:rsidR="00774A19" w:rsidP="00774A19" w:rsidRDefault="00774A19" w14:paraId="42D8D9DA" w14:textId="77777777">
      <w:pPr>
        <w:pStyle w:val="sccodifiedsection"/>
      </w:pPr>
      <w:r>
        <w:tab/>
      </w:r>
      <w:r>
        <w:tab/>
      </w:r>
      <w:bookmarkStart w:name="ss_T44C96N40Sc_lv2_a01626fb" w:id="3307"/>
      <w:r>
        <w:t>(</w:t>
      </w:r>
      <w:bookmarkEnd w:id="3307"/>
      <w:r>
        <w:t xml:space="preserve">c) the facility does not accept any tires from sources other than its </w:t>
      </w:r>
      <w:proofErr w:type="gramStart"/>
      <w:r>
        <w:t>own;  and</w:t>
      </w:r>
      <w:proofErr w:type="gramEnd"/>
    </w:p>
    <w:p w:rsidR="00774A19" w:rsidP="00774A19" w:rsidRDefault="00774A19" w14:paraId="142A5996" w14:textId="77777777">
      <w:pPr>
        <w:pStyle w:val="sccodifiedsection"/>
      </w:pPr>
      <w:r>
        <w:tab/>
      </w:r>
      <w:r>
        <w:tab/>
      </w:r>
      <w:bookmarkStart w:name="ss_T44C96N40Sd_lv2_d3f0a4bd" w:id="3308"/>
      <w:r>
        <w:t>(</w:t>
      </w:r>
      <w:bookmarkEnd w:id="3308"/>
      <w:r>
        <w:t>d) all waste tires are stored under a covered structure.</w:t>
      </w:r>
    </w:p>
    <w:p w:rsidR="00774A19" w:rsidP="00774A19" w:rsidRDefault="00774A19" w14:paraId="37BB9DB8" w14:textId="77777777">
      <w:pPr>
        <w:pStyle w:val="sccodifiedsection"/>
      </w:pPr>
      <w:r>
        <w:tab/>
      </w:r>
      <w:bookmarkStart w:name="ss_T44C96N40S71_lv1_48d08c052" w:id="3309"/>
      <w:r>
        <w:t>(</w:t>
      </w:r>
      <w:bookmarkEnd w:id="3309"/>
      <w:r>
        <w:t>71) “Waste tire treatment site” means a permitted site used to produce or manufacture usable materials, including fuel, from waste tires.</w:t>
      </w:r>
    </w:p>
    <w:p w:rsidR="00774A19" w:rsidP="00774A19" w:rsidRDefault="00774A19" w14:paraId="339E6799" w14:textId="77777777">
      <w:pPr>
        <w:pStyle w:val="sccodifiedsection"/>
      </w:pPr>
      <w:r>
        <w:tab/>
      </w:r>
      <w:bookmarkStart w:name="ss_T44C96N40S72_lv1_0d13a9523" w:id="3310"/>
      <w:r>
        <w:t>(</w:t>
      </w:r>
      <w:bookmarkEnd w:id="3310"/>
      <w:r>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774A19" w:rsidP="00774A19" w:rsidRDefault="00774A19" w14:paraId="5EF9248F" w14:textId="77777777">
      <w:pPr>
        <w:pStyle w:val="sccodifiedsection"/>
      </w:pPr>
      <w:r>
        <w:tab/>
      </w:r>
      <w:bookmarkStart w:name="ss_T44C96N40S73_lv1_b6a25742a" w:id="3311"/>
      <w:r>
        <w:t>(</w:t>
      </w:r>
      <w:bookmarkEnd w:id="3311"/>
      <w:r>
        <w:t>73) “White goods” include refrigerators, ranges, water heaters, freezers, dishwashers, trash compactors, washers, dryers, air conditioners, and commercial large appliances.</w:t>
      </w:r>
    </w:p>
    <w:p w:rsidR="00774A19" w:rsidP="00774A19" w:rsidRDefault="00774A19" w14:paraId="16FC62D6" w14:textId="77777777">
      <w:pPr>
        <w:pStyle w:val="sccodifiedsection"/>
      </w:pPr>
      <w:r>
        <w:tab/>
      </w:r>
      <w:bookmarkStart w:name="ss_T44C96N40S74_lv1_5cf360a10" w:id="3312"/>
      <w:r>
        <w:t>(</w:t>
      </w:r>
      <w:bookmarkEnd w:id="3312"/>
      <w:r>
        <w:t>74) “Yard trash” means solid waste consisting solely of vegetative matter resulting from landscaping maintenance.</w:t>
      </w:r>
    </w:p>
    <w:p w:rsidR="00774A19" w:rsidP="00774A19" w:rsidRDefault="00774A19" w14:paraId="6B6859E5" w14:textId="77777777">
      <w:pPr>
        <w:pStyle w:val="sccodifiedsection"/>
      </w:pPr>
      <w:r>
        <w:lastRenderedPageBreak/>
        <w:tab/>
      </w:r>
      <w:bookmarkStart w:name="ss_T44C96N40S75_lv1_006dab5f7" w:id="3313"/>
      <w:r>
        <w:t>(</w:t>
      </w:r>
      <w:bookmarkEnd w:id="3313"/>
      <w:r>
        <w:t>75) “Advanced recycling” means manufacturing processes that convert post-use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774A19" w:rsidP="00774A19" w:rsidRDefault="00774A19" w14:paraId="1D4DA233" w14:textId="32FC1985">
      <w:pPr>
        <w:pStyle w:val="sccodifiedsection"/>
      </w:pPr>
      <w:r>
        <w:tab/>
      </w:r>
      <w:r>
        <w:tab/>
      </w:r>
      <w:bookmarkStart w:name="ss_T44C96N40Sa_lv2_977a52f0" w:id="3314"/>
      <w:r>
        <w:t>(</w:t>
      </w:r>
      <w:bookmarkEnd w:id="3314"/>
      <w:r>
        <w:t>a) “Depolymerization” means a manufacturing process at an advanced recycling facility where post-use polymers are broken into smaller molecules such as monomers and oligomers or raw, intermediate, or final products, plastics and chemical feedstocks, basic and unfinished chemicals, crud</w:t>
      </w:r>
      <w:r w:rsidR="00825CA4">
        <w:t xml:space="preserve">e </w:t>
      </w:r>
      <w:bookmarkStart w:name="up_564defeb" w:id="3315"/>
      <w:r>
        <w:t>o</w:t>
      </w:r>
      <w:bookmarkEnd w:id="3315"/>
      <w:r>
        <w:t>il, naphtha, liquid transportation fuels, waxes, lubricants, coatings, and other basic hydrocarbons.</w:t>
      </w:r>
    </w:p>
    <w:p w:rsidR="00774A19" w:rsidP="00774A19" w:rsidRDefault="00774A19" w14:paraId="465449AE" w14:textId="77777777">
      <w:pPr>
        <w:pStyle w:val="sccodifiedsection"/>
      </w:pPr>
      <w:r>
        <w:tab/>
      </w:r>
      <w:r>
        <w:tab/>
      </w:r>
      <w:bookmarkStart w:name="ss_T44C96N40Sb_lv2_2d2845e5" w:id="3316"/>
      <w:r>
        <w:t>(</w:t>
      </w:r>
      <w:bookmarkEnd w:id="3316"/>
      <w:r>
        <w:t xml:space="preserve">b) “Gasification” means a manufacturing process at an advanced recycling facility through which recovered feedstocks are heated and converted into a fuel-gas mixture in an oxygen-deficient atmosphere and the mixture is converted to crude oil, diesel, gasoline, home heating oil or other fuels, chemicals, waxes, lubricants, chemical feedstocks, diesel and gasoline </w:t>
      </w:r>
      <w:proofErr w:type="spellStart"/>
      <w:r>
        <w:t>blendstocks</w:t>
      </w:r>
      <w:proofErr w:type="spellEnd"/>
      <w:r>
        <w:t>, or other raw materials or intermediate or final products that are returned to the economic mainstream in the form of raw materials, products, or fuels.</w:t>
      </w:r>
    </w:p>
    <w:p w:rsidR="00774A19" w:rsidP="00774A19" w:rsidRDefault="00774A19" w14:paraId="2A9B792B" w14:textId="77777777">
      <w:pPr>
        <w:pStyle w:val="sccodifiedsection"/>
      </w:pPr>
      <w:r>
        <w:tab/>
      </w:r>
      <w:r>
        <w:tab/>
      </w:r>
      <w:bookmarkStart w:name="ss_T44C96N40Sc_lv2_ec2ee741" w:id="3317"/>
      <w:r>
        <w:t>(</w:t>
      </w:r>
      <w:bookmarkEnd w:id="3317"/>
      <w:r>
        <w:t xml:space="preserve">c) “Pyrolysis” means a manufacturing process at an advanced recycling facility through which post-use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w:t>
      </w:r>
      <w:proofErr w:type="spellStart"/>
      <w:r>
        <w:t>blendstocks</w:t>
      </w:r>
      <w:proofErr w:type="spellEnd"/>
      <w:r>
        <w:t>, or other raw materials or intermediate or final products that are returned to the economic mainstream in the form of raw materials, products, or fuels.</w:t>
      </w:r>
    </w:p>
    <w:p w:rsidR="00774A19" w:rsidP="00774A19" w:rsidRDefault="00774A19" w14:paraId="2984421C" w14:textId="77777777">
      <w:pPr>
        <w:pStyle w:val="sccodifiedsection"/>
      </w:pPr>
      <w:r>
        <w:tab/>
      </w:r>
      <w:r>
        <w:tab/>
      </w:r>
      <w:bookmarkStart w:name="ss_T44C96N40Sd_lv2_818bcf69" w:id="3318"/>
      <w:r>
        <w:t>(</w:t>
      </w:r>
      <w:bookmarkEnd w:id="3318"/>
      <w:r>
        <w:t xml:space="preserve">d) “Solvolysis” means a manufacturing process at an advanced recycling facility through which post-use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w:t>
      </w:r>
      <w:proofErr w:type="spellStart"/>
      <w:r>
        <w:t>aminolysis</w:t>
      </w:r>
      <w:proofErr w:type="spellEnd"/>
      <w:r>
        <w:t xml:space="preserve">, </w:t>
      </w:r>
      <w:proofErr w:type="spellStart"/>
      <w:r>
        <w:t>ammonoloysis</w:t>
      </w:r>
      <w:proofErr w:type="spellEnd"/>
      <w:r>
        <w:t xml:space="preserve">, </w:t>
      </w:r>
      <w:proofErr w:type="spellStart"/>
      <w:r>
        <w:t>methanolysis</w:t>
      </w:r>
      <w:proofErr w:type="spellEnd"/>
      <w:r>
        <w:t xml:space="preserve">, </w:t>
      </w:r>
      <w:proofErr w:type="spellStart"/>
      <w:r>
        <w:t>ethanolysis</w:t>
      </w:r>
      <w:proofErr w:type="spellEnd"/>
      <w:r>
        <w:t>, and glycolysis.</w:t>
      </w:r>
    </w:p>
    <w:p w:rsidR="00774A19" w:rsidP="00774A19" w:rsidRDefault="00774A19" w14:paraId="51E8FDB1" w14:textId="6BF1CF27">
      <w:pPr>
        <w:pStyle w:val="sccodifiedsection"/>
      </w:pPr>
      <w:r>
        <w:tab/>
      </w:r>
      <w:bookmarkStart w:name="ss_T44C96N40S76_lv1_ee4063bee" w:id="3319"/>
      <w:r>
        <w:t>(</w:t>
      </w:r>
      <w:bookmarkEnd w:id="3319"/>
      <w:r>
        <w:t xml:space="preserve">76) “Advanced recycling facility” means a manufacturing facility that receives, separates, stores, and converts the post-use polymers and recovered feedstocks it receives using advanced recycling.  An advanced recycling facility is not a solid waste processing facility, solid waste management facility, materials recovery facility, waste-to-energy facility, or incinerator, but the facility is subject to department inspections to ensure compliance.  Solid waste generated by an advanced recycling facility is subject to all applicable laws and regulations for manufacturers relating to storage and disposal of </w:t>
      </w:r>
      <w:r>
        <w:lastRenderedPageBreak/>
        <w:t>solid waste.  Post-use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pre-converted and post-converted post-use polymers or recovered feedstock must be sold or disposed of by the advanced recycling facility in compliance with applicable laws.</w:t>
      </w:r>
    </w:p>
    <w:p w:rsidR="00774A19" w:rsidP="00774A19" w:rsidRDefault="00774A19" w14:paraId="7259611D" w14:textId="77777777">
      <w:pPr>
        <w:pStyle w:val="sccodifiedsection"/>
      </w:pPr>
      <w:r>
        <w:tab/>
      </w:r>
      <w:bookmarkStart w:name="ss_T44C96N40S77_lv1_232251bb2" w:id="3320"/>
      <w:r>
        <w:t>(</w:t>
      </w:r>
      <w:bookmarkEnd w:id="3320"/>
      <w:r>
        <w:t>77) “Post-use polymer” means a plastic polymer that is not solid waste when the following apply:</w:t>
      </w:r>
    </w:p>
    <w:p w:rsidR="00774A19" w:rsidP="00774A19" w:rsidRDefault="00774A19" w14:paraId="69EF925D" w14:textId="77777777">
      <w:pPr>
        <w:pStyle w:val="sccodifiedsection"/>
      </w:pPr>
      <w:r>
        <w:tab/>
      </w:r>
      <w:r>
        <w:tab/>
      </w:r>
      <w:bookmarkStart w:name="ss_T44C96N40Sa_lv2_f9ba5702" w:id="3321"/>
      <w:r>
        <w:t>(</w:t>
      </w:r>
      <w:bookmarkEnd w:id="3321"/>
      <w:r>
        <w:t xml:space="preserve">a) it is derived from any industrial, commercial, agricultural, or domestic </w:t>
      </w:r>
      <w:proofErr w:type="gramStart"/>
      <w:r>
        <w:t>activities;</w:t>
      </w:r>
      <w:proofErr w:type="gramEnd"/>
    </w:p>
    <w:p w:rsidR="00774A19" w:rsidP="00774A19" w:rsidRDefault="00774A19" w14:paraId="26CEEB4E" w14:textId="77777777">
      <w:pPr>
        <w:pStyle w:val="sccodifiedsection"/>
      </w:pPr>
      <w:r>
        <w:tab/>
      </w:r>
      <w:r>
        <w:tab/>
      </w:r>
      <w:bookmarkStart w:name="ss_T44C96N40Sb_lv2_fdb614aa" w:id="3322"/>
      <w:r>
        <w:t>(</w:t>
      </w:r>
      <w:bookmarkEnd w:id="3322"/>
      <w:r>
        <w:t xml:space="preserve">b) its use or intended use is to manufacture crude oil, fuels, feedstocks, </w:t>
      </w:r>
      <w:proofErr w:type="spellStart"/>
      <w:r>
        <w:t>blendstocks</w:t>
      </w:r>
      <w:proofErr w:type="spellEnd"/>
      <w:r>
        <w:t xml:space="preserve">, raw materials, or other intermediate products or final products using advanced </w:t>
      </w:r>
      <w:proofErr w:type="gramStart"/>
      <w:r>
        <w:t>recycling;</w:t>
      </w:r>
      <w:proofErr w:type="gramEnd"/>
    </w:p>
    <w:p w:rsidR="00774A19" w:rsidP="00774A19" w:rsidRDefault="00774A19" w14:paraId="6B25C9ED" w14:textId="77777777">
      <w:pPr>
        <w:pStyle w:val="sccodifiedsection"/>
      </w:pPr>
      <w:r>
        <w:tab/>
      </w:r>
      <w:r>
        <w:tab/>
      </w:r>
      <w:bookmarkStart w:name="ss_T44C96N40Sc_lv2_63e9591b" w:id="3323"/>
      <w:r>
        <w:t>(</w:t>
      </w:r>
      <w:bookmarkEnd w:id="3323"/>
      <w:r>
        <w:t xml:space="preserve">c) it may contain incidental contaminants or impurities, such as paper labels or metal </w:t>
      </w:r>
      <w:proofErr w:type="gramStart"/>
      <w:r>
        <w:t>rings;  and</w:t>
      </w:r>
      <w:proofErr w:type="gramEnd"/>
    </w:p>
    <w:p w:rsidR="00774A19" w:rsidP="00774A19" w:rsidRDefault="00774A19" w14:paraId="23C08AF3" w14:textId="77777777">
      <w:pPr>
        <w:pStyle w:val="sccodifiedsection"/>
      </w:pPr>
      <w:r>
        <w:tab/>
      </w:r>
      <w:r>
        <w:tab/>
      </w:r>
      <w:bookmarkStart w:name="ss_T44C96N40Sd_lv2_747eeca6" w:id="3324"/>
      <w:r>
        <w:t>(</w:t>
      </w:r>
      <w:bookmarkEnd w:id="3324"/>
      <w:r>
        <w:t>d) it is processed at an advanced recycling facility or held at an advanced recycling facility prior to processing.</w:t>
      </w:r>
    </w:p>
    <w:p w:rsidR="00774A19" w:rsidP="00774A19" w:rsidRDefault="00774A19" w14:paraId="2C9F5DE0" w14:textId="77777777">
      <w:pPr>
        <w:pStyle w:val="sccodifiedsection"/>
      </w:pPr>
      <w:r>
        <w:tab/>
      </w:r>
      <w:bookmarkStart w:name="ss_T44C96N40S78_lv1_48c7818c6" w:id="3325"/>
      <w:r>
        <w:t>(</w:t>
      </w:r>
      <w:bookmarkEnd w:id="3325"/>
      <w:r>
        <w:t>78)</w:t>
      </w:r>
      <w:bookmarkStart w:name="ss_T44C96N40Sa_lv2_df329c01" w:id="3326"/>
      <w:r>
        <w:t>(</w:t>
      </w:r>
      <w:bookmarkEnd w:id="3326"/>
      <w:r>
        <w:t>a) “Recovered feedstock” means one or more of the following materials that has been processed so that it may be used as feedstock in an advanced recycling facility:</w:t>
      </w:r>
    </w:p>
    <w:p w:rsidR="00774A19" w:rsidP="00774A19" w:rsidRDefault="00774A19" w14:paraId="78E12CCB" w14:textId="77777777">
      <w:pPr>
        <w:pStyle w:val="sccodifiedsection"/>
      </w:pPr>
      <w:r>
        <w:tab/>
      </w:r>
      <w:r>
        <w:tab/>
      </w:r>
      <w:r>
        <w:tab/>
      </w:r>
      <w:bookmarkStart w:name="ss_T44C96N40Si_lv3_7abeac1e" w:id="3327"/>
      <w:r>
        <w:t>(</w:t>
      </w:r>
      <w:bookmarkEnd w:id="3327"/>
      <w:proofErr w:type="spellStart"/>
      <w:r>
        <w:t>i</w:t>
      </w:r>
      <w:proofErr w:type="spellEnd"/>
      <w:r>
        <w:t xml:space="preserve">) post-use </w:t>
      </w:r>
      <w:proofErr w:type="gramStart"/>
      <w:r>
        <w:t>polymers;</w:t>
      </w:r>
      <w:proofErr w:type="gramEnd"/>
    </w:p>
    <w:p w:rsidR="00774A19" w:rsidP="00774A19" w:rsidRDefault="00774A19" w14:paraId="71806074" w14:textId="77777777">
      <w:pPr>
        <w:pStyle w:val="sccodifiedsection"/>
      </w:pPr>
      <w:r>
        <w:tab/>
      </w:r>
      <w:r>
        <w:tab/>
      </w:r>
      <w:r>
        <w:tab/>
      </w:r>
      <w:bookmarkStart w:name="ss_T44C96N40Sii_lv3_610381ac" w:id="3328"/>
      <w:r>
        <w:t>(</w:t>
      </w:r>
      <w:bookmarkEnd w:id="3328"/>
      <w:r>
        <w:t xml:space="preserve">ii) materials for which the United States Environmental Protection Agency has made a </w:t>
      </w:r>
      <w:proofErr w:type="spellStart"/>
      <w:r>
        <w:t>nonwaste</w:t>
      </w:r>
      <w:proofErr w:type="spellEnd"/>
      <w:r>
        <w:t xml:space="preserve"> determination under 40 C.F.R. 241.3(c</w:t>
      </w:r>
      <w:proofErr w:type="gramStart"/>
      <w:r>
        <w:t>);  or</w:t>
      </w:r>
      <w:proofErr w:type="gramEnd"/>
    </w:p>
    <w:p w:rsidR="00774A19" w:rsidP="00774A19" w:rsidRDefault="00774A19" w14:paraId="650133F4" w14:textId="0C51A850">
      <w:pPr>
        <w:pStyle w:val="sccodifiedsection"/>
      </w:pPr>
      <w:r>
        <w:tab/>
      </w:r>
      <w:r>
        <w:tab/>
      </w:r>
      <w:r>
        <w:tab/>
      </w:r>
      <w:bookmarkStart w:name="ss_T44C96N40Siii_lv3_535f4019" w:id="3329"/>
      <w:r>
        <w:t>(</w:t>
      </w:r>
      <w:bookmarkEnd w:id="3329"/>
      <w:r>
        <w:t>iii) materials that the United States Environmental Protection Agency has otherwis</w:t>
      </w:r>
      <w:r w:rsidR="00F60BA2">
        <w:t xml:space="preserve">e </w:t>
      </w:r>
      <w:r>
        <w:t>determined are feedstocks and not solid waste.</w:t>
      </w:r>
    </w:p>
    <w:p w:rsidR="00774A19" w:rsidP="00774A19" w:rsidRDefault="00774A19" w14:paraId="7A33148B" w14:textId="77777777">
      <w:pPr>
        <w:pStyle w:val="sccodifiedsection"/>
      </w:pPr>
      <w:r>
        <w:tab/>
      </w:r>
      <w:r>
        <w:tab/>
      </w:r>
      <w:bookmarkStart w:name="ss_T44C96N40Sb_lv2_717e4528" w:id="3330"/>
      <w:r>
        <w:t>(</w:t>
      </w:r>
      <w:bookmarkEnd w:id="3330"/>
      <w:r>
        <w:t>b) Recovered feedstock does not include unprocessed municipal solid waste.</w:t>
      </w:r>
    </w:p>
    <w:p w:rsidR="00774A19" w:rsidP="00774A19" w:rsidRDefault="00774A19" w14:paraId="14A810D5" w14:textId="77777777">
      <w:pPr>
        <w:pStyle w:val="scemptyline"/>
      </w:pPr>
    </w:p>
    <w:p w:rsidR="00774A19" w:rsidP="00774A19" w:rsidRDefault="00774A19" w14:paraId="0E9A8A6E" w14:textId="41B1B9AA">
      <w:pPr>
        <w:pStyle w:val="scdirectionallanguage"/>
      </w:pPr>
      <w:bookmarkStart w:name="bs_num_80_sub_B_08f4a8c14" w:id="3331"/>
      <w:r>
        <w:t>B</w:t>
      </w:r>
      <w:bookmarkEnd w:id="3331"/>
      <w:r>
        <w:t>.</w:t>
      </w:r>
      <w:r w:rsidR="00623605">
        <w:t xml:space="preserve"> </w:t>
      </w:r>
      <w:bookmarkStart w:name="dl_1220689c7" w:id="3332"/>
      <w:r>
        <w:t>S</w:t>
      </w:r>
      <w:bookmarkEnd w:id="3332"/>
      <w:r>
        <w:t>ection 44-96-100(A) of the S.C. Code is amended to read:</w:t>
      </w:r>
    </w:p>
    <w:p w:rsidR="00774A19" w:rsidP="00774A19" w:rsidRDefault="00774A19" w14:paraId="59BD69A3" w14:textId="77777777">
      <w:pPr>
        <w:pStyle w:val="scemptyline"/>
      </w:pPr>
    </w:p>
    <w:p w:rsidR="00774A19" w:rsidP="00774A19" w:rsidRDefault="00774A19" w14:paraId="528A7D96" w14:textId="36A4FBB6">
      <w:pPr>
        <w:pStyle w:val="sccodifiedsection"/>
      </w:pPr>
      <w:bookmarkStart w:name="cs_T44C96N100_76c673b25" w:id="3333"/>
      <w:r>
        <w:tab/>
      </w:r>
      <w:bookmarkStart w:name="ss_T44C96N100SA_lv1_9e97e9dc6" w:id="3334"/>
      <w:bookmarkEnd w:id="3333"/>
      <w:r>
        <w:t>(</w:t>
      </w:r>
      <w:bookmarkEnd w:id="3334"/>
      <w: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w:t>
      </w:r>
      <w:r>
        <w:lastRenderedPageBreak/>
        <w:t xml:space="preserve">administrative remedies, a person against whom a civil penalty is invoked by the department may appeal the decision of the department </w:t>
      </w:r>
      <w:r>
        <w:rPr>
          <w:rStyle w:val="scstrike"/>
        </w:rPr>
        <w:t xml:space="preserve">or board of the court of common pleas, pursuant to the Administrative Procedures </w:t>
      </w:r>
      <w:proofErr w:type="spellStart"/>
      <w:r>
        <w:rPr>
          <w:rStyle w:val="scstrike"/>
        </w:rPr>
        <w:t>Act</w:t>
      </w:r>
      <w:r>
        <w:rPr>
          <w:rStyle w:val="scinsert"/>
        </w:rPr>
        <w:t>pursuant</w:t>
      </w:r>
      <w:proofErr w:type="spellEnd"/>
      <w:r>
        <w:rPr>
          <w:rStyle w:val="scinsert"/>
        </w:rPr>
        <w:t xml:space="preserve"> to Section 48-6-30 and applicable law</w:t>
      </w:r>
      <w:r>
        <w:t>.</w:t>
      </w:r>
    </w:p>
    <w:p w:rsidR="00774A19" w:rsidP="00774A19" w:rsidRDefault="00774A19" w14:paraId="2600C87F" w14:textId="77777777">
      <w:pPr>
        <w:pStyle w:val="scemptyline"/>
      </w:pPr>
    </w:p>
    <w:p w:rsidR="00774A19" w:rsidP="00774A19" w:rsidRDefault="00774A19" w14:paraId="07188449" w14:textId="46DED4D4">
      <w:pPr>
        <w:pStyle w:val="scdirectionallanguage"/>
      </w:pPr>
      <w:bookmarkStart w:name="bs_num_80_sub_C_e5abb18f2" w:id="3335"/>
      <w:r>
        <w:t>C</w:t>
      </w:r>
      <w:bookmarkEnd w:id="3335"/>
      <w:r>
        <w:t>.</w:t>
      </w:r>
      <w:r w:rsidR="00623605">
        <w:t xml:space="preserve"> </w:t>
      </w:r>
      <w:bookmarkStart w:name="dl_1c086b672" w:id="3336"/>
      <w:r>
        <w:t>S</w:t>
      </w:r>
      <w:bookmarkEnd w:id="3336"/>
      <w:r>
        <w:t>ection 44-96-440(C) of the S.C. Code is amended to read:</w:t>
      </w:r>
    </w:p>
    <w:p w:rsidR="00774A19" w:rsidP="00774A19" w:rsidRDefault="00774A19" w14:paraId="52979752" w14:textId="77777777">
      <w:pPr>
        <w:pStyle w:val="scemptyline"/>
      </w:pPr>
    </w:p>
    <w:p w:rsidR="00774A19" w:rsidP="00774A19" w:rsidRDefault="00774A19" w14:paraId="1C95047A" w14:textId="77777777">
      <w:pPr>
        <w:pStyle w:val="sccodifiedsection"/>
      </w:pPr>
      <w:bookmarkStart w:name="cs_T44C96N440_7b0a74adc" w:id="3337"/>
      <w:r>
        <w:tab/>
      </w:r>
      <w:bookmarkStart w:name="ss_T44C96N440SC_lv1_c3df84d98" w:id="3338"/>
      <w:bookmarkEnd w:id="3337"/>
      <w:r>
        <w:t>(</w:t>
      </w:r>
      <w:bookmarkEnd w:id="3338"/>
      <w:r>
        <w:t>C) It shall be unlawful for any person to fail to comply with this article and any regulations promulgated pursuant to this article, or to fail to comply with any permit issued under this article, or to fail to comply with any order issued by the</w:t>
      </w:r>
      <w:r>
        <w:rPr>
          <w:rStyle w:val="scstrike"/>
        </w:rPr>
        <w:t xml:space="preserve"> board, commissioner, or</w:t>
      </w:r>
      <w:r>
        <w:t xml:space="preserve"> department.</w:t>
      </w:r>
    </w:p>
    <w:p w:rsidR="00774A19" w:rsidP="00774A19" w:rsidRDefault="00774A19" w14:paraId="1BD96E13" w14:textId="77777777">
      <w:pPr>
        <w:pStyle w:val="scemptyline"/>
      </w:pPr>
    </w:p>
    <w:p w:rsidR="00774A19" w:rsidP="00774A19" w:rsidRDefault="00774A19" w14:paraId="7F6099C1" w14:textId="19D8520E">
      <w:pPr>
        <w:pStyle w:val="scdirectionallanguage"/>
      </w:pPr>
      <w:bookmarkStart w:name="bs_num_80_sub_D_b8a783aa0" w:id="3339"/>
      <w:r>
        <w:t>D</w:t>
      </w:r>
      <w:bookmarkEnd w:id="3339"/>
      <w:r>
        <w:t>.</w:t>
      </w:r>
      <w:r w:rsidR="00623605">
        <w:t xml:space="preserve"> </w:t>
      </w:r>
      <w:bookmarkStart w:name="dl_f10dcc21f" w:id="3340"/>
      <w:r>
        <w:t>S</w:t>
      </w:r>
      <w:bookmarkEnd w:id="3340"/>
      <w:r>
        <w:t>ection 44-96-450(A) of the S.C. Code is amended to read:</w:t>
      </w:r>
    </w:p>
    <w:p w:rsidR="00774A19" w:rsidP="00774A19" w:rsidRDefault="00774A19" w14:paraId="37F76C90" w14:textId="77777777">
      <w:pPr>
        <w:pStyle w:val="scemptyline"/>
      </w:pPr>
    </w:p>
    <w:p w:rsidR="00774A19" w:rsidP="00774A19" w:rsidRDefault="00774A19" w14:paraId="2A0C9613" w14:textId="77777777">
      <w:pPr>
        <w:pStyle w:val="sccodifiedsection"/>
      </w:pPr>
      <w:bookmarkStart w:name="cs_T44C96N450_1cc0d6d5d" w:id="3341"/>
      <w:r>
        <w:tab/>
      </w:r>
      <w:bookmarkStart w:name="ss_T44C96N450SA_lv1_6c79854c4" w:id="3342"/>
      <w:bookmarkEnd w:id="3341"/>
      <w:r>
        <w:t>(</w:t>
      </w:r>
      <w:bookmarkEnd w:id="3342"/>
      <w: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Pr>
          <w:rStyle w:val="scstrike"/>
        </w:rPr>
        <w:t xml:space="preserve">or board to the court of common </w:t>
      </w:r>
      <w:proofErr w:type="spellStart"/>
      <w:r>
        <w:rPr>
          <w:rStyle w:val="scstrike"/>
        </w:rPr>
        <w:t>pleas</w:t>
      </w:r>
      <w:r>
        <w:rPr>
          <w:rStyle w:val="scinsert"/>
        </w:rPr>
        <w:t>pursuant</w:t>
      </w:r>
      <w:proofErr w:type="spellEnd"/>
      <w:r>
        <w:rPr>
          <w:rStyle w:val="scinsert"/>
        </w:rPr>
        <w:t xml:space="preserve"> to Section 48-6-30 and applicable law</w:t>
      </w:r>
      <w:r>
        <w:t>.</w:t>
      </w:r>
    </w:p>
    <w:p w:rsidR="00774A19" w:rsidP="00774A19" w:rsidRDefault="00774A19" w14:paraId="3FE60E80" w14:textId="77777777">
      <w:pPr>
        <w:pStyle w:val="scemptyline"/>
      </w:pPr>
    </w:p>
    <w:p w:rsidR="00774A19" w:rsidP="00774A19" w:rsidRDefault="00774A19" w14:paraId="77C715CB" w14:textId="77777777">
      <w:pPr>
        <w:pStyle w:val="scdirectionallanguage"/>
      </w:pPr>
      <w:bookmarkStart w:name="bs_num_81_fe18a1a2e" w:id="3343"/>
      <w:r>
        <w:t>S</w:t>
      </w:r>
      <w:bookmarkEnd w:id="3343"/>
      <w:r>
        <w:t>ECTION 81.</w:t>
      </w:r>
      <w:r>
        <w:tab/>
      </w:r>
      <w:bookmarkStart w:name="dl_4ac550a6d" w:id="3344"/>
      <w:r>
        <w:t>S</w:t>
      </w:r>
      <w:bookmarkEnd w:id="3344"/>
      <w:r>
        <w:t>ection 44-128-50 of the S.C. Code is amended to read:</w:t>
      </w:r>
    </w:p>
    <w:p w:rsidR="00774A19" w:rsidP="00774A19" w:rsidRDefault="00774A19" w14:paraId="2B9C1006" w14:textId="77777777">
      <w:pPr>
        <w:pStyle w:val="scemptyline"/>
      </w:pPr>
    </w:p>
    <w:p w:rsidR="00774A19" w:rsidP="00774A19" w:rsidRDefault="00774A19" w14:paraId="1D1F72A6" w14:textId="77777777">
      <w:pPr>
        <w:pStyle w:val="sccodifiedsection"/>
      </w:pPr>
      <w:r>
        <w:tab/>
      </w:r>
      <w:bookmarkStart w:name="cs_T44C128N50_bb83858bb" w:id="3345"/>
      <w:r>
        <w:t>S</w:t>
      </w:r>
      <w:bookmarkEnd w:id="3345"/>
      <w:r>
        <w:t>ection 44-128-50.</w:t>
      </w:r>
      <w:r>
        <w:tab/>
      </w:r>
      <w:bookmarkStart w:name="ss_T44C128N50SA_lv1_203eec6b9" w:id="3346"/>
      <w:r>
        <w:t>(</w:t>
      </w:r>
      <w:bookmarkEnd w:id="3346"/>
      <w:r>
        <w:t>A) There is established the South Carolina Youth Smoking Prevention Advisory Commission to advise the department in the development, implementation, and evaluation of the State Youth Smoking Plan.</w:t>
      </w:r>
    </w:p>
    <w:p w:rsidR="00774A19" w:rsidP="00774A19" w:rsidRDefault="00774A19" w14:paraId="5A7E142F" w14:textId="77777777">
      <w:pPr>
        <w:pStyle w:val="sccodifiedsection"/>
      </w:pPr>
      <w:r>
        <w:tab/>
      </w:r>
      <w:bookmarkStart w:name="ss_T44C128N50SB_lv1_9aa3f9ba1" w:id="3347"/>
      <w:r>
        <w:t>(</w:t>
      </w:r>
      <w:bookmarkEnd w:id="3347"/>
      <w:r>
        <w:t>B) Notwithstanding the provisions of Section 8-13-770, the membership of the advisory commission is as follows:</w:t>
      </w:r>
    </w:p>
    <w:p w:rsidR="00774A19" w:rsidP="00774A19" w:rsidRDefault="00774A19" w14:paraId="31D92CA9" w14:textId="77777777">
      <w:pPr>
        <w:pStyle w:val="sccodifiedsection"/>
      </w:pPr>
      <w:r>
        <w:tab/>
      </w:r>
      <w:r>
        <w:tab/>
      </w:r>
      <w:bookmarkStart w:name="ss_T44C128N50S1_lv2_b6ca0e8b" w:id="3348"/>
      <w:r>
        <w:t>(</w:t>
      </w:r>
      <w:bookmarkEnd w:id="3348"/>
      <w:r>
        <w:t xml:space="preserve">1) two members appointed by the Speaker of the House of Representatives from the membership of the House of </w:t>
      </w:r>
      <w:proofErr w:type="gramStart"/>
      <w:r>
        <w:t>Representatives;</w:t>
      </w:r>
      <w:proofErr w:type="gramEnd"/>
    </w:p>
    <w:p w:rsidR="00774A19" w:rsidP="00774A19" w:rsidRDefault="00774A19" w14:paraId="73932436" w14:textId="77777777">
      <w:pPr>
        <w:pStyle w:val="sccodifiedsection"/>
      </w:pPr>
      <w:r>
        <w:tab/>
      </w:r>
      <w:r>
        <w:tab/>
      </w:r>
      <w:bookmarkStart w:name="ss_T44C128N50S2_lv2_4992b49c" w:id="3349"/>
      <w:r>
        <w:t>(</w:t>
      </w:r>
      <w:bookmarkEnd w:id="3349"/>
      <w:r>
        <w:t xml:space="preserve">2) two members appointed by the President of the Senate from the membership of the </w:t>
      </w:r>
      <w:proofErr w:type="gramStart"/>
      <w:r>
        <w:t>Senate;  and</w:t>
      </w:r>
      <w:proofErr w:type="gramEnd"/>
    </w:p>
    <w:p w:rsidR="00774A19" w:rsidP="00774A19" w:rsidRDefault="00774A19" w14:paraId="6EE11D22" w14:textId="77777777">
      <w:pPr>
        <w:pStyle w:val="sccodifiedsection"/>
      </w:pPr>
      <w:r>
        <w:tab/>
      </w:r>
      <w:r>
        <w:tab/>
      </w:r>
      <w:bookmarkStart w:name="ss_T44C128N50S3_lv2_5f961f17" w:id="3350"/>
      <w:r>
        <w:t>(</w:t>
      </w:r>
      <w:bookmarkEnd w:id="3350"/>
      <w:r>
        <w:t>3) eleven members appointed by the Governor as follows:</w:t>
      </w:r>
    </w:p>
    <w:p w:rsidR="00774A19" w:rsidP="00774A19" w:rsidRDefault="00774A19" w14:paraId="4D278262" w14:textId="77777777">
      <w:pPr>
        <w:pStyle w:val="sccodifiedsection"/>
      </w:pPr>
      <w:r>
        <w:tab/>
      </w:r>
      <w:r>
        <w:tab/>
      </w:r>
      <w:r>
        <w:tab/>
      </w:r>
      <w:bookmarkStart w:name="ss_T44C128N50Sa_lv3_b42a5d68" w:id="3351"/>
      <w:r>
        <w:t>(</w:t>
      </w:r>
      <w:bookmarkEnd w:id="3351"/>
      <w:r>
        <w:t xml:space="preserve">a) one representative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7FC1CC21" w14:textId="77777777">
      <w:pPr>
        <w:pStyle w:val="sccodifiedsection"/>
      </w:pPr>
      <w:r>
        <w:lastRenderedPageBreak/>
        <w:tab/>
      </w:r>
      <w:r>
        <w:tab/>
      </w:r>
      <w:r>
        <w:tab/>
      </w:r>
      <w:bookmarkStart w:name="ss_T44C128N50Sb_lv3_ae58f175" w:id="3352"/>
      <w:r>
        <w:t>(</w:t>
      </w:r>
      <w:bookmarkEnd w:id="3352"/>
      <w:r>
        <w:t xml:space="preserve">b) one representative of the Department of </w:t>
      </w:r>
      <w:r>
        <w:rPr>
          <w:rStyle w:val="scstrike"/>
        </w:rPr>
        <w:t xml:space="preserve">Alcohol and Other </w:t>
      </w:r>
      <w:proofErr w:type="spellStart"/>
      <w:r>
        <w:rPr>
          <w:rStyle w:val="scstrike"/>
        </w:rPr>
        <w:t>Drug</w:t>
      </w:r>
      <w:r>
        <w:rPr>
          <w:rStyle w:val="scinsert"/>
        </w:rPr>
        <w:t>Behavioral</w:t>
      </w:r>
      <w:proofErr w:type="spellEnd"/>
      <w:r>
        <w:rPr>
          <w:rStyle w:val="scinsert"/>
        </w:rPr>
        <w:t xml:space="preserve"> Health</w:t>
      </w:r>
      <w:r>
        <w:t xml:space="preserve"> Abuse </w:t>
      </w:r>
      <w:proofErr w:type="gramStart"/>
      <w:r>
        <w:t>Services;</w:t>
      </w:r>
      <w:proofErr w:type="gramEnd"/>
    </w:p>
    <w:p w:rsidR="00774A19" w:rsidP="00774A19" w:rsidRDefault="00774A19" w14:paraId="48C108B8" w14:textId="77777777">
      <w:pPr>
        <w:pStyle w:val="sccodifiedsection"/>
      </w:pPr>
      <w:r>
        <w:tab/>
      </w:r>
      <w:r>
        <w:tab/>
      </w:r>
      <w:r>
        <w:tab/>
      </w:r>
      <w:bookmarkStart w:name="ss_T44C128N50Sc_lv3_09044ce5" w:id="3353"/>
      <w:r>
        <w:t>(</w:t>
      </w:r>
      <w:bookmarkEnd w:id="3353"/>
      <w:r>
        <w:t xml:space="preserve">c) three health </w:t>
      </w:r>
      <w:proofErr w:type="gramStart"/>
      <w:r>
        <w:t>professionals;</w:t>
      </w:r>
      <w:proofErr w:type="gramEnd"/>
    </w:p>
    <w:p w:rsidR="00774A19" w:rsidP="00774A19" w:rsidRDefault="00774A19" w14:paraId="30786911" w14:textId="77777777">
      <w:pPr>
        <w:pStyle w:val="sccodifiedsection"/>
      </w:pPr>
      <w:r>
        <w:tab/>
      </w:r>
      <w:r>
        <w:tab/>
      </w:r>
      <w:r>
        <w:tab/>
      </w:r>
      <w:bookmarkStart w:name="ss_T44C128N50Sd_lv3_d35c4bad" w:id="3354"/>
      <w:r>
        <w:t>(</w:t>
      </w:r>
      <w:bookmarkEnd w:id="3354"/>
      <w:r>
        <w:t xml:space="preserve">d) two youths between the ages of twelve and </w:t>
      </w:r>
      <w:proofErr w:type="gramStart"/>
      <w:r>
        <w:t>eighteen;  and</w:t>
      </w:r>
      <w:proofErr w:type="gramEnd"/>
    </w:p>
    <w:p w:rsidR="00774A19" w:rsidP="00774A19" w:rsidRDefault="00774A19" w14:paraId="16636C13" w14:textId="77777777">
      <w:pPr>
        <w:pStyle w:val="sccodifiedsection"/>
      </w:pPr>
      <w:r>
        <w:tab/>
      </w:r>
      <w:r>
        <w:tab/>
      </w:r>
      <w:r>
        <w:tab/>
      </w:r>
      <w:bookmarkStart w:name="ss_T44C128N50Se_lv3_195dd9c9" w:id="3355"/>
      <w:r>
        <w:t>(</w:t>
      </w:r>
      <w:bookmarkEnd w:id="3355"/>
      <w:r>
        <w:t>e) five citizens of the State with knowledge, competence, experience, or interest in youth smoking prevention, or other relevant background including, but not limited to, youth education, public health, social science, and business expertise.</w:t>
      </w:r>
    </w:p>
    <w:p w:rsidR="00774A19" w:rsidP="00774A19" w:rsidRDefault="00774A19" w14:paraId="7F35BF88" w14:textId="77777777">
      <w:pPr>
        <w:pStyle w:val="scemptyline"/>
      </w:pPr>
    </w:p>
    <w:p w:rsidR="00774A19" w:rsidP="00774A19" w:rsidRDefault="00774A19" w14:paraId="4C01D22C" w14:textId="77777777">
      <w:pPr>
        <w:pStyle w:val="scdirectionallanguage"/>
      </w:pPr>
      <w:bookmarkStart w:name="bs_num_82_4e0e3bbdb" w:id="3356"/>
      <w:r>
        <w:t>S</w:t>
      </w:r>
      <w:bookmarkEnd w:id="3356"/>
      <w:r>
        <w:t>ECTION 82.</w:t>
      </w:r>
      <w:r>
        <w:tab/>
      </w:r>
      <w:bookmarkStart w:name="dl_beb572534" w:id="3357"/>
      <w:r>
        <w:t>S</w:t>
      </w:r>
      <w:bookmarkEnd w:id="3357"/>
      <w:r>
        <w:t>ection 44-130-70(C) of the S.C. Code is amended to read:</w:t>
      </w:r>
    </w:p>
    <w:p w:rsidR="00774A19" w:rsidP="00774A19" w:rsidRDefault="00774A19" w14:paraId="7CE8AEEF" w14:textId="77777777">
      <w:pPr>
        <w:pStyle w:val="scemptyline"/>
      </w:pPr>
    </w:p>
    <w:p w:rsidR="00774A19" w:rsidP="00774A19" w:rsidRDefault="00774A19" w14:paraId="058BF592" w14:textId="77777777">
      <w:pPr>
        <w:pStyle w:val="sccodifiedsection"/>
      </w:pPr>
      <w:bookmarkStart w:name="cs_T44C130N70_a9387bce6" w:id="3358"/>
      <w:r>
        <w:tab/>
      </w:r>
      <w:bookmarkStart w:name="ss_T44C130N70SC_lv1_9254cadd9" w:id="3359"/>
      <w:bookmarkEnd w:id="3358"/>
      <w:r>
        <w:t>(</w:t>
      </w:r>
      <w:bookmarkEnd w:id="3359"/>
      <w:r>
        <w:t>C)</w:t>
      </w:r>
      <w:bookmarkStart w:name="ss_T44C130N70S1_lv2_73d7d54a" w:id="3360"/>
      <w:r>
        <w:t>(</w:t>
      </w:r>
      <w:bookmarkEnd w:id="3360"/>
      <w:r>
        <w:t>1) A community distributor acting in good faith may distribute an opioid antidote:</w:t>
      </w:r>
    </w:p>
    <w:p w:rsidR="00774A19" w:rsidP="00774A19" w:rsidRDefault="00774A19" w14:paraId="6558A77F" w14:textId="77777777">
      <w:pPr>
        <w:pStyle w:val="sccodifiedsection"/>
      </w:pPr>
      <w:r>
        <w:tab/>
      </w:r>
      <w:r>
        <w:tab/>
      </w:r>
      <w:r>
        <w:tab/>
      </w:r>
      <w:bookmarkStart w:name="ss_T44C130N70Sa_lv3_e2d2feb0" w:id="3361"/>
      <w:r>
        <w:t>(</w:t>
      </w:r>
      <w:bookmarkEnd w:id="3361"/>
      <w:r>
        <w:t xml:space="preserve">a) obtained pursuant to a written prescription or standing order issued in accordance with this </w:t>
      </w:r>
      <w:proofErr w:type="gramStart"/>
      <w:r>
        <w:t>section;  and</w:t>
      </w:r>
      <w:proofErr w:type="gramEnd"/>
    </w:p>
    <w:p w:rsidR="00774A19" w:rsidP="00774A19" w:rsidRDefault="00774A19" w14:paraId="151E9B97" w14:textId="77777777">
      <w:pPr>
        <w:pStyle w:val="sccodifiedsection"/>
      </w:pPr>
      <w:r>
        <w:tab/>
      </w:r>
      <w:r>
        <w:tab/>
      </w:r>
      <w:r>
        <w:tab/>
      </w:r>
      <w:bookmarkStart w:name="ss_T44C130N70Sb_lv3_8e4c369c" w:id="3362"/>
      <w:r>
        <w:t>(</w:t>
      </w:r>
      <w:bookmarkEnd w:id="3362"/>
      <w:r>
        <w:t>b) pursuant to a written joint protocol issued by the Board of Medical Examiners and the Board of Pharmacy.</w:t>
      </w:r>
    </w:p>
    <w:p w:rsidR="00774A19" w:rsidP="00774A19" w:rsidRDefault="00774A19" w14:paraId="5243AB46" w14:textId="77777777">
      <w:pPr>
        <w:pStyle w:val="sccodifiedsection"/>
      </w:pPr>
      <w:r>
        <w:tab/>
      </w:r>
      <w:r>
        <w:tab/>
      </w:r>
      <w:bookmarkStart w:name="ss_T44C130N70S2_lv2_93228dfa" w:id="3363"/>
      <w:r>
        <w:t>(</w:t>
      </w:r>
      <w:bookmarkEnd w:id="3363"/>
      <w: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rsidR="00774A19" w:rsidP="00774A19" w:rsidRDefault="00774A19" w14:paraId="090E77D9" w14:textId="632B9558">
      <w:pPr>
        <w:pStyle w:val="sccodifiedsection"/>
      </w:pPr>
      <w:r>
        <w:tab/>
      </w:r>
      <w:r>
        <w:tab/>
      </w:r>
      <w:bookmarkStart w:name="ss_T44C130N70S3_lv2_7100f2c0" w:id="3364"/>
      <w:r>
        <w:t>(</w:t>
      </w:r>
      <w:bookmarkEnd w:id="3364"/>
      <w:r>
        <w:t>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w:t>
      </w:r>
      <w:r w:rsidR="00F60BA2">
        <w:t xml:space="preserve">t </w:t>
      </w:r>
      <w:r>
        <w:t xml:space="preserve">of </w:t>
      </w:r>
      <w:r>
        <w:rPr>
          <w:rStyle w:val="scinsert"/>
        </w:rPr>
        <w:t xml:space="preserve">Public </w:t>
      </w:r>
      <w:r>
        <w:t>Health</w:t>
      </w:r>
      <w:r>
        <w:rPr>
          <w:rStyle w:val="scstrike"/>
        </w:rPr>
        <w:t xml:space="preserve"> and Environmental Control</w:t>
      </w:r>
      <w:r>
        <w:t xml:space="preserve">, a representative of the Department of </w:t>
      </w:r>
      <w:r>
        <w:rPr>
          <w:rStyle w:val="scstrike"/>
        </w:rPr>
        <w:t xml:space="preserve">Alcohol and Other </w:t>
      </w:r>
      <w:proofErr w:type="spellStart"/>
      <w:r>
        <w:rPr>
          <w:rStyle w:val="scstrike"/>
        </w:rPr>
        <w:t>Drug</w:t>
      </w:r>
      <w:r>
        <w:rPr>
          <w:rStyle w:val="scinsert"/>
        </w:rPr>
        <w:t>Behavioral</w:t>
      </w:r>
      <w:proofErr w:type="spellEnd"/>
      <w:r>
        <w:rPr>
          <w:rStyle w:val="scinsert"/>
        </w:rPr>
        <w:t xml:space="preserve"> Health</w:t>
      </w:r>
      <w:r>
        <w:rPr>
          <w:rStyle w:val="scstrike"/>
        </w:rPr>
        <w:t xml:space="preserve"> Abuse</w:t>
      </w:r>
      <w:r>
        <w:t xml:space="preserve"> Services, and health care professionals licensed in the State.</w:t>
      </w:r>
    </w:p>
    <w:p w:rsidR="00774A19" w:rsidP="00774A19" w:rsidRDefault="00774A19" w14:paraId="0B186407" w14:textId="77777777">
      <w:pPr>
        <w:pStyle w:val="sccodifiedsection"/>
      </w:pPr>
      <w:r>
        <w:tab/>
      </w:r>
      <w:r>
        <w:tab/>
      </w:r>
      <w:bookmarkStart w:name="ss_T44C130N70S4_lv2_759f8e38" w:id="3365"/>
      <w:r>
        <w:t>(</w:t>
      </w:r>
      <w:bookmarkEnd w:id="3365"/>
      <w:r>
        <w:t>4) For purposes of this subsection, “caregiver” means a person who is not at risk of an opioid overdose but who, in the judgment of the community distributor, may be in a position to assist another individual during an overdose.</w:t>
      </w:r>
    </w:p>
    <w:p w:rsidR="00774A19" w:rsidP="00774A19" w:rsidRDefault="00774A19" w14:paraId="41C209C1" w14:textId="77777777">
      <w:pPr>
        <w:pStyle w:val="scemptyline"/>
      </w:pPr>
    </w:p>
    <w:p w:rsidR="00774A19" w:rsidP="00774A19" w:rsidRDefault="00774A19" w14:paraId="4BFD0735" w14:textId="77777777">
      <w:pPr>
        <w:pStyle w:val="scdirectionallanguage"/>
      </w:pPr>
      <w:bookmarkStart w:name="bs_num_83_9df26f246" w:id="3366"/>
      <w:r>
        <w:t>S</w:t>
      </w:r>
      <w:bookmarkEnd w:id="3366"/>
      <w:r>
        <w:t>ECTION 83.</w:t>
      </w:r>
      <w:r>
        <w:tab/>
      </w:r>
      <w:bookmarkStart w:name="dl_b9f9ac5f1" w:id="3367"/>
      <w:r>
        <w:t>S</w:t>
      </w:r>
      <w:bookmarkEnd w:id="3367"/>
      <w:r>
        <w:t>ection 45-4-30(B) of the S.C. Code is amended to read:</w:t>
      </w:r>
    </w:p>
    <w:p w:rsidR="00774A19" w:rsidP="00774A19" w:rsidRDefault="00774A19" w14:paraId="450A4AC7" w14:textId="77777777">
      <w:pPr>
        <w:pStyle w:val="scemptyline"/>
      </w:pPr>
    </w:p>
    <w:p w:rsidR="00774A19" w:rsidP="00774A19" w:rsidRDefault="00774A19" w14:paraId="36E39BEB" w14:textId="77777777">
      <w:pPr>
        <w:pStyle w:val="sccodifiedsection"/>
      </w:pPr>
      <w:bookmarkStart w:name="cs_T45C4N30_1cd103005" w:id="3368"/>
      <w:r>
        <w:tab/>
      </w:r>
      <w:bookmarkStart w:name="ss_T45C4N30SB_lv1_7a6a764df" w:id="3369"/>
      <w:bookmarkEnd w:id="3368"/>
      <w:r>
        <w:t>(</w:t>
      </w:r>
      <w:bookmarkEnd w:id="3369"/>
      <w:r>
        <w:t xml:space="preserve">B) Regulations promulgated by the Department of </w:t>
      </w:r>
      <w:r>
        <w:rPr>
          <w:rStyle w:val="scinsert"/>
        </w:rPr>
        <w:t xml:space="preserve">Public </w:t>
      </w:r>
      <w:r>
        <w:t>Health</w:t>
      </w:r>
      <w:r>
        <w:rPr>
          <w:rStyle w:val="scstrike"/>
        </w:rPr>
        <w:t xml:space="preserve"> and Environmental Control</w:t>
      </w:r>
      <w:r>
        <w:t xml:space="preserve"> pursuant to Section 44-1-140(2)</w:t>
      </w:r>
      <w:r>
        <w:rPr>
          <w:rStyle w:val="scinsert"/>
        </w:rPr>
        <w:t>, regulations promulgated by the Department of Agriculture pursuant to 46-57-50(1),</w:t>
      </w:r>
      <w:r>
        <w:t xml:space="preserve"> or other provision of law regarding food service do not apply to a bed and breakfast providing only the food service identified in subsection (A) of this section. Instead of those regulations, a bed and breakfast must comply with the provisions of Section 45-4-40.</w:t>
      </w:r>
    </w:p>
    <w:p w:rsidR="00774A19" w:rsidP="00774A19" w:rsidRDefault="00774A19" w14:paraId="54E1683A" w14:textId="77777777">
      <w:pPr>
        <w:pStyle w:val="scemptyline"/>
      </w:pPr>
    </w:p>
    <w:p w:rsidR="00774A19" w:rsidP="00774A19" w:rsidRDefault="00774A19" w14:paraId="66685B73" w14:textId="77777777">
      <w:pPr>
        <w:pStyle w:val="scdirectionallanguage"/>
      </w:pPr>
      <w:bookmarkStart w:name="bs_num_84_648374b68" w:id="3370"/>
      <w:r>
        <w:t>S</w:t>
      </w:r>
      <w:bookmarkEnd w:id="3370"/>
      <w:r>
        <w:t>ECTION 84.</w:t>
      </w:r>
      <w:r>
        <w:tab/>
      </w:r>
      <w:bookmarkStart w:name="dl_ccc6a9140" w:id="3371"/>
      <w:r>
        <w:t>S</w:t>
      </w:r>
      <w:bookmarkEnd w:id="3371"/>
      <w:r>
        <w:t>ection 46-45-80 of the S.C. Code is amended to read:</w:t>
      </w:r>
    </w:p>
    <w:p w:rsidR="00774A19" w:rsidP="00774A19" w:rsidRDefault="00774A19" w14:paraId="4C893793" w14:textId="77777777">
      <w:pPr>
        <w:pStyle w:val="scemptyline"/>
      </w:pPr>
    </w:p>
    <w:p w:rsidR="00774A19" w:rsidP="00774A19" w:rsidRDefault="00774A19" w14:paraId="4725D25A" w14:textId="77777777">
      <w:pPr>
        <w:pStyle w:val="sccodifiedsection"/>
      </w:pPr>
      <w:r>
        <w:tab/>
      </w:r>
      <w:bookmarkStart w:name="cs_T46C45N80_15d07e9e6" w:id="3372"/>
      <w:r>
        <w:t>S</w:t>
      </w:r>
      <w:bookmarkEnd w:id="3372"/>
      <w:r>
        <w:t>ection 46-45-80.</w:t>
      </w:r>
      <w:r>
        <w:tab/>
        <w:t xml:space="preserve">Any setback distances given in R. 61-43, Standards for Permitting of Agricultural Animal Facilities, are minimum siting requirements as established by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w:t>
      </w:r>
      <w:r>
        <w:rPr>
          <w:rStyle w:val="scstrike"/>
        </w:rPr>
        <w:t xml:space="preserve">DHEC </w:t>
      </w:r>
      <w:r>
        <w:rPr>
          <w:rStyle w:val="scinsert"/>
        </w:rPr>
        <w:t xml:space="preserve">the Department of Environmental Services </w:t>
      </w:r>
      <w:r>
        <w:t>unless otherwise agreed to in writing by the adjoining landowners.</w:t>
      </w:r>
    </w:p>
    <w:p w:rsidR="00774A19" w:rsidP="00774A19" w:rsidRDefault="00774A19" w14:paraId="11039945" w14:textId="77777777">
      <w:pPr>
        <w:pStyle w:val="scemptyline"/>
      </w:pPr>
    </w:p>
    <w:p w:rsidR="00774A19" w:rsidP="00774A19" w:rsidRDefault="00774A19" w14:paraId="521BA5FC" w14:textId="77777777">
      <w:pPr>
        <w:pStyle w:val="scdirectionallanguage"/>
      </w:pPr>
      <w:bookmarkStart w:name="bs_num_85_fbf6c1c66" w:id="3373"/>
      <w:r>
        <w:t>S</w:t>
      </w:r>
      <w:bookmarkEnd w:id="3373"/>
      <w:r>
        <w:t>ECTION 85.</w:t>
      </w:r>
      <w:r>
        <w:tab/>
      </w:r>
      <w:bookmarkStart w:name="dl_f6518171f" w:id="3374"/>
      <w:r>
        <w:t>S</w:t>
      </w:r>
      <w:bookmarkEnd w:id="3374"/>
      <w:r>
        <w:t>ection 46-49-60 of the S.C. Code is amended to read:</w:t>
      </w:r>
    </w:p>
    <w:p w:rsidR="00774A19" w:rsidP="00774A19" w:rsidRDefault="00774A19" w14:paraId="09BB9E0D" w14:textId="77777777">
      <w:pPr>
        <w:pStyle w:val="scemptyline"/>
      </w:pPr>
    </w:p>
    <w:p w:rsidR="00774A19" w:rsidP="00774A19" w:rsidRDefault="00774A19" w14:paraId="7DAB029B" w14:textId="77777777">
      <w:pPr>
        <w:pStyle w:val="sccodifiedsection"/>
      </w:pPr>
      <w:r>
        <w:tab/>
      </w:r>
      <w:bookmarkStart w:name="cs_T46C49N60_1a91abb88" w:id="3375"/>
      <w:r>
        <w:t>S</w:t>
      </w:r>
      <w:bookmarkEnd w:id="3375"/>
      <w:r>
        <w:t>ection 46-49-60.</w:t>
      </w:r>
      <w:r>
        <w:tab/>
      </w:r>
      <w:bookmarkStart w:name="ss_T46C49N60SA_lv1_a9df841c" w:id="3376"/>
      <w:r>
        <w:rPr>
          <w:rStyle w:val="scinsert"/>
        </w:rPr>
        <w:t>(</w:t>
      </w:r>
      <w:bookmarkEnd w:id="3376"/>
      <w:r>
        <w:rPr>
          <w:rStyle w:val="scinsert"/>
        </w:rPr>
        <w:t xml:space="preserve">A) </w:t>
      </w:r>
      <w:r>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774A19" w:rsidP="00774A19" w:rsidRDefault="00774A19" w14:paraId="248FE2C1" w14:textId="77777777">
      <w:pPr>
        <w:pStyle w:val="sccodifiedsection"/>
      </w:pPr>
      <w:r>
        <w:tab/>
      </w:r>
      <w:bookmarkStart w:name="ss_T46C49N60SB_lv1_aa88e34b" w:id="3377"/>
      <w:r>
        <w:rPr>
          <w:rStyle w:val="scinsert"/>
        </w:rPr>
        <w:t>(</w:t>
      </w:r>
      <w:bookmarkEnd w:id="3377"/>
      <w:r>
        <w:rPr>
          <w:rStyle w:val="scinsert"/>
        </w:rPr>
        <w:t xml:space="preserve">B) </w:t>
      </w:r>
      <w:r>
        <w:t xml:space="preserve">The department may decline to grant a license or may suspend or revoke a license already granted upon due notice and after a hearing before the department whenever the applicant or licensee has violated </w:t>
      </w:r>
      <w:r>
        <w:rPr>
          <w:rStyle w:val="scinsert"/>
        </w:rPr>
        <w:t xml:space="preserve">the department’s </w:t>
      </w:r>
      <w:r>
        <w:t xml:space="preserve">regulations </w:t>
      </w:r>
      <w:r>
        <w:rPr>
          <w:rStyle w:val="scstrike"/>
        </w:rPr>
        <w:t xml:space="preserve">issued by the Department of Health and Environmental Control, </w:t>
      </w:r>
      <w:r>
        <w:t>or any provisions of this chapter.</w:t>
      </w:r>
    </w:p>
    <w:p w:rsidR="00774A19" w:rsidP="00774A19" w:rsidRDefault="00774A19" w14:paraId="3EFAD610" w14:textId="77777777">
      <w:pPr>
        <w:pStyle w:val="sccodifiedsection"/>
      </w:pPr>
      <w:r>
        <w:tab/>
      </w:r>
      <w:bookmarkStart w:name="ss_T46C49N60SC_lv1_38e92234" w:id="3378"/>
      <w:r>
        <w:rPr>
          <w:rStyle w:val="scinsert"/>
        </w:rPr>
        <w:t>(</w:t>
      </w:r>
      <w:bookmarkEnd w:id="3378"/>
      <w:r>
        <w:rPr>
          <w:rStyle w:val="scinsert"/>
        </w:rPr>
        <w:t xml:space="preserve">C) </w:t>
      </w:r>
      <w:r>
        <w:t>The department may, in lieu of license suspensions, invoke a penalty of not less than fifty dollars nor more than five thousand dollars.  All receipts from the penalties must be paid by the department to the State Treasurer.</w:t>
      </w:r>
    </w:p>
    <w:p w:rsidR="00774A19" w:rsidP="00774A19" w:rsidRDefault="00774A19" w14:paraId="37F2F662" w14:textId="77777777">
      <w:pPr>
        <w:pStyle w:val="scemptyline"/>
      </w:pPr>
    </w:p>
    <w:p w:rsidR="00774A19" w:rsidP="00774A19" w:rsidRDefault="00774A19" w14:paraId="7EE2EDE2" w14:textId="77777777">
      <w:pPr>
        <w:pStyle w:val="scdirectionallanguage"/>
      </w:pPr>
      <w:bookmarkStart w:name="bs_num_86_d96c1a605" w:id="3379"/>
      <w:r>
        <w:t>S</w:t>
      </w:r>
      <w:bookmarkEnd w:id="3379"/>
      <w:r>
        <w:t>ECTION 86.</w:t>
      </w:r>
      <w:r>
        <w:tab/>
      </w:r>
      <w:bookmarkStart w:name="dl_052d2c8c9" w:id="3380"/>
      <w:r>
        <w:t>S</w:t>
      </w:r>
      <w:bookmarkEnd w:id="3380"/>
      <w:r>
        <w:t>ection 47-4-150 of the S.C. Code is amended to read:</w:t>
      </w:r>
    </w:p>
    <w:p w:rsidR="00774A19" w:rsidP="00774A19" w:rsidRDefault="00774A19" w14:paraId="62CCE099" w14:textId="77777777">
      <w:pPr>
        <w:pStyle w:val="scemptyline"/>
      </w:pPr>
    </w:p>
    <w:p w:rsidR="00774A19" w:rsidP="00774A19" w:rsidRDefault="00774A19" w14:paraId="68D14431" w14:textId="7259485C">
      <w:pPr>
        <w:pStyle w:val="sccodifiedsection"/>
      </w:pPr>
      <w:r>
        <w:tab/>
      </w:r>
      <w:bookmarkStart w:name="cs_T47C4N150_718f8385a" w:id="3381"/>
      <w:r>
        <w:t>S</w:t>
      </w:r>
      <w:bookmarkEnd w:id="3381"/>
      <w:r>
        <w:t>ection 47-4-150.</w:t>
      </w:r>
      <w:r>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w:t>
      </w:r>
      <w:proofErr w:type="gramStart"/>
      <w:r>
        <w:t>committees</w:t>
      </w:r>
      <w:proofErr w:type="gramEnd"/>
      <w:r>
        <w:t xml:space="preserve"> the director shall consult with officials of representative trade associations, the Administrator of the South Carolina Department of Consumer Affairs, the Commissioner of Agriculture, and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strike"/>
        </w:rPr>
        <w:lastRenderedPageBreak/>
        <w:t xml:space="preserve">Health and </w:t>
      </w:r>
      <w:r>
        <w:t xml:space="preserve">Environmental </w:t>
      </w:r>
      <w:proofErr w:type="spellStart"/>
      <w:r>
        <w:rPr>
          <w:rStyle w:val="scstrike"/>
        </w:rPr>
        <w:t>Control</w:t>
      </w:r>
      <w:r>
        <w:rPr>
          <w:rStyle w:val="scinsert"/>
        </w:rPr>
        <w:t>Services</w:t>
      </w:r>
      <w:proofErr w:type="spellEnd"/>
      <w:r>
        <w:t>.  The committee members serve at no cost to the State.</w:t>
      </w:r>
    </w:p>
    <w:p w:rsidR="00774A19" w:rsidP="00774A19" w:rsidRDefault="00774A19" w14:paraId="3F31FA3F" w14:textId="77777777">
      <w:pPr>
        <w:pStyle w:val="scemptyline"/>
      </w:pPr>
    </w:p>
    <w:p w:rsidR="00774A19" w:rsidP="00774A19" w:rsidRDefault="00774A19" w14:paraId="7B5A12AF" w14:textId="77777777">
      <w:pPr>
        <w:pStyle w:val="scdirectionallanguage"/>
      </w:pPr>
      <w:bookmarkStart w:name="bs_num_87_d9732e38d" w:id="3382"/>
      <w:r>
        <w:t>S</w:t>
      </w:r>
      <w:bookmarkEnd w:id="3382"/>
      <w:r>
        <w:t>ECTION 87.</w:t>
      </w:r>
      <w:r>
        <w:tab/>
      </w:r>
      <w:bookmarkStart w:name="dl_8d224a87c" w:id="3383"/>
      <w:r>
        <w:t>S</w:t>
      </w:r>
      <w:bookmarkEnd w:id="3383"/>
      <w:r>
        <w:t>ection 47-17-140(c) of the S.C. Code is amended to read:</w:t>
      </w:r>
    </w:p>
    <w:p w:rsidR="00774A19" w:rsidP="00774A19" w:rsidRDefault="00774A19" w14:paraId="498BAE92" w14:textId="77777777">
      <w:pPr>
        <w:pStyle w:val="scemptyline"/>
      </w:pPr>
    </w:p>
    <w:p w:rsidR="00774A19" w:rsidP="00774A19" w:rsidRDefault="00774A19" w14:paraId="0EB4FF91" w14:textId="77777777">
      <w:pPr>
        <w:pStyle w:val="sccodifiedsection"/>
      </w:pPr>
      <w:bookmarkStart w:name="cs_T47C17N140_c87fcf5c0" w:id="3384"/>
      <w:r>
        <w:tab/>
      </w:r>
      <w:bookmarkStart w:name="ss_T47C17N140Sc_lv1_818c9e564" w:id="3385"/>
      <w:bookmarkEnd w:id="3384"/>
      <w:r>
        <w:t>(</w:t>
      </w:r>
      <w:bookmarkEnd w:id="3385"/>
      <w: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w:t>
      </w:r>
      <w:r>
        <w:rPr>
          <w:rStyle w:val="scinsert"/>
        </w:rPr>
        <w:t xml:space="preserve">Public </w:t>
      </w:r>
      <w:r>
        <w:t>Health</w:t>
      </w:r>
      <w:r>
        <w:rPr>
          <w:rStyle w:val="scstrike"/>
        </w:rPr>
        <w:t xml:space="preserve"> and Environmental Control</w:t>
      </w:r>
      <w:r>
        <w:t>, the State Department of Agriculture or any other agency under the General Statutes of South Carolina.</w:t>
      </w:r>
    </w:p>
    <w:p w:rsidR="00774A19" w:rsidP="00774A19" w:rsidRDefault="00774A19" w14:paraId="50BD2010" w14:textId="77777777">
      <w:pPr>
        <w:pStyle w:val="scemptyline"/>
      </w:pPr>
    </w:p>
    <w:p w:rsidR="00774A19" w:rsidP="00774A19" w:rsidRDefault="00774A19" w14:paraId="0283DD1C" w14:textId="77777777">
      <w:pPr>
        <w:pStyle w:val="scdirectionallanguage"/>
      </w:pPr>
      <w:bookmarkStart w:name="bs_num_88_ee55faf84" w:id="3386"/>
      <w:r>
        <w:t>S</w:t>
      </w:r>
      <w:bookmarkEnd w:id="3386"/>
      <w:r>
        <w:t>ECTION 88.</w:t>
      </w:r>
      <w:r>
        <w:tab/>
      </w:r>
      <w:bookmarkStart w:name="dl_baf346a60" w:id="3387"/>
      <w:r>
        <w:t>S</w:t>
      </w:r>
      <w:bookmarkEnd w:id="3387"/>
      <w:r>
        <w:t>ection 48-1-85 of the S.C. Code is amended to read:</w:t>
      </w:r>
    </w:p>
    <w:p w:rsidR="00774A19" w:rsidP="00774A19" w:rsidRDefault="00774A19" w14:paraId="17C61FBD" w14:textId="77777777">
      <w:pPr>
        <w:pStyle w:val="scemptyline"/>
      </w:pPr>
    </w:p>
    <w:p w:rsidR="00774A19" w:rsidP="00774A19" w:rsidRDefault="00774A19" w14:paraId="26BC61B7" w14:textId="77777777">
      <w:pPr>
        <w:pStyle w:val="sccodifiedsection"/>
      </w:pPr>
      <w:r>
        <w:tab/>
      </w:r>
      <w:bookmarkStart w:name="cs_T48C1N85_932530d21" w:id="3388"/>
      <w:r>
        <w:t>S</w:t>
      </w:r>
      <w:bookmarkEnd w:id="3388"/>
      <w:r>
        <w:t>ection 48-1-85.</w:t>
      </w:r>
      <w:r>
        <w:tab/>
      </w:r>
      <w:bookmarkStart w:name="ss_T48C1N85SA_lv1_3e4df009a" w:id="3389"/>
      <w:r>
        <w:t>(</w:t>
      </w:r>
      <w:bookmarkEnd w:id="3389"/>
      <w:r>
        <w:t>A) It is unlawful for a person to operate or float a houseboat on the waters of this State unless it has a marine toilet that discharges only into a holding tank.</w:t>
      </w:r>
    </w:p>
    <w:p w:rsidR="00774A19" w:rsidP="00774A19" w:rsidRDefault="00774A19" w14:paraId="23FD81F9" w14:textId="77777777">
      <w:pPr>
        <w:pStyle w:val="sccodifiedsection"/>
      </w:pPr>
      <w:r>
        <w:tab/>
      </w:r>
      <w:bookmarkStart w:name="ss_T48C1N85SB_lv1_f708b47db" w:id="3390"/>
      <w:r>
        <w:t>(</w:t>
      </w:r>
      <w:bookmarkEnd w:id="3390"/>
      <w:r>
        <w:t>B) As used in this section:</w:t>
      </w:r>
    </w:p>
    <w:p w:rsidR="00774A19" w:rsidP="00774A19" w:rsidRDefault="00774A19" w14:paraId="4F6FF4CA" w14:textId="77777777">
      <w:pPr>
        <w:pStyle w:val="sccodifiedsection"/>
      </w:pPr>
      <w:r>
        <w:tab/>
      </w:r>
      <w:r>
        <w:tab/>
      </w:r>
      <w:bookmarkStart w:name="ss_T48C1N85S1_lv2_7b400128" w:id="3391"/>
      <w:r>
        <w:t>(</w:t>
      </w:r>
      <w:bookmarkEnd w:id="3391"/>
      <w:r>
        <w:t>1) “Holding tank” means a container designed to receive and hold sewage and other wastes discharged from a marine toilet and constructed and installed in a manner so that it may be emptied only by pumping out its contents.</w:t>
      </w:r>
    </w:p>
    <w:p w:rsidR="00774A19" w:rsidP="00774A19" w:rsidRDefault="00774A19" w14:paraId="150EC03A" w14:textId="77777777">
      <w:pPr>
        <w:pStyle w:val="sccodifiedsection"/>
      </w:pPr>
      <w:r>
        <w:tab/>
      </w:r>
      <w:r>
        <w:tab/>
      </w:r>
      <w:bookmarkStart w:name="ss_T48C1N85S2_lv2_c1f74bbd" w:id="3392"/>
      <w:r>
        <w:t>(</w:t>
      </w:r>
      <w:bookmarkEnd w:id="3392"/>
      <w:r>
        <w:t>2) “Houseboat” means watercraft primarily used as habitation and not used primarily as a means of transportation.</w:t>
      </w:r>
    </w:p>
    <w:p w:rsidR="00774A19" w:rsidP="00774A19" w:rsidRDefault="00774A19" w14:paraId="71F1388D" w14:textId="77777777">
      <w:pPr>
        <w:pStyle w:val="sccodifiedsection"/>
      </w:pPr>
      <w:r>
        <w:tab/>
      </w:r>
      <w:r>
        <w:tab/>
      </w:r>
      <w:bookmarkStart w:name="ss_T48C1N85S3_lv2_8f8ae8fb" w:id="3393"/>
      <w:r>
        <w:t>(</w:t>
      </w:r>
      <w:bookmarkEnd w:id="3393"/>
      <w:r>
        <w:t>3) “Marine toilet” includes equipment for installation on board a houseboat designed to receive, retain, treat, or discharge sewage.  A marine toilet must be equipped with a holding tank.</w:t>
      </w:r>
    </w:p>
    <w:p w:rsidR="00774A19" w:rsidP="00774A19" w:rsidRDefault="00774A19" w14:paraId="4E135E00" w14:textId="5C8FDEED">
      <w:pPr>
        <w:pStyle w:val="sccodifiedsection"/>
      </w:pPr>
      <w:r>
        <w:tab/>
      </w:r>
      <w:bookmarkStart w:name="ss_T48C1N85SC_lv1_7de76cb13" w:id="3394"/>
      <w:r>
        <w:t>(</w:t>
      </w:r>
      <w:bookmarkEnd w:id="3394"/>
      <w:r>
        <w:t>C) When an owner of a houseboat having a marine toilet applies to the Department of Natura</w:t>
      </w:r>
      <w:r w:rsidR="00F60BA2">
        <w:t xml:space="preserve">l </w:t>
      </w:r>
      <w:r>
        <w:t>Resources for a certificate of title pursuant to Section 50-23-20, he shall certify in the application that the toilet discharges only into a holding tank.</w:t>
      </w:r>
    </w:p>
    <w:p w:rsidR="00774A19" w:rsidP="00774A19" w:rsidRDefault="00774A19" w14:paraId="580A0BAD" w14:textId="77777777">
      <w:pPr>
        <w:pStyle w:val="sccodifiedsection"/>
      </w:pPr>
      <w:r>
        <w:tab/>
      </w:r>
      <w:bookmarkStart w:name="ss_T48C1N85SD_lv1_b609ec7d0" w:id="3395"/>
      <w:r>
        <w:t>(</w:t>
      </w:r>
      <w:bookmarkEnd w:id="3395"/>
      <w:r>
        <w:t xml:space="preserve">D) Houseboat holding tanks may be emptied only by a pump-out system permitted by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146ED859" w14:textId="77777777">
      <w:pPr>
        <w:pStyle w:val="sccodifiedsection"/>
      </w:pPr>
      <w:r>
        <w:tab/>
      </w:r>
      <w:bookmarkStart w:name="ss_T48C1N85SE_lv1_135349dd1" w:id="3396"/>
      <w:r>
        <w:t>(</w:t>
      </w:r>
      <w:bookmarkEnd w:id="3396"/>
      <w:r>
        <w:t>E) A person who violates this section is guilty of a misdemeanor and, upon conviction, must be fined not more than two hundred dollars for each day's violation or imprisoned not more than thirty days, or both.</w:t>
      </w:r>
    </w:p>
    <w:p w:rsidR="00774A19" w:rsidP="00774A19" w:rsidRDefault="00774A19" w14:paraId="7B6E8267" w14:textId="77777777">
      <w:pPr>
        <w:pStyle w:val="scemptyline"/>
      </w:pPr>
    </w:p>
    <w:p w:rsidR="00774A19" w:rsidP="00774A19" w:rsidRDefault="00774A19" w14:paraId="598DB2D6" w14:textId="77777777">
      <w:pPr>
        <w:pStyle w:val="scdirectionallanguage"/>
      </w:pPr>
      <w:bookmarkStart w:name="bs_num_89_6ce3bf099" w:id="3397"/>
      <w:r>
        <w:t>S</w:t>
      </w:r>
      <w:bookmarkEnd w:id="3397"/>
      <w:r>
        <w:t>ECTION 89.</w:t>
      </w:r>
      <w:r>
        <w:tab/>
      </w:r>
      <w:bookmarkStart w:name="dl_b85e2d3ee" w:id="3398"/>
      <w:r>
        <w:t>S</w:t>
      </w:r>
      <w:bookmarkEnd w:id="3398"/>
      <w:r>
        <w:t>ection 48-2-60 of the S.C. Code is amended to read:</w:t>
      </w:r>
    </w:p>
    <w:p w:rsidR="00774A19" w:rsidP="00774A19" w:rsidRDefault="00774A19" w14:paraId="2C129AAE" w14:textId="77777777">
      <w:pPr>
        <w:pStyle w:val="scemptyline"/>
      </w:pPr>
    </w:p>
    <w:p w:rsidR="00774A19" w:rsidP="00774A19" w:rsidRDefault="00774A19" w14:paraId="60C4BE01" w14:textId="6639EA0E">
      <w:pPr>
        <w:pStyle w:val="sccodifiedsection"/>
      </w:pPr>
      <w:r>
        <w:tab/>
      </w:r>
      <w:bookmarkStart w:name="cs_T48C2N60_c72f981e3" w:id="3399"/>
      <w:r>
        <w:t>S</w:t>
      </w:r>
      <w:bookmarkEnd w:id="3399"/>
      <w:r>
        <w:t>ection 48-2-60.</w:t>
      </w:r>
      <w:r>
        <w:tab/>
        <w:t xml:space="preserve">A person required to pay the fees set forth in this article who disagrees with the calculation or applicability of the fee may </w:t>
      </w:r>
      <w:r>
        <w:rPr>
          <w:rStyle w:val="scstrike"/>
        </w:rPr>
        <w:t xml:space="preserve">petition the department for a hearing by submitting a petition setting forth the fee which is challenged, the grounds on which relief is sought, and the total amount of </w:t>
      </w:r>
      <w:r>
        <w:rPr>
          <w:rStyle w:val="scstrike"/>
        </w:rPr>
        <w:lastRenderedPageBreak/>
        <w:t>the fee due</w:t>
      </w:r>
      <w:r>
        <w:rPr>
          <w:rStyle w:val="scinsert"/>
        </w:rPr>
        <w:t xml:space="preserve"> request a contested case hearing before the Administrative Law Court pursuant to Section 48-6-30 and the Administrative Procedures Act</w:t>
      </w:r>
      <w:r>
        <w:t xml:space="preserve">.  The </w:t>
      </w:r>
      <w:r>
        <w:rPr>
          <w:rStyle w:val="scstrike"/>
        </w:rPr>
        <w:t xml:space="preserve">petition and the </w:t>
      </w:r>
      <w:proofErr w:type="spellStart"/>
      <w:r>
        <w:rPr>
          <w:rStyle w:val="scstrike"/>
        </w:rPr>
        <w:t>fee</w:t>
      </w:r>
      <w:r>
        <w:rPr>
          <w:rStyle w:val="scinsert"/>
        </w:rPr>
        <w:t>request</w:t>
      </w:r>
      <w:proofErr w:type="spellEnd"/>
      <w:r>
        <w:t xml:space="preserve"> must be received by the </w:t>
      </w:r>
      <w:r>
        <w:rPr>
          <w:rStyle w:val="scstrike"/>
        </w:rPr>
        <w:t xml:space="preserve">department </w:t>
      </w:r>
      <w:r>
        <w:rPr>
          <w:rStyle w:val="scinsert"/>
        </w:rPr>
        <w:t xml:space="preserve">Administrative Law Court </w:t>
      </w:r>
      <w:r>
        <w:t xml:space="preserve">no later than thirty days after the </w:t>
      </w:r>
      <w:r>
        <w:rPr>
          <w:rStyle w:val="scstrike"/>
        </w:rPr>
        <w:t xml:space="preserve">due </w:t>
      </w:r>
      <w:proofErr w:type="spellStart"/>
      <w:r>
        <w:rPr>
          <w:rStyle w:val="scstrike"/>
        </w:rPr>
        <w:t>date</w:t>
      </w:r>
      <w:r>
        <w:rPr>
          <w:rStyle w:val="scinsert"/>
        </w:rPr>
        <w:t>mailing</w:t>
      </w:r>
      <w:proofErr w:type="spellEnd"/>
      <w:r>
        <w:rPr>
          <w:rStyle w:val="scinsert"/>
        </w:rPr>
        <w:t xml:space="preserve"> of the fee decision</w:t>
      </w:r>
      <w:r>
        <w:t xml:space="preserve">. </w:t>
      </w:r>
      <w:r>
        <w:rPr>
          <w:rStyle w:val="scstrike"/>
        </w:rPr>
        <w:t xml:space="preserve"> The hearing must be conducted in accordance with contested case provisions set forth in the Administrative Procedures Act and department regulations. </w:t>
      </w:r>
      <w:r>
        <w:t xml:space="preserve"> If it is finally determined that the amount in dispute was improperly assessed, the department shall return the amount determined to be improperly assessed with interest not to exceed the statutory rate.</w:t>
      </w:r>
    </w:p>
    <w:p w:rsidR="00774A19" w:rsidP="00774A19" w:rsidRDefault="00774A19" w14:paraId="76BA206D" w14:textId="77777777">
      <w:pPr>
        <w:pStyle w:val="scemptyline"/>
      </w:pPr>
    </w:p>
    <w:p w:rsidR="00774A19" w:rsidP="00774A19" w:rsidRDefault="00774A19" w14:paraId="5D7ADD4C" w14:textId="77777777">
      <w:pPr>
        <w:pStyle w:val="scdirectionallanguage"/>
      </w:pPr>
      <w:bookmarkStart w:name="bs_num_90_3b5894b1e" w:id="3400"/>
      <w:r>
        <w:t>S</w:t>
      </w:r>
      <w:bookmarkEnd w:id="3400"/>
      <w:r>
        <w:t>ECTION 90.</w:t>
      </w:r>
      <w:r>
        <w:tab/>
      </w:r>
      <w:bookmarkStart w:name="dl_f4649204a" w:id="3401"/>
      <w:r>
        <w:t>S</w:t>
      </w:r>
      <w:bookmarkEnd w:id="3401"/>
      <w:r>
        <w:t>ection 48-2-80 of the S.C. Code is amended to read:</w:t>
      </w:r>
    </w:p>
    <w:p w:rsidR="00774A19" w:rsidP="00774A19" w:rsidRDefault="00774A19" w14:paraId="4D88956F" w14:textId="77777777">
      <w:pPr>
        <w:pStyle w:val="scemptyline"/>
      </w:pPr>
    </w:p>
    <w:p w:rsidR="00774A19" w:rsidP="00774A19" w:rsidRDefault="00774A19" w14:paraId="0BD9A196" w14:textId="7D0A447F">
      <w:pPr>
        <w:pStyle w:val="sccodifiedsection"/>
      </w:pPr>
      <w:r>
        <w:tab/>
      </w:r>
      <w:bookmarkStart w:name="cs_T48C2N80_3d9d6dc14" w:id="3402"/>
      <w:r>
        <w:t>S</w:t>
      </w:r>
      <w:bookmarkEnd w:id="3402"/>
      <w:r>
        <w:t>ection 48-2-80.</w:t>
      </w:r>
      <w:r>
        <w:tab/>
      </w:r>
      <w:bookmarkStart w:name="up_015e6f86" w:id="3403"/>
      <w:r>
        <w:t>F</w:t>
      </w:r>
      <w:bookmarkEnd w:id="3403"/>
      <w:r>
        <w:t>ees collected pursuant to Section 48-2-50 do not supplant or reduce in any wa</w:t>
      </w:r>
      <w:r w:rsidR="00825CA4">
        <w:t xml:space="preserve">y </w:t>
      </w:r>
      <w:r>
        <w:t xml:space="preserve">the general fund appropriation to the department from the state or federal </w:t>
      </w:r>
      <w:proofErr w:type="gramStart"/>
      <w:r>
        <w:t>program;  and</w:t>
      </w:r>
      <w:proofErr w:type="gramEnd"/>
      <w:r>
        <w:t xml:space="preserve"> the total amount of fees authorized by this article collected in any fiscal year, may not exceed thirty-three and one-third percent of the “Total Funds” appropriated to the </w:t>
      </w:r>
      <w:r>
        <w:rPr>
          <w:rStyle w:val="scstrike"/>
        </w:rPr>
        <w:t xml:space="preserve">Office of Environmental Quality </w:t>
      </w:r>
      <w:proofErr w:type="spellStart"/>
      <w:r>
        <w:rPr>
          <w:rStyle w:val="scstrike"/>
        </w:rPr>
        <w:t>Control</w:t>
      </w:r>
      <w:r>
        <w:rPr>
          <w:rStyle w:val="scinsert"/>
        </w:rPr>
        <w:t>Department</w:t>
      </w:r>
      <w:proofErr w:type="spellEnd"/>
      <w:r>
        <w:rPr>
          <w:rStyle w:val="scinsert"/>
        </w:rPr>
        <w:t xml:space="preserve"> of Environmental Services</w:t>
      </w:r>
      <w:r>
        <w:t xml:space="preserve"> in the annual appropriations act.</w:t>
      </w:r>
    </w:p>
    <w:p w:rsidR="00774A19" w:rsidP="00774A19" w:rsidRDefault="00774A19" w14:paraId="3718BE4D" w14:textId="77777777">
      <w:pPr>
        <w:pStyle w:val="scemptyline"/>
      </w:pPr>
    </w:p>
    <w:p w:rsidR="00774A19" w:rsidP="00774A19" w:rsidRDefault="00774A19" w14:paraId="4B495C66" w14:textId="5913EB1B">
      <w:pPr>
        <w:pStyle w:val="scdirectionallanguage"/>
      </w:pPr>
      <w:bookmarkStart w:name="bs_num_91_sub_A_e9e9a66b0" w:id="3404"/>
      <w:r>
        <w:t>S</w:t>
      </w:r>
      <w:bookmarkEnd w:id="3404"/>
      <w:r>
        <w:t>ECTION 91.</w:t>
      </w:r>
      <w:r w:rsidR="00623605">
        <w:t xml:space="preserve"> </w:t>
      </w:r>
      <w:r>
        <w:t>A.</w:t>
      </w:r>
      <w:r>
        <w:tab/>
      </w:r>
      <w:bookmarkStart w:name="dl_0b065b3ad" w:id="3405"/>
      <w:r>
        <w:t>S</w:t>
      </w:r>
      <w:bookmarkEnd w:id="3405"/>
      <w:r>
        <w:t>ection 48-2-320 of the S.C. Code is amended to read:</w:t>
      </w:r>
    </w:p>
    <w:p w:rsidR="00774A19" w:rsidP="00774A19" w:rsidRDefault="00774A19" w14:paraId="586A9962" w14:textId="77777777">
      <w:pPr>
        <w:pStyle w:val="scemptyline"/>
      </w:pPr>
    </w:p>
    <w:p w:rsidR="00774A19" w:rsidP="00774A19" w:rsidRDefault="00774A19" w14:paraId="0C8B26C3" w14:textId="77777777">
      <w:pPr>
        <w:pStyle w:val="sccodifiedsection"/>
      </w:pPr>
      <w:r>
        <w:tab/>
      </w:r>
      <w:bookmarkStart w:name="cs_T48C2N320_9d67a0d68" w:id="3406"/>
      <w:r>
        <w:t>S</w:t>
      </w:r>
      <w:bookmarkEnd w:id="3406"/>
      <w:r>
        <w:t>ection 48-2-320.</w:t>
      </w:r>
      <w:r>
        <w:tab/>
      </w:r>
      <w:bookmarkStart w:name="up_8631e482" w:id="3407"/>
      <w:r>
        <w:t>A</w:t>
      </w:r>
      <w:bookmarkEnd w:id="3407"/>
      <w:r>
        <w:t>s used in this article:</w:t>
      </w:r>
    </w:p>
    <w:p w:rsidR="00774A19" w:rsidP="00774A19" w:rsidRDefault="00774A19" w14:paraId="515AB85E" w14:textId="77777777">
      <w:pPr>
        <w:pStyle w:val="sccodifiedsection"/>
      </w:pPr>
      <w:r>
        <w:tab/>
      </w:r>
      <w:bookmarkStart w:name="ss_T48C2N320S1_lv1_7961485e3" w:id="3408"/>
      <w:r>
        <w:t>(</w:t>
      </w:r>
      <w:bookmarkEnd w:id="3408"/>
      <w:r>
        <w:t xml:space="preserve">1)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strike"/>
        </w:rPr>
        <w:t xml:space="preserve">Health and </w:t>
      </w:r>
      <w:r>
        <w:t>Environmental</w:t>
      </w:r>
      <w:r>
        <w:rPr>
          <w:rStyle w:val="scstrike"/>
        </w:rPr>
        <w:t xml:space="preserve"> </w:t>
      </w:r>
      <w:proofErr w:type="spellStart"/>
      <w:r>
        <w:rPr>
          <w:rStyle w:val="scstrike"/>
        </w:rPr>
        <w:t>Control</w:t>
      </w:r>
      <w:r>
        <w:rPr>
          <w:rStyle w:val="scinsert"/>
        </w:rPr>
        <w:t>Services</w:t>
      </w:r>
      <w:proofErr w:type="spellEnd"/>
      <w:r>
        <w:t>.</w:t>
      </w:r>
    </w:p>
    <w:p w:rsidR="00774A19" w:rsidP="00774A19" w:rsidRDefault="00774A19" w14:paraId="205FCA76" w14:textId="77777777">
      <w:pPr>
        <w:pStyle w:val="sccodifiedsection"/>
      </w:pPr>
      <w:r>
        <w:tab/>
      </w:r>
      <w:bookmarkStart w:name="ss_T48C2N320S2_lv1_f534183a4" w:id="3409"/>
      <w:r>
        <w:t>(</w:t>
      </w:r>
      <w:bookmarkEnd w:id="3409"/>
      <w:r>
        <w:t xml:space="preserve">2)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15E6E251" w14:textId="77777777">
      <w:pPr>
        <w:pStyle w:val="sccodifiedsection"/>
      </w:pPr>
      <w:r>
        <w:tab/>
      </w:r>
      <w:bookmarkStart w:name="ss_T48C2N320S3_lv1_4d26f3fa3" w:id="3410"/>
      <w:r>
        <w:t>(</w:t>
      </w:r>
      <w:bookmarkEnd w:id="3410"/>
      <w:r>
        <w:t xml:space="preserve">3) “Environmental Emergency” means a situation, to be determined by the </w:t>
      </w:r>
      <w:proofErr w:type="spellStart"/>
      <w:r>
        <w:rPr>
          <w:rStyle w:val="scstrike"/>
        </w:rPr>
        <w:t>commissioner</w:t>
      </w:r>
      <w:r>
        <w:rPr>
          <w:rStyle w:val="scinsert"/>
        </w:rPr>
        <w:t>director</w:t>
      </w:r>
      <w:proofErr w:type="spellEnd"/>
      <w:r>
        <w:t xml:space="preserve">, that constitutes an immediate threat to the environment or public health, or both, and providing immediate, but temporary relief to the situation may require the expenditure of funds to </w:t>
      </w:r>
      <w:proofErr w:type="gramStart"/>
      <w:r>
        <w:t>effect</w:t>
      </w:r>
      <w:proofErr w:type="gramEnd"/>
      <w:r>
        <w:t xml:space="preserve"> a solution, provide temporary relief, or retain the services of appropriate technical personnel or contractors.</w:t>
      </w:r>
    </w:p>
    <w:p w:rsidR="00774A19" w:rsidP="00774A19" w:rsidRDefault="00774A19" w14:paraId="558501E9" w14:textId="77777777">
      <w:pPr>
        <w:pStyle w:val="sccodifiedsection"/>
      </w:pPr>
      <w:r>
        <w:tab/>
      </w:r>
      <w:bookmarkStart w:name="ss_T48C2N320S4_lv1_5eb629d20" w:id="3411"/>
      <w:r>
        <w:t>(</w:t>
      </w:r>
      <w:bookmarkEnd w:id="3411"/>
      <w:r>
        <w:t>4) “Fund” means the “Environmental Emergency Fund” established pursuant to this article.</w:t>
      </w:r>
    </w:p>
    <w:p w:rsidR="00774A19" w:rsidP="00774A19" w:rsidRDefault="00774A19" w14:paraId="6AA7223B" w14:textId="77777777">
      <w:pPr>
        <w:pStyle w:val="sccodifiedsection"/>
      </w:pPr>
      <w:r>
        <w:tab/>
      </w:r>
      <w:bookmarkStart w:name="ss_T48C2N320S5_lv1_9c9dcbd3a" w:id="3412"/>
      <w:r>
        <w:t>(</w:t>
      </w:r>
      <w:bookmarkEnd w:id="3412"/>
      <w:r>
        <w:t>5) “Responsible party” means a person determined to be legally responsible for any environmental pollution or threat to public health which requires expenditures from the fund.</w:t>
      </w:r>
    </w:p>
    <w:p w:rsidR="00774A19" w:rsidP="00774A19" w:rsidRDefault="00774A19" w14:paraId="28D9226D" w14:textId="77777777">
      <w:pPr>
        <w:pStyle w:val="scemptyline"/>
      </w:pPr>
    </w:p>
    <w:p w:rsidR="00774A19" w:rsidP="00774A19" w:rsidRDefault="00774A19" w14:paraId="2D0A8624" w14:textId="5481A9AE">
      <w:pPr>
        <w:pStyle w:val="scdirectionallanguage"/>
      </w:pPr>
      <w:bookmarkStart w:name="bs_num_91_sub_B_baa04db67" w:id="3413"/>
      <w:r>
        <w:t>B</w:t>
      </w:r>
      <w:bookmarkEnd w:id="3413"/>
      <w:r>
        <w:t>.</w:t>
      </w:r>
      <w:r w:rsidR="00623605">
        <w:t xml:space="preserve"> </w:t>
      </w:r>
      <w:bookmarkStart w:name="dl_8cb9e0f6f" w:id="3414"/>
      <w:r>
        <w:t>S</w:t>
      </w:r>
      <w:bookmarkEnd w:id="3414"/>
      <w:r>
        <w:t>ection 48-2-340(A) of the S.C. Code is amended to read:</w:t>
      </w:r>
    </w:p>
    <w:p w:rsidR="00774A19" w:rsidP="00774A19" w:rsidRDefault="00774A19" w14:paraId="07C8E50E" w14:textId="77777777">
      <w:pPr>
        <w:pStyle w:val="scemptyline"/>
      </w:pPr>
    </w:p>
    <w:p w:rsidR="00774A19" w:rsidP="00774A19" w:rsidRDefault="00774A19" w14:paraId="4107F29F" w14:textId="56D50602">
      <w:pPr>
        <w:pStyle w:val="sccodifiedsection"/>
      </w:pPr>
      <w:bookmarkStart w:name="cs_T48C2N340_b020613ac" w:id="3415"/>
      <w:r>
        <w:tab/>
      </w:r>
      <w:bookmarkStart w:name="ss_T48C2N340SA_lv1_9e8704899" w:id="3416"/>
      <w:bookmarkEnd w:id="3415"/>
      <w:r>
        <w:t>(</w:t>
      </w:r>
      <w:bookmarkEnd w:id="3416"/>
      <w:r>
        <w:t xml:space="preserve">A) The department, through the </w:t>
      </w:r>
      <w:r>
        <w:rPr>
          <w:rStyle w:val="scstrike"/>
        </w:rPr>
        <w:t xml:space="preserve">commissioner </w:t>
      </w:r>
      <w:r>
        <w:rPr>
          <w:rStyle w:val="scinsert"/>
        </w:rPr>
        <w:t xml:space="preserve">director </w:t>
      </w:r>
      <w:r>
        <w:t xml:space="preserve">or the </w:t>
      </w:r>
      <w:r>
        <w:rPr>
          <w:rStyle w:val="scstrike"/>
        </w:rPr>
        <w:t xml:space="preserve">commissioner's </w:t>
      </w:r>
      <w:r>
        <w:rPr>
          <w:rStyle w:val="scinsert"/>
        </w:rPr>
        <w:t xml:space="preserve">director’s </w:t>
      </w:r>
      <w:r>
        <w:t xml:space="preserve">designee, shall certify that funding for a specific emergency was necessary to protect the environment or public health, or both. Annually, the department shall prepare an independent accounting of all revenue in the </w:t>
      </w:r>
      <w:r>
        <w:lastRenderedPageBreak/>
        <w:t xml:space="preserve">fund. The report </w:t>
      </w:r>
      <w:r>
        <w:rPr>
          <w:rStyle w:val="scstrike"/>
        </w:rPr>
        <w:t xml:space="preserve">must be submitted to the chairman of the Board of the Department of Health and Environmental Control and </w:t>
      </w:r>
      <w:r>
        <w:t>must be made available to the public upon request.</w:t>
      </w:r>
    </w:p>
    <w:p w:rsidR="00774A19" w:rsidP="00774A19" w:rsidRDefault="00774A19" w14:paraId="68F3A1DD" w14:textId="77777777">
      <w:pPr>
        <w:pStyle w:val="scemptyline"/>
      </w:pPr>
    </w:p>
    <w:p w:rsidR="00774A19" w:rsidP="00774A19" w:rsidRDefault="00774A19" w14:paraId="65958EE6" w14:textId="6637871D">
      <w:pPr>
        <w:pStyle w:val="scdirectionallanguage"/>
      </w:pPr>
      <w:bookmarkStart w:name="bs_num_92_sub_A_31b85be87" w:id="3417"/>
      <w:r>
        <w:t>S</w:t>
      </w:r>
      <w:bookmarkEnd w:id="3417"/>
      <w:r>
        <w:t>ECTION 92.</w:t>
      </w:r>
      <w:r w:rsidR="00623605">
        <w:t xml:space="preserve"> </w:t>
      </w:r>
      <w:r>
        <w:t>A.</w:t>
      </w:r>
      <w:r>
        <w:tab/>
      </w:r>
      <w:bookmarkStart w:name="dl_6fb3784de" w:id="3418"/>
      <w:r>
        <w:t>S</w:t>
      </w:r>
      <w:bookmarkEnd w:id="3418"/>
      <w:r>
        <w:t>ection 48-6-50 of the S.C. Code is amended to read:</w:t>
      </w:r>
    </w:p>
    <w:p w:rsidR="00774A19" w:rsidP="00774A19" w:rsidRDefault="00774A19" w14:paraId="3597F1CF" w14:textId="77777777">
      <w:pPr>
        <w:pStyle w:val="scemptyline"/>
      </w:pPr>
    </w:p>
    <w:p w:rsidR="00774A19" w:rsidP="00774A19" w:rsidRDefault="00774A19" w14:paraId="21246D64" w14:textId="77777777">
      <w:pPr>
        <w:pStyle w:val="sccodifiedsection"/>
      </w:pPr>
      <w:r>
        <w:tab/>
      </w:r>
      <w:bookmarkStart w:name="cs_T48C6N50_992084d24" w:id="3419"/>
      <w:r>
        <w:t>S</w:t>
      </w:r>
      <w:bookmarkEnd w:id="3419"/>
      <w:r>
        <w:t>ection 48-6-50.</w:t>
      </w:r>
      <w:r>
        <w:tab/>
        <w:t xml:space="preserve">All rules and regulations promulgated by the department </w:t>
      </w:r>
      <w:r>
        <w:rPr>
          <w:rStyle w:val="scstrike"/>
        </w:rPr>
        <w:t xml:space="preserve">shall be null and void unless approved by a concurrent resolution of the General Assembly at the session of the General Assembly following </w:t>
      </w:r>
      <w:proofErr w:type="gramStart"/>
      <w:r>
        <w:rPr>
          <w:rStyle w:val="scstrike"/>
        </w:rPr>
        <w:t>their</w:t>
      </w:r>
      <w:proofErr w:type="gramEnd"/>
      <w:r>
        <w:rPr>
          <w:rStyle w:val="scstrike"/>
        </w:rPr>
        <w:t xml:space="preserve"> </w:t>
      </w:r>
      <w:proofErr w:type="spellStart"/>
      <w:r>
        <w:rPr>
          <w:rStyle w:val="scstrike"/>
        </w:rPr>
        <w:t>promulgation</w:t>
      </w:r>
      <w:r>
        <w:rPr>
          <w:rStyle w:val="scinsert"/>
        </w:rPr>
        <w:t>must</w:t>
      </w:r>
      <w:proofErr w:type="spellEnd"/>
      <w:r>
        <w:rPr>
          <w:rStyle w:val="scinsert"/>
        </w:rPr>
        <w:t xml:space="preserve"> be promulgated pursuant to the Administrative Procedures Act</w:t>
      </w:r>
      <w:r>
        <w:t>.</w:t>
      </w:r>
    </w:p>
    <w:p w:rsidR="00774A19" w:rsidP="00774A19" w:rsidRDefault="00774A19" w14:paraId="0D854AFB" w14:textId="77777777">
      <w:pPr>
        <w:pStyle w:val="scemptyline"/>
      </w:pPr>
    </w:p>
    <w:p w:rsidR="00774A19" w:rsidP="00774A19" w:rsidRDefault="00774A19" w14:paraId="4D9A34C2" w14:textId="5E2AFD19">
      <w:pPr>
        <w:pStyle w:val="scdirectionallanguage"/>
      </w:pPr>
      <w:bookmarkStart w:name="bs_num_92_sub_B_fb52c59cb" w:id="3420"/>
      <w:r>
        <w:t>B</w:t>
      </w:r>
      <w:bookmarkEnd w:id="3420"/>
      <w:r>
        <w:t>.</w:t>
      </w:r>
      <w:r w:rsidR="00623605">
        <w:t xml:space="preserve"> </w:t>
      </w:r>
      <w:bookmarkStart w:name="dl_52fee7579" w:id="3421"/>
      <w:r>
        <w:t>S</w:t>
      </w:r>
      <w:bookmarkEnd w:id="3421"/>
      <w:r>
        <w:t>ection 48-6-60(A) of the S.C. Code is amended to read:</w:t>
      </w:r>
    </w:p>
    <w:p w:rsidR="00774A19" w:rsidP="00774A19" w:rsidRDefault="00774A19" w14:paraId="2FE6CB72" w14:textId="77777777">
      <w:pPr>
        <w:pStyle w:val="scemptyline"/>
      </w:pPr>
    </w:p>
    <w:p w:rsidR="00774A19" w:rsidP="00774A19" w:rsidRDefault="00774A19" w14:paraId="4417AD81" w14:textId="77777777">
      <w:pPr>
        <w:pStyle w:val="sccodifiedsection"/>
      </w:pPr>
      <w:bookmarkStart w:name="cs_T48C6N60_477c5f518" w:id="3422"/>
      <w:r>
        <w:tab/>
      </w:r>
      <w:bookmarkStart w:name="ss_T48C6N60SA_lv1_8fc28b63e" w:id="3423"/>
      <w:bookmarkEnd w:id="3422"/>
      <w:r>
        <w:t>(</w:t>
      </w:r>
      <w:bookmarkEnd w:id="3423"/>
      <w:r>
        <w:t>A) The Department of Environmental Services may make, adopt, promulgate, and enforce reasonable rules and regulations from time to time requiring and providing for:</w:t>
      </w:r>
    </w:p>
    <w:p w:rsidR="00774A19" w:rsidP="00774A19" w:rsidRDefault="00774A19" w14:paraId="5B680694" w14:textId="77777777">
      <w:pPr>
        <w:pStyle w:val="sccodifiedsection"/>
      </w:pPr>
      <w:r>
        <w:tab/>
      </w:r>
      <w:r>
        <w:tab/>
      </w:r>
      <w:bookmarkStart w:name="ss_T48C6N60S1_lv2_c16a421e" w:id="3424"/>
      <w:r>
        <w:t>(</w:t>
      </w:r>
      <w:bookmarkEnd w:id="3424"/>
      <w:r>
        <w:t xml:space="preserve">1) the classification of </w:t>
      </w:r>
      <w:proofErr w:type="gramStart"/>
      <w:r>
        <w:t>waters;</w:t>
      </w:r>
      <w:proofErr w:type="gramEnd"/>
    </w:p>
    <w:p w:rsidR="00774A19" w:rsidDel="006A47A7" w:rsidP="00774A19" w:rsidRDefault="00774A19" w14:paraId="40D13801" w14:textId="77777777">
      <w:pPr>
        <w:pStyle w:val="sccodifiedsection"/>
      </w:pPr>
      <w:r>
        <w:rPr>
          <w:rStyle w:val="scstrike"/>
        </w:rPr>
        <w:tab/>
      </w:r>
      <w:r>
        <w:rPr>
          <w:rStyle w:val="scstrike"/>
        </w:rPr>
        <w:tab/>
        <w:t xml:space="preserve">(2) the control of disease-bearing insects, including the impounding of </w:t>
      </w:r>
      <w:proofErr w:type="gramStart"/>
      <w:r>
        <w:rPr>
          <w:rStyle w:val="scstrike"/>
        </w:rPr>
        <w:t>waters;</w:t>
      </w:r>
      <w:proofErr w:type="gramEnd"/>
    </w:p>
    <w:p w:rsidR="00774A19" w:rsidP="00774A19" w:rsidRDefault="00774A19" w14:paraId="355E48D8" w14:textId="77777777">
      <w:pPr>
        <w:pStyle w:val="sccodifiedsection"/>
      </w:pPr>
      <w:r>
        <w:tab/>
      </w:r>
      <w:r>
        <w:tab/>
      </w:r>
      <w:r>
        <w:rPr>
          <w:rStyle w:val="scstrike"/>
        </w:rPr>
        <w:t>(3)</w:t>
      </w:r>
      <w:bookmarkStart w:name="ss_T48C6N60S2_lv2_2eebda47" w:id="3425"/>
      <w:r>
        <w:rPr>
          <w:rStyle w:val="scinsert"/>
        </w:rPr>
        <w:t>(</w:t>
      </w:r>
      <w:bookmarkEnd w:id="3425"/>
      <w:r>
        <w:rPr>
          <w:rStyle w:val="scinsert"/>
        </w:rPr>
        <w:t>2)</w:t>
      </w:r>
      <w:r>
        <w:t xml:space="preserve"> the control of industrial plants, including the protection of workers from fumes, gases, and dust, whether obnoxious or </w:t>
      </w:r>
      <w:proofErr w:type="gramStart"/>
      <w:r>
        <w:t>toxic;</w:t>
      </w:r>
      <w:proofErr w:type="gramEnd"/>
    </w:p>
    <w:p w:rsidR="00774A19" w:rsidP="00774A19" w:rsidRDefault="00774A19" w14:paraId="7D1D4F12" w14:textId="77777777">
      <w:pPr>
        <w:pStyle w:val="sccodifiedsection"/>
      </w:pPr>
      <w:r>
        <w:tab/>
      </w:r>
      <w:r>
        <w:tab/>
      </w:r>
      <w:r>
        <w:rPr>
          <w:rStyle w:val="scstrike"/>
        </w:rPr>
        <w:t>(4)</w:t>
      </w:r>
      <w:bookmarkStart w:name="ss_T48C6N60S3_lv2_741629af" w:id="3426"/>
      <w:r>
        <w:rPr>
          <w:rStyle w:val="scinsert"/>
        </w:rPr>
        <w:t>(</w:t>
      </w:r>
      <w:bookmarkEnd w:id="3426"/>
      <w:r>
        <w:rPr>
          <w:rStyle w:val="scinsert"/>
        </w:rPr>
        <w:t>3)</w:t>
      </w:r>
      <w:r>
        <w:t xml:space="preserve"> the use of water in air </w:t>
      </w:r>
      <w:proofErr w:type="gramStart"/>
      <w:r>
        <w:t>humidifiers;</w:t>
      </w:r>
      <w:proofErr w:type="gramEnd"/>
    </w:p>
    <w:p w:rsidR="00774A19" w:rsidP="00774A19" w:rsidRDefault="00774A19" w14:paraId="686F661D" w14:textId="77777777">
      <w:pPr>
        <w:pStyle w:val="sccodifiedsection"/>
      </w:pPr>
      <w:r>
        <w:tab/>
      </w:r>
      <w:r>
        <w:tab/>
      </w:r>
      <w:r>
        <w:rPr>
          <w:rStyle w:val="scstrike"/>
        </w:rPr>
        <w:t>(5)</w:t>
      </w:r>
      <w:bookmarkStart w:name="ss_T48C6N60S4_lv2_ea5b35a6" w:id="3427"/>
      <w:r>
        <w:rPr>
          <w:rStyle w:val="scinsert"/>
        </w:rPr>
        <w:t>(</w:t>
      </w:r>
      <w:bookmarkEnd w:id="3427"/>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w:t>
      </w:r>
      <w:proofErr w:type="gramStart"/>
      <w:r>
        <w:t>otherwise;</w:t>
      </w:r>
      <w:r>
        <w:rPr>
          <w:rStyle w:val="scstrike"/>
        </w:rPr>
        <w:t xml:space="preserve">  and</w:t>
      </w:r>
      <w:proofErr w:type="gramEnd"/>
    </w:p>
    <w:p w:rsidR="00774A19" w:rsidP="00774A19" w:rsidRDefault="00774A19" w14:paraId="14AD5B0D" w14:textId="77777777">
      <w:pPr>
        <w:pStyle w:val="sccodifiedsection"/>
      </w:pPr>
      <w:r>
        <w:tab/>
      </w:r>
      <w:r>
        <w:tab/>
      </w:r>
      <w:r>
        <w:rPr>
          <w:rStyle w:val="scstrike"/>
        </w:rPr>
        <w:t>(6)</w:t>
      </w:r>
      <w:bookmarkStart w:name="ss_T48C6N60S5_lv2_4d805e54" w:id="3428"/>
      <w:r>
        <w:rPr>
          <w:rStyle w:val="scinsert"/>
        </w:rPr>
        <w:t>(</w:t>
      </w:r>
      <w:bookmarkEnd w:id="3428"/>
      <w:r>
        <w:rPr>
          <w:rStyle w:val="scinsert"/>
        </w:rPr>
        <w:t>5)</w:t>
      </w:r>
      <w:r>
        <w:t xml:space="preserve"> the alteration of safety glazing material standards and the defining of additional structural locations as hazardous areas, and for notice and hearing procedures by which to effect these changes</w:t>
      </w:r>
      <w:proofErr w:type="gramStart"/>
      <w:r>
        <w:rPr>
          <w:rStyle w:val="scstrike"/>
        </w:rPr>
        <w:t>.</w:t>
      </w:r>
      <w:r>
        <w:rPr>
          <w:rStyle w:val="scinsert"/>
        </w:rPr>
        <w:t>;</w:t>
      </w:r>
      <w:proofErr w:type="gramEnd"/>
    </w:p>
    <w:p w:rsidR="00774A19" w:rsidP="00774A19" w:rsidRDefault="00774A19" w14:paraId="598AC681" w14:textId="77777777">
      <w:pPr>
        <w:pStyle w:val="sccodifiedsection"/>
      </w:pPr>
      <w:r>
        <w:rPr>
          <w:rStyle w:val="scinsert"/>
        </w:rPr>
        <w:tab/>
      </w:r>
      <w:r>
        <w:rPr>
          <w:rStyle w:val="scinsert"/>
        </w:rPr>
        <w:tab/>
      </w:r>
      <w:bookmarkStart w:name="ss_T48C6N60S7_lv2_9bc465c8" w:id="3429"/>
      <w:r>
        <w:rPr>
          <w:rStyle w:val="scinsert"/>
        </w:rPr>
        <w:t>(</w:t>
      </w:r>
      <w:bookmarkEnd w:id="3429"/>
      <w:r>
        <w:rPr>
          <w:rStyle w:val="scinsert"/>
        </w:rPr>
        <w:t>7) safety and sanitation regarding harvesting, storing, processing, handling, and transportation of mollusks, fin fish, and crustaceans; and</w:t>
      </w:r>
    </w:p>
    <w:p w:rsidR="00774A19" w:rsidP="00774A19" w:rsidRDefault="00774A19" w14:paraId="3BEE3953" w14:textId="77777777">
      <w:pPr>
        <w:pStyle w:val="sccodifiedsection"/>
      </w:pPr>
      <w:r>
        <w:rPr>
          <w:rStyle w:val="scinsert"/>
        </w:rPr>
        <w:tab/>
      </w:r>
      <w:r>
        <w:rPr>
          <w:rStyle w:val="scinsert"/>
        </w:rPr>
        <w:tab/>
      </w:r>
      <w:bookmarkStart w:name="ss_T48C6N60S8_lv2_a5857cd9" w:id="3430"/>
      <w:r>
        <w:rPr>
          <w:rStyle w:val="scinsert"/>
        </w:rPr>
        <w:t>(</w:t>
      </w:r>
      <w:bookmarkEnd w:id="3430"/>
      <w:r>
        <w:rPr>
          <w:rStyle w:val="scinsert"/>
        </w:rPr>
        <w:t>8) safety, safe operation and sanitation of public swimming pools and other public bathing places, construction, tourist and trailer camps, and fairs.</w:t>
      </w:r>
    </w:p>
    <w:p w:rsidR="00774A19" w:rsidP="00774A19" w:rsidRDefault="00774A19" w14:paraId="3D1A05A9" w14:textId="77777777">
      <w:pPr>
        <w:pStyle w:val="scemptyline"/>
      </w:pPr>
    </w:p>
    <w:p w:rsidR="00774A19" w:rsidP="00774A19" w:rsidRDefault="00774A19" w14:paraId="2A57FC70" w14:textId="77777777">
      <w:pPr>
        <w:pStyle w:val="scdirectionallanguage"/>
      </w:pPr>
      <w:bookmarkStart w:name="bs_num_93_47509ba01" w:id="3431"/>
      <w:r>
        <w:t>S</w:t>
      </w:r>
      <w:bookmarkEnd w:id="3431"/>
      <w:r>
        <w:t>ECTION 93.</w:t>
      </w:r>
      <w:r>
        <w:tab/>
      </w:r>
      <w:bookmarkStart w:name="dl_189d6b42f" w:id="3432"/>
      <w:r>
        <w:t>C</w:t>
      </w:r>
      <w:bookmarkEnd w:id="3432"/>
      <w:r>
        <w:t>hapter 6, Title 48 of the S.C. Code is amended by adding:</w:t>
      </w:r>
    </w:p>
    <w:p w:rsidR="00774A19" w:rsidP="00774A19" w:rsidRDefault="00774A19" w14:paraId="0C7C1893" w14:textId="77777777">
      <w:pPr>
        <w:pStyle w:val="scemptyline"/>
      </w:pPr>
    </w:p>
    <w:p w:rsidR="00774A19" w:rsidP="00774A19" w:rsidRDefault="00774A19" w14:paraId="0FC7889C" w14:textId="77777777">
      <w:pPr>
        <w:pStyle w:val="scnewcodesection"/>
      </w:pPr>
      <w:r>
        <w:tab/>
      </w:r>
      <w:bookmarkStart w:name="ns_T48C6N65_5e94b1d2e" w:id="3433"/>
      <w:r>
        <w:t>S</w:t>
      </w:r>
      <w:bookmarkEnd w:id="3433"/>
      <w:r>
        <w:t>ection 48-6-65.</w:t>
      </w:r>
      <w:r>
        <w:tab/>
        <w:t>The department shall investigate and advise as to all matters related to water supply, sewerage, drainage, ventilation, heating, lighting, or other measures connected with public sanitation or safety.</w:t>
      </w:r>
    </w:p>
    <w:p w:rsidR="00774A19" w:rsidP="00774A19" w:rsidRDefault="00774A19" w14:paraId="74D08DE7" w14:textId="77777777">
      <w:pPr>
        <w:pStyle w:val="scemptyline"/>
      </w:pPr>
    </w:p>
    <w:p w:rsidR="00774A19" w:rsidP="00774A19" w:rsidRDefault="00774A19" w14:paraId="7FE0D0D3" w14:textId="77777777">
      <w:pPr>
        <w:pStyle w:val="scdirectionallanguage"/>
      </w:pPr>
      <w:bookmarkStart w:name="bs_num_94_99b01faac" w:id="3434"/>
      <w:r>
        <w:lastRenderedPageBreak/>
        <w:t>S</w:t>
      </w:r>
      <w:bookmarkEnd w:id="3434"/>
      <w:r>
        <w:t>ECTION 94.</w:t>
      </w:r>
      <w:r>
        <w:tab/>
      </w:r>
      <w:bookmarkStart w:name="dl_466b0d2eb" w:id="3435"/>
      <w:r>
        <w:t>S</w:t>
      </w:r>
      <w:bookmarkEnd w:id="3435"/>
      <w:r>
        <w:t>ection 48-18-20 of the S.C. Code is amended to read:</w:t>
      </w:r>
    </w:p>
    <w:p w:rsidR="00774A19" w:rsidP="00774A19" w:rsidRDefault="00774A19" w14:paraId="6EB81CDF" w14:textId="77777777">
      <w:pPr>
        <w:pStyle w:val="scemptyline"/>
      </w:pPr>
    </w:p>
    <w:p w:rsidR="00774A19" w:rsidP="00774A19" w:rsidRDefault="00774A19" w14:paraId="28387858" w14:textId="77777777">
      <w:pPr>
        <w:pStyle w:val="sccodifiedsection"/>
      </w:pPr>
      <w:r>
        <w:tab/>
      </w:r>
      <w:bookmarkStart w:name="cs_T48C18N20_9564ef9c8" w:id="3436"/>
      <w:r>
        <w:t>S</w:t>
      </w:r>
      <w:bookmarkEnd w:id="3436"/>
      <w:r>
        <w:t>ection 48-18-20.</w:t>
      </w:r>
      <w:r>
        <w:tab/>
      </w:r>
      <w:bookmarkStart w:name="up_a5ad8e23" w:id="3437"/>
      <w:r>
        <w:t>A</w:t>
      </w:r>
      <w:bookmarkEnd w:id="3437"/>
      <w:r>
        <w:t>s used in this chapter:</w:t>
      </w:r>
    </w:p>
    <w:p w:rsidR="00774A19" w:rsidP="00774A19" w:rsidRDefault="00774A19" w14:paraId="196DA003" w14:textId="77777777">
      <w:pPr>
        <w:pStyle w:val="sccodifiedsection"/>
      </w:pPr>
      <w:r>
        <w:tab/>
      </w:r>
      <w:bookmarkStart w:name="ss_T48C18N20S1_lv1_2b450df53" w:id="3438"/>
      <w:r>
        <w:t>(</w:t>
      </w:r>
      <w:bookmarkEnd w:id="3438"/>
      <w:r>
        <w:t>1) “Erosion” means the wearing away of the ground surface by the action of wind, water, gravity, or any combination thereof.</w:t>
      </w:r>
    </w:p>
    <w:p w:rsidR="00774A19" w:rsidP="00774A19" w:rsidRDefault="00774A19" w14:paraId="1DA056FA" w14:textId="77777777">
      <w:pPr>
        <w:pStyle w:val="sccodifiedsection"/>
      </w:pPr>
      <w:r>
        <w:tab/>
      </w:r>
      <w:bookmarkStart w:name="ss_T48C18N20S2_lv1_a64275552" w:id="3439"/>
      <w:r>
        <w:t>(</w:t>
      </w:r>
      <w:bookmarkEnd w:id="3439"/>
      <w:r>
        <w:t>2) “Sediment” means soil or other earth-like material that has been moved by the forces of water, wind, gravity, or any combination of them.</w:t>
      </w:r>
    </w:p>
    <w:p w:rsidR="00774A19" w:rsidP="00774A19" w:rsidRDefault="00774A19" w14:paraId="2B357E07" w14:textId="77777777">
      <w:pPr>
        <w:pStyle w:val="sccodifiedsection"/>
      </w:pPr>
      <w:r>
        <w:tab/>
      </w:r>
      <w:bookmarkStart w:name="ss_T48C18N20S3_lv1_782f540f0" w:id="3440"/>
      <w:r>
        <w:t>(</w:t>
      </w:r>
      <w:bookmarkEnd w:id="3440"/>
      <w:r>
        <w:t>3) “Sedimentation” means the process or action of depositing sediment.</w:t>
      </w:r>
    </w:p>
    <w:p w:rsidR="00774A19" w:rsidP="00774A19" w:rsidRDefault="00774A19" w14:paraId="3E3097C7" w14:textId="77777777">
      <w:pPr>
        <w:pStyle w:val="sccodifiedsection"/>
      </w:pPr>
      <w:r>
        <w:tab/>
      </w:r>
      <w:bookmarkStart w:name="ss_T48C18N20S4_lv1_139399260" w:id="3441"/>
      <w:r>
        <w:t>(</w:t>
      </w:r>
      <w:bookmarkEnd w:id="3441"/>
      <w:r>
        <w:t>4) “Land disturbing activity” means any land change which may result in excessive erosion and sedimentation.</w:t>
      </w:r>
    </w:p>
    <w:p w:rsidR="00774A19" w:rsidP="00774A19" w:rsidRDefault="00774A19" w14:paraId="693B80D6" w14:textId="3FF29631">
      <w:pPr>
        <w:pStyle w:val="sccodifiedsection"/>
      </w:pPr>
      <w:r>
        <w:tab/>
      </w:r>
      <w:bookmarkStart w:name="ss_T48C18N20S5_lv1_8a091c3bc" w:id="3442"/>
      <w:r>
        <w:t>(</w:t>
      </w:r>
      <w:bookmarkEnd w:id="3442"/>
      <w:r>
        <w:t>5) “Stormwater” means the direct runoff of water and associated material resulting fro</w:t>
      </w:r>
      <w:r w:rsidR="00825CA4">
        <w:t xml:space="preserve">m </w:t>
      </w:r>
      <w:bookmarkStart w:name="up_2c9510b8" w:id="3443"/>
      <w:r>
        <w:t>p</w:t>
      </w:r>
      <w:bookmarkEnd w:id="3443"/>
      <w:r>
        <w:t>recipitation in any form.</w:t>
      </w:r>
    </w:p>
    <w:p w:rsidR="00774A19" w:rsidP="00774A19" w:rsidRDefault="00774A19" w14:paraId="2ACA7FE3" w14:textId="77777777">
      <w:pPr>
        <w:pStyle w:val="sccodifiedsection"/>
      </w:pPr>
      <w:r>
        <w:tab/>
      </w:r>
      <w:bookmarkStart w:name="ss_T48C18N20S6_lv1_c037f015b" w:id="3444"/>
      <w:r>
        <w:t>(</w:t>
      </w:r>
      <w:bookmarkEnd w:id="3444"/>
      <w:r>
        <w:t>6) “Local government” means any county or municipality.</w:t>
      </w:r>
    </w:p>
    <w:p w:rsidR="00774A19" w:rsidP="00774A19" w:rsidRDefault="00774A19" w14:paraId="359901C1" w14:textId="77777777">
      <w:pPr>
        <w:pStyle w:val="sccodifiedsection"/>
      </w:pPr>
      <w:r>
        <w:tab/>
      </w:r>
      <w:bookmarkStart w:name="ss_T48C18N20S7_lv1_17b8d1948" w:id="3445"/>
      <w:r>
        <w:t>(</w:t>
      </w:r>
      <w:bookmarkEnd w:id="3445"/>
      <w:r>
        <w:t xml:space="preserve">7) “Soil and water conservation district” or “conservation district” means a governmental subdivision of the State created pursuant to Chapter 9 of Title </w:t>
      </w:r>
      <w:proofErr w:type="gramStart"/>
      <w:r>
        <w:t>48;  and</w:t>
      </w:r>
      <w:proofErr w:type="gramEnd"/>
      <w:r>
        <w:t xml:space="preserve"> “conservation district board” means the governing body of a soil and water conservation district.</w:t>
      </w:r>
    </w:p>
    <w:p w:rsidR="00774A19" w:rsidP="00774A19" w:rsidRDefault="00774A19" w14:paraId="49E51E3B" w14:textId="77777777">
      <w:pPr>
        <w:pStyle w:val="sccodifiedsection"/>
      </w:pPr>
      <w:r>
        <w:tab/>
      </w:r>
      <w:bookmarkStart w:name="ss_T48C18N20S8_lv1_9a40e9afd" w:id="3446"/>
      <w:r>
        <w:t>(</w:t>
      </w:r>
      <w:bookmarkEnd w:id="3446"/>
      <w:r>
        <w:t xml:space="preserve">8)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75C5A475" w14:textId="77777777">
      <w:pPr>
        <w:pStyle w:val="sccodifiedsection"/>
      </w:pPr>
      <w:r>
        <w:tab/>
      </w:r>
      <w:bookmarkStart w:name="ss_T48C18N20S9_lv1_4e0c982a0" w:id="3447"/>
      <w:r>
        <w:t>(</w:t>
      </w:r>
      <w:bookmarkEnd w:id="3447"/>
      <w:r>
        <w:t>9) “Privately owned land” means all land not owned by the State, a state agency, quasi-state agency, subdivision of the State, or a federal governmental agency.</w:t>
      </w:r>
    </w:p>
    <w:p w:rsidR="00774A19" w:rsidP="00774A19" w:rsidRDefault="00774A19" w14:paraId="3A431357" w14:textId="77777777">
      <w:pPr>
        <w:pStyle w:val="sccodifiedsection"/>
      </w:pPr>
      <w:r>
        <w:tab/>
      </w:r>
      <w:bookmarkStart w:name="ss_T48C18N20S10_lv1_9ff97a2f9" w:id="3448"/>
      <w:r>
        <w:t>(</w:t>
      </w:r>
      <w:bookmarkEnd w:id="3448"/>
      <w:r>
        <w:t xml:space="preserve">10) “Quasi-state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quasi-state </w:t>
      </w:r>
      <w:proofErr w:type="gramStart"/>
      <w:r>
        <w:t>agency;  county</w:t>
      </w:r>
      <w:proofErr w:type="gramEnd"/>
      <w:r>
        <w:t xml:space="preserve"> and municipal governments and special purpose districts are not quasi-state agencies.</w:t>
      </w:r>
    </w:p>
    <w:p w:rsidR="00774A19" w:rsidDel="00A62371" w:rsidP="00774A19" w:rsidRDefault="00774A19" w14:paraId="3A49CDBE" w14:textId="77777777">
      <w:pPr>
        <w:pStyle w:val="sccodifiedsection"/>
      </w:pPr>
      <w:r>
        <w:rPr>
          <w:rStyle w:val="scstrike"/>
        </w:rPr>
        <w:tab/>
        <w:t>(11) “Board” means the board of the department.</w:t>
      </w:r>
    </w:p>
    <w:p w:rsidR="00774A19" w:rsidP="00774A19" w:rsidRDefault="00774A19" w14:paraId="3C66C365" w14:textId="77777777">
      <w:pPr>
        <w:pStyle w:val="scemptyline"/>
      </w:pPr>
    </w:p>
    <w:p w:rsidR="00774A19" w:rsidP="00774A19" w:rsidRDefault="00774A19" w14:paraId="4D62DD92" w14:textId="2E7623B9">
      <w:pPr>
        <w:pStyle w:val="scdirectionallanguage"/>
      </w:pPr>
      <w:bookmarkStart w:name="bs_num_95_sub_A_af457e0bf" w:id="3449"/>
      <w:r>
        <w:t>S</w:t>
      </w:r>
      <w:bookmarkEnd w:id="3449"/>
      <w:r>
        <w:t>ECTION 95.</w:t>
      </w:r>
      <w:r w:rsidR="00623605">
        <w:t xml:space="preserve"> </w:t>
      </w:r>
      <w:r>
        <w:t>A.</w:t>
      </w:r>
      <w:r>
        <w:tab/>
      </w:r>
      <w:bookmarkStart w:name="dl_01036a9ff" w:id="3450"/>
      <w:r>
        <w:t>S</w:t>
      </w:r>
      <w:bookmarkEnd w:id="3450"/>
      <w:r>
        <w:t>ection 48-39-10 of the S.C. Code is amended to read:</w:t>
      </w:r>
    </w:p>
    <w:p w:rsidR="00774A19" w:rsidP="00774A19" w:rsidRDefault="00774A19" w14:paraId="64DB08BF" w14:textId="77777777">
      <w:pPr>
        <w:pStyle w:val="scemptyline"/>
      </w:pPr>
    </w:p>
    <w:p w:rsidR="00774A19" w:rsidP="00774A19" w:rsidRDefault="00774A19" w14:paraId="41EB7801" w14:textId="77777777">
      <w:pPr>
        <w:pStyle w:val="sccodifiedsection"/>
      </w:pPr>
      <w:r>
        <w:tab/>
      </w:r>
      <w:bookmarkStart w:name="cs_T48C39N10_4ffafa0bb" w:id="3451"/>
      <w:r>
        <w:t>S</w:t>
      </w:r>
      <w:bookmarkEnd w:id="3451"/>
      <w:r>
        <w:t>ection 48-39-10.</w:t>
      </w:r>
      <w:r>
        <w:tab/>
      </w:r>
      <w:bookmarkStart w:name="up_45a50324" w:id="3452"/>
      <w:r>
        <w:t>A</w:t>
      </w:r>
      <w:bookmarkEnd w:id="3452"/>
      <w:r>
        <w:t>s used in this chapter:</w:t>
      </w:r>
    </w:p>
    <w:p w:rsidR="00774A19" w:rsidP="00774A19" w:rsidRDefault="00774A19" w14:paraId="0167986E" w14:textId="77777777">
      <w:pPr>
        <w:pStyle w:val="sccodifiedsection"/>
      </w:pPr>
      <w:r>
        <w:tab/>
      </w:r>
      <w:bookmarkStart w:name="ss_T48C39N10SA_lv1_5433001a5" w:id="3453"/>
      <w:r>
        <w:t>(</w:t>
      </w:r>
      <w:bookmarkEnd w:id="3453"/>
      <w:r>
        <w:t>A) “Applicant” means any person who files an application for a permit under the provisions of this chapter.</w:t>
      </w:r>
    </w:p>
    <w:p w:rsidR="00774A19" w:rsidP="00774A19" w:rsidRDefault="00774A19" w14:paraId="7E4F742C" w14:textId="77777777">
      <w:pPr>
        <w:pStyle w:val="sccodifiedsection"/>
      </w:pPr>
      <w:r>
        <w:tab/>
      </w:r>
      <w:bookmarkStart w:name="ss_T48C39N10SB_lv1_2b654ba48" w:id="3454"/>
      <w:r>
        <w:t>(</w:t>
      </w:r>
      <w:bookmarkEnd w:id="3454"/>
      <w:r>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00774A19" w:rsidP="00774A19" w:rsidRDefault="00774A19" w14:paraId="4928AF60" w14:textId="77777777">
      <w:pPr>
        <w:pStyle w:val="sccodifiedsection"/>
      </w:pPr>
      <w:r>
        <w:lastRenderedPageBreak/>
        <w:tab/>
      </w:r>
      <w:bookmarkStart w:name="ss_T48C39N10SC_lv1_bd91e0145" w:id="3455"/>
      <w:r>
        <w:t>(</w:t>
      </w:r>
      <w:bookmarkEnd w:id="3455"/>
      <w:r>
        <w:t xml:space="preserve">C) “Division” means the </w:t>
      </w:r>
      <w:r>
        <w:rPr>
          <w:rStyle w:val="scstrike"/>
        </w:rPr>
        <w:t xml:space="preserve">Coastal </w:t>
      </w:r>
      <w:r>
        <w:t xml:space="preserve">Division </w:t>
      </w:r>
      <w:r>
        <w:rPr>
          <w:rStyle w:val="scinsert"/>
        </w:rPr>
        <w:t xml:space="preserve">of Coastal Management </w:t>
      </w:r>
      <w:r>
        <w:t xml:space="preserve">of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38DCD0C4" w14:textId="77777777">
      <w:pPr>
        <w:pStyle w:val="sccodifiedsection"/>
      </w:pPr>
      <w:r>
        <w:tab/>
      </w:r>
      <w:bookmarkStart w:name="ss_T48C39N10SD_lv1_30f7d613d" w:id="3456"/>
      <w:r>
        <w:t>(</w:t>
      </w:r>
      <w:bookmarkEnd w:id="3456"/>
      <w:r>
        <w:t xml:space="preserve">D) </w:t>
      </w:r>
      <w:r>
        <w:rPr>
          <w:rStyle w:val="scstrike"/>
        </w:rPr>
        <w:t>“</w:t>
      </w:r>
      <w:proofErr w:type="spellStart"/>
      <w:r>
        <w:rPr>
          <w:rStyle w:val="scstrike"/>
        </w:rPr>
        <w:t>CDPS</w:t>
      </w:r>
      <w:proofErr w:type="spellEnd"/>
      <w:r>
        <w:rPr>
          <w:rStyle w:val="scstrike"/>
        </w:rPr>
        <w:t>”</w:t>
      </w:r>
      <w:r>
        <w:rPr>
          <w:rStyle w:val="scinsert"/>
        </w:rPr>
        <w:t xml:space="preserve"> “</w:t>
      </w:r>
      <w:proofErr w:type="spellStart"/>
      <w:r>
        <w:rPr>
          <w:rStyle w:val="scinsert"/>
        </w:rPr>
        <w:t>DCMPS</w:t>
      </w:r>
      <w:proofErr w:type="spellEnd"/>
      <w:r>
        <w:rPr>
          <w:rStyle w:val="scinsert"/>
        </w:rPr>
        <w:t>”</w:t>
      </w:r>
      <w:r>
        <w:t xml:space="preserve"> means </w:t>
      </w:r>
      <w:r>
        <w:rPr>
          <w:rStyle w:val="scstrike"/>
        </w:rPr>
        <w:t xml:space="preserve">Coastal </w:t>
      </w:r>
      <w:r>
        <w:t xml:space="preserve">Division </w:t>
      </w:r>
      <w:r>
        <w:rPr>
          <w:rStyle w:val="scinsert"/>
        </w:rPr>
        <w:t xml:space="preserve">of Coastal Management </w:t>
      </w:r>
      <w:r>
        <w:t>Permitting Staff.</w:t>
      </w:r>
    </w:p>
    <w:p w:rsidR="00774A19" w:rsidP="00774A19" w:rsidRDefault="00774A19" w14:paraId="0A41AF58" w14:textId="77777777">
      <w:pPr>
        <w:pStyle w:val="sccodifiedsection"/>
      </w:pPr>
      <w:r>
        <w:tab/>
      </w:r>
      <w:bookmarkStart w:name="ss_T48C39N10SE_lv1_5827dd8ce" w:id="3457"/>
      <w:r>
        <w:t>(</w:t>
      </w:r>
      <w:bookmarkEnd w:id="3457"/>
      <w:r>
        <w:t>E) “Saline waters” means those waters which contain a measurable quantity of sea water, at least one part chloride ion per thousand.</w:t>
      </w:r>
    </w:p>
    <w:p w:rsidR="00774A19" w:rsidP="00774A19" w:rsidRDefault="00774A19" w14:paraId="14F08908" w14:textId="77777777">
      <w:pPr>
        <w:pStyle w:val="sccodifiedsection"/>
      </w:pPr>
      <w:r>
        <w:tab/>
      </w:r>
      <w:bookmarkStart w:name="ss_T48C39N10SF_lv1_1dd61c735" w:id="3458"/>
      <w:r>
        <w:t>(</w:t>
      </w:r>
      <w:bookmarkEnd w:id="3458"/>
      <w:r>
        <w:t>F) “Coastal waters” means the navigable waters of the United States subject to the ebb and flood of the tide and which are saline waters, shoreward to their mean high-water mark. Provided, however, that the department may designate boundaries which approximate the mean extent of saline waters until such time as the mean extent of saline waters can be determined scientifically.</w:t>
      </w:r>
    </w:p>
    <w:p w:rsidR="00774A19" w:rsidP="00774A19" w:rsidRDefault="00774A19" w14:paraId="6AC5A503" w14:textId="5F752E94">
      <w:pPr>
        <w:pStyle w:val="sccodifiedsection"/>
      </w:pPr>
      <w:r>
        <w:tab/>
      </w:r>
      <w:bookmarkStart w:name="ss_T48C39N10SG_lv1_ffc6ff2cf" w:id="3459"/>
      <w:r>
        <w:t>(</w:t>
      </w:r>
      <w:bookmarkEnd w:id="3459"/>
      <w:r>
        <w:t>G) “Tidelands” means all areas which are at or below mean high tide and coastal wetlands, mudflats, and similar areas that are contiguous or adjacent to coastal waters and are an integral part of th</w:t>
      </w:r>
      <w:r w:rsidR="00825CA4">
        <w:t xml:space="preserve">e </w:t>
      </w:r>
      <w:bookmarkStart w:name="up_41b6ddad" w:id="3460"/>
      <w:r>
        <w:t>e</w:t>
      </w:r>
      <w:bookmarkEnd w:id="3460"/>
      <w:r>
        <w:t>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774A19" w:rsidP="00774A19" w:rsidRDefault="00774A19" w14:paraId="3B584B44" w14:textId="77777777">
      <w:pPr>
        <w:pStyle w:val="sccodifiedsection"/>
      </w:pPr>
      <w:r>
        <w:tab/>
      </w:r>
      <w:bookmarkStart w:name="ss_T48C39N10SH_lv1_34e5ccfd0" w:id="3461"/>
      <w:r>
        <w:t>(</w:t>
      </w:r>
      <w:bookmarkEnd w:id="3461"/>
      <w:r>
        <w:t xml:space="preserve">H) “Beaches” means those lands subject to periodic inundation by tidal and wave action so that no </w:t>
      </w:r>
      <w:proofErr w:type="spellStart"/>
      <w:r>
        <w:t>nonlittoral</w:t>
      </w:r>
      <w:proofErr w:type="spellEnd"/>
      <w:r>
        <w:t xml:space="preserve"> vegetation is established.</w:t>
      </w:r>
    </w:p>
    <w:p w:rsidR="00774A19" w:rsidP="00774A19" w:rsidRDefault="00774A19" w14:paraId="454C4E30" w14:textId="77777777">
      <w:pPr>
        <w:pStyle w:val="sccodifiedsection"/>
      </w:pPr>
      <w:r>
        <w:tab/>
      </w:r>
      <w:bookmarkStart w:name="ss_T48C39N10SI_lv1_3fe8c2769" w:id="3462"/>
      <w:r>
        <w:t>(</w:t>
      </w:r>
      <w:bookmarkEnd w:id="3462"/>
      <w:r>
        <w:t>I) “Primary oceanfront sand dune” means the dune or dunes that constitute the front row of dunes adjacent to the Atlantic Ocean.</w:t>
      </w:r>
    </w:p>
    <w:p w:rsidR="00774A19" w:rsidP="00774A19" w:rsidRDefault="00774A19" w14:paraId="1B606327" w14:textId="77777777">
      <w:pPr>
        <w:pStyle w:val="sccodifiedsection"/>
      </w:pPr>
      <w:r>
        <w:tab/>
      </w:r>
      <w:bookmarkStart w:name="ss_T48C39N10SJ_lv1_854318948" w:id="3463"/>
      <w:r>
        <w:t>(</w:t>
      </w:r>
      <w:bookmarkEnd w:id="3463"/>
      <w:r>
        <w:t>J) “Critical area” means any of the following:</w:t>
      </w:r>
    </w:p>
    <w:p w:rsidR="00774A19" w:rsidP="00774A19" w:rsidRDefault="00774A19" w14:paraId="5BC88F3B" w14:textId="77777777">
      <w:pPr>
        <w:pStyle w:val="sccodifiedsection"/>
      </w:pPr>
      <w:r>
        <w:tab/>
      </w:r>
      <w:r>
        <w:tab/>
      </w:r>
      <w:bookmarkStart w:name="ss_T48C39N10S1_lv2_1b3cf9c3" w:id="3464"/>
      <w:r>
        <w:t>(</w:t>
      </w:r>
      <w:bookmarkEnd w:id="3464"/>
      <w:r>
        <w:t xml:space="preserve">1) coastal </w:t>
      </w:r>
      <w:proofErr w:type="gramStart"/>
      <w:r>
        <w:t>waters;</w:t>
      </w:r>
      <w:proofErr w:type="gramEnd"/>
    </w:p>
    <w:p w:rsidR="00774A19" w:rsidP="00774A19" w:rsidRDefault="00774A19" w14:paraId="382BAFE3" w14:textId="77777777">
      <w:pPr>
        <w:pStyle w:val="sccodifiedsection"/>
      </w:pPr>
      <w:r>
        <w:tab/>
      </w:r>
      <w:r>
        <w:tab/>
      </w:r>
      <w:bookmarkStart w:name="ss_T48C39N10S2_lv2_d219a99a" w:id="3465"/>
      <w:r>
        <w:t>(</w:t>
      </w:r>
      <w:bookmarkEnd w:id="3465"/>
      <w:r>
        <w:t xml:space="preserve">2) </w:t>
      </w:r>
      <w:proofErr w:type="gramStart"/>
      <w:r>
        <w:t>tidelands;</w:t>
      </w:r>
      <w:proofErr w:type="gramEnd"/>
    </w:p>
    <w:p w:rsidR="00774A19" w:rsidP="00774A19" w:rsidRDefault="00774A19" w14:paraId="7F076F0D" w14:textId="77777777">
      <w:pPr>
        <w:pStyle w:val="sccodifiedsection"/>
      </w:pPr>
      <w:r>
        <w:tab/>
      </w:r>
      <w:r>
        <w:tab/>
      </w:r>
      <w:bookmarkStart w:name="ss_T48C39N10S3_lv2_73227db8" w:id="3466"/>
      <w:r>
        <w:t>(</w:t>
      </w:r>
      <w:bookmarkEnd w:id="3466"/>
      <w:r>
        <w:t xml:space="preserve">3) </w:t>
      </w:r>
      <w:proofErr w:type="gramStart"/>
      <w:r>
        <w:t>beaches;</w:t>
      </w:r>
      <w:proofErr w:type="gramEnd"/>
    </w:p>
    <w:p w:rsidR="00774A19" w:rsidP="00774A19" w:rsidRDefault="00774A19" w14:paraId="5B3C52E3" w14:textId="77777777">
      <w:pPr>
        <w:pStyle w:val="sccodifiedsection"/>
      </w:pPr>
      <w:r>
        <w:tab/>
      </w:r>
      <w:r>
        <w:tab/>
      </w:r>
      <w:bookmarkStart w:name="ss_T48C39N10S4_lv2_385b6dc4" w:id="3467"/>
      <w:r>
        <w:t>(</w:t>
      </w:r>
      <w:bookmarkEnd w:id="3467"/>
      <w:r>
        <w:t>4) beach/dune system which is the area from the mean high-water mark to the setback line as determined in Section 48-39-280.</w:t>
      </w:r>
    </w:p>
    <w:p w:rsidR="00774A19" w:rsidP="00774A19" w:rsidRDefault="00774A19" w14:paraId="3444B066" w14:textId="77777777">
      <w:pPr>
        <w:pStyle w:val="sccodifiedsection"/>
      </w:pPr>
      <w:r>
        <w:tab/>
      </w:r>
      <w:bookmarkStart w:name="ss_T48C39N10SK_lv1_7d0d9febe" w:id="3468"/>
      <w:r>
        <w:t>(</w:t>
      </w:r>
      <w:bookmarkEnd w:id="3468"/>
      <w:r>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774A19" w:rsidP="00774A19" w:rsidRDefault="00774A19" w14:paraId="4A2FFC0A" w14:textId="77777777">
      <w:pPr>
        <w:pStyle w:val="sccodifiedsection"/>
      </w:pPr>
      <w:r>
        <w:tab/>
      </w:r>
      <w:bookmarkStart w:name="ss_T48C39N10SL_lv1_61b4ebc9f" w:id="3469"/>
      <w:r>
        <w:t>(</w:t>
      </w:r>
      <w:bookmarkEnd w:id="3469"/>
      <w:r>
        <w:t>L) “Estuarine sanctuary” means a research area designated as an estuarine sanctuary by the Secretary of Commerce.</w:t>
      </w:r>
    </w:p>
    <w:p w:rsidR="00774A19" w:rsidP="00774A19" w:rsidRDefault="00774A19" w14:paraId="2DE4F44F" w14:textId="77777777">
      <w:pPr>
        <w:pStyle w:val="sccodifiedsection"/>
      </w:pPr>
      <w:r>
        <w:tab/>
      </w:r>
      <w:bookmarkStart w:name="ss_T48C39N10SM_lv1_c42706fc3" w:id="3470"/>
      <w:r>
        <w:t>(</w:t>
      </w:r>
      <w:bookmarkEnd w:id="3470"/>
      <w:r>
        <w:t>M) “Marine sanctuary” means any water and wetland areas designated as a marine sanctuary by the Secretary of Commerce.</w:t>
      </w:r>
    </w:p>
    <w:p w:rsidR="00774A19" w:rsidP="00774A19" w:rsidRDefault="00774A19" w14:paraId="437D4B06" w14:textId="77777777">
      <w:pPr>
        <w:pStyle w:val="sccodifiedsection"/>
      </w:pPr>
      <w:r>
        <w:lastRenderedPageBreak/>
        <w:tab/>
      </w:r>
      <w:bookmarkStart w:name="ss_T48C39N10SN_lv1_6d7dff3db" w:id="3471"/>
      <w:r>
        <w:t>(</w:t>
      </w:r>
      <w:bookmarkEnd w:id="3471"/>
      <w:r>
        <w:t>N) “Minor development activities” means the construction, maintenance, repair, or alteration of any private piers or erosion control structure, the construction of which does not involve dredge activities.</w:t>
      </w:r>
    </w:p>
    <w:p w:rsidR="00774A19" w:rsidP="00774A19" w:rsidRDefault="00774A19" w14:paraId="38B3F43B" w14:textId="77777777">
      <w:pPr>
        <w:pStyle w:val="sccodifiedsection"/>
      </w:pPr>
      <w:r>
        <w:tab/>
      </w:r>
      <w:bookmarkStart w:name="ss_T48C39N10SO_lv1_765e0affd" w:id="3472"/>
      <w:r>
        <w:t>(</w:t>
      </w:r>
      <w:bookmarkEnd w:id="3472"/>
      <w:r>
        <w:t>O) “Dredging” means the removal or displacement by any means of soil, sand, gravel, shells, or other material, whether of intrinsic value or not, from any critical area.</w:t>
      </w:r>
    </w:p>
    <w:p w:rsidR="00774A19" w:rsidP="00774A19" w:rsidRDefault="00774A19" w14:paraId="6AAD471C" w14:textId="77777777">
      <w:pPr>
        <w:pStyle w:val="sccodifiedsection"/>
      </w:pPr>
      <w:r>
        <w:tab/>
      </w:r>
      <w:bookmarkStart w:name="ss_T48C39N10SP_lv1_59d2a08e2" w:id="3473"/>
      <w:r>
        <w:t>(</w:t>
      </w:r>
      <w:bookmarkEnd w:id="3473"/>
      <w:r>
        <w:t>P) “Filling” means either the displacement of saline waters by the depositing into critical areas of soil, sand, gravel, shells, or other material or the artificial alteration of water levels or water currents by physical structure, drainage ditches, or otherwise.</w:t>
      </w:r>
    </w:p>
    <w:p w:rsidR="00774A19" w:rsidP="00774A19" w:rsidRDefault="00774A19" w14:paraId="148DE88C" w14:textId="77777777">
      <w:pPr>
        <w:pStyle w:val="sccodifiedsection"/>
      </w:pPr>
      <w:r>
        <w:tab/>
      </w:r>
      <w:bookmarkStart w:name="ss_T48C39N10SQ_lv1_3d2832745" w:id="3474"/>
      <w:r>
        <w:t>(</w:t>
      </w:r>
      <w:bookmarkEnd w:id="3474"/>
      <w:r>
        <w:t>Q) “Submerged lands” means those river, creek, and ocean bottoms lying below mean low-water mark.</w:t>
      </w:r>
    </w:p>
    <w:p w:rsidR="00774A19" w:rsidP="00774A19" w:rsidRDefault="00774A19" w14:paraId="231F0180" w14:textId="25E9D9FC">
      <w:pPr>
        <w:pStyle w:val="sccodifiedsection"/>
      </w:pPr>
      <w:r>
        <w:tab/>
      </w:r>
      <w:bookmarkStart w:name="ss_T48C39N10SR_lv1_e1f5c0af1" w:id="3475"/>
      <w:r>
        <w:t>(</w:t>
      </w:r>
      <w:bookmarkEnd w:id="3475"/>
      <w:r>
        <w:t xml:space="preserve">R) “Oil” means crude petroleum oil and all other hydrocarbons, regardless of specific gravity, that are produced in liquid form by ordinary production </w:t>
      </w:r>
      <w:proofErr w:type="gramStart"/>
      <w:r>
        <w:t>methods, but</w:t>
      </w:r>
      <w:proofErr w:type="gramEnd"/>
      <w:r>
        <w:t xml:space="preserve"> does not include liquid hydrocarbon</w:t>
      </w:r>
      <w:r w:rsidR="00825CA4">
        <w:t xml:space="preserve">s </w:t>
      </w:r>
      <w:r>
        <w:t>that were originally in a gaseous phase in the reservoir.</w:t>
      </w:r>
    </w:p>
    <w:p w:rsidR="00774A19" w:rsidP="00774A19" w:rsidRDefault="00774A19" w14:paraId="77895FA4" w14:textId="77777777">
      <w:pPr>
        <w:pStyle w:val="sccodifiedsection"/>
      </w:pPr>
      <w:r>
        <w:tab/>
      </w:r>
      <w:bookmarkStart w:name="ss_T48C39N10SS_lv1_8e583a523" w:id="3476"/>
      <w:r>
        <w:t>(</w:t>
      </w:r>
      <w:bookmarkEnd w:id="3476"/>
      <w:r>
        <w:t xml:space="preserve">S) “Gas” means </w:t>
      </w:r>
      <w:proofErr w:type="gramStart"/>
      <w:r>
        <w:t>all natural</w:t>
      </w:r>
      <w:proofErr w:type="gramEnd"/>
      <w:r>
        <w:t xml:space="preserve"> gas and all other fluid hydrocarbons not hereinabove defined as oil, including condensate because it originally was in the gaseous phase in the reservoir.</w:t>
      </w:r>
    </w:p>
    <w:p w:rsidR="00774A19" w:rsidP="00774A19" w:rsidRDefault="00774A19" w14:paraId="6C27161B" w14:textId="77777777">
      <w:pPr>
        <w:pStyle w:val="sccodifiedsection"/>
      </w:pPr>
      <w:r>
        <w:tab/>
      </w:r>
      <w:bookmarkStart w:name="ss_T48C39N10ST_lv1_43d0bfa3e" w:id="3477"/>
      <w:r>
        <w:t>(</w:t>
      </w:r>
      <w:bookmarkEnd w:id="3477"/>
      <w:r>
        <w:t>T) “Fuel” means gas and oil.</w:t>
      </w:r>
    </w:p>
    <w:p w:rsidR="00774A19" w:rsidP="00774A19" w:rsidRDefault="00774A19" w14:paraId="3287E9A5" w14:textId="77777777">
      <w:pPr>
        <w:pStyle w:val="sccodifiedsection"/>
      </w:pPr>
      <w:r>
        <w:tab/>
      </w:r>
      <w:bookmarkStart w:name="ss_T48C39N10SU_lv1_b8aec115b" w:id="3478"/>
      <w:r>
        <w:t>(</w:t>
      </w:r>
      <w:bookmarkEnd w:id="3478"/>
      <w:r>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774A19" w:rsidP="00774A19" w:rsidRDefault="00774A19" w14:paraId="231B1EB5" w14:textId="77777777">
      <w:pPr>
        <w:pStyle w:val="sccodifiedsection"/>
      </w:pPr>
      <w:r>
        <w:tab/>
      </w:r>
      <w:bookmarkStart w:name="ss_T48C39N10SV_lv1_92328cef0" w:id="3479"/>
      <w:r>
        <w:t>(</w:t>
      </w:r>
      <w:bookmarkEnd w:id="3479"/>
      <w:r>
        <w:t>V) “Department” means the</w:t>
      </w:r>
      <w:r>
        <w:rPr>
          <w:rStyle w:val="scstrike"/>
        </w:rPr>
        <w:t xml:space="preserve"> South </w:t>
      </w:r>
      <w:proofErr w:type="gramStart"/>
      <w:r>
        <w:rPr>
          <w:rStyle w:val="scstrike"/>
        </w:rPr>
        <w:t>Carolina</w:t>
      </w:r>
      <w:r>
        <w:rPr>
          <w:rStyle w:val="scinsert"/>
        </w:rPr>
        <w:t xml:space="preserve"> </w:t>
      </w:r>
      <w:r>
        <w:rPr>
          <w:rStyle w:val="scstrike"/>
        </w:rPr>
        <w:t xml:space="preserve"> </w:t>
      </w:r>
      <w:r>
        <w:t>Department</w:t>
      </w:r>
      <w:proofErr w:type="gramEnd"/>
      <w:r>
        <w:t xml:space="preserve"> of</w:t>
      </w:r>
      <w:r>
        <w:rPr>
          <w:rStyle w:val="scstrike"/>
        </w:rPr>
        <w:t xml:space="preserve"> 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6275CF55" w14:textId="77777777">
      <w:pPr>
        <w:pStyle w:val="sccodifiedsection"/>
      </w:pPr>
      <w:r>
        <w:tab/>
      </w:r>
      <w:bookmarkStart w:name="ss_T48C39N10SW_lv1_d9172287b" w:id="3480"/>
      <w:r>
        <w:t>(</w:t>
      </w:r>
      <w:bookmarkEnd w:id="3480"/>
      <w:r>
        <w:t xml:space="preserve">W) </w:t>
      </w:r>
      <w:r>
        <w:rPr>
          <w:rStyle w:val="scstrike"/>
        </w:rPr>
        <w:t>“Board”</w:t>
      </w:r>
      <w:r>
        <w:rPr>
          <w:rStyle w:val="scinsert"/>
        </w:rPr>
        <w:t xml:space="preserve"> “Director”</w:t>
      </w:r>
      <w:r>
        <w:t xml:space="preserve"> means the </w:t>
      </w:r>
      <w:r>
        <w:rPr>
          <w:rStyle w:val="scstrike"/>
        </w:rPr>
        <w:t xml:space="preserve">board </w:t>
      </w:r>
      <w:r>
        <w:rPr>
          <w:rStyle w:val="scinsert"/>
        </w:rPr>
        <w:t xml:space="preserve">director </w:t>
      </w:r>
      <w:r>
        <w:t>of the department.</w:t>
      </w:r>
    </w:p>
    <w:p w:rsidR="00774A19" w:rsidP="00774A19" w:rsidRDefault="00774A19" w14:paraId="5C9FD7F4" w14:textId="77777777">
      <w:pPr>
        <w:pStyle w:val="sccodifiedsection"/>
      </w:pPr>
      <w:r>
        <w:tab/>
      </w:r>
      <w:bookmarkStart w:name="ss_T48C39N10SX_lv1_806eec531" w:id="3481"/>
      <w:r>
        <w:t>(</w:t>
      </w:r>
      <w:bookmarkEnd w:id="3481"/>
      <w:r>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48-39-130(D)(10) as added by Act 41 of 2011.</w:t>
      </w:r>
    </w:p>
    <w:p w:rsidR="00774A19" w:rsidP="00774A19" w:rsidRDefault="00774A19" w14:paraId="7B2C90F1" w14:textId="77777777">
      <w:pPr>
        <w:pStyle w:val="sccodifiedsection"/>
      </w:pPr>
      <w:r>
        <w:tab/>
      </w:r>
      <w:bookmarkStart w:name="ss_T48C39N10SY_lv1_d8b11b0b6" w:id="3482"/>
      <w:r>
        <w:t>(</w:t>
      </w:r>
      <w:bookmarkEnd w:id="3482"/>
      <w:r>
        <w:t>Y) “Storm surge” means an abnormal rise of water generated by a storm over and above the predicted astronomical tide.</w:t>
      </w:r>
    </w:p>
    <w:p w:rsidR="00774A19" w:rsidP="00774A19" w:rsidRDefault="00774A19" w14:paraId="77C15D91" w14:textId="77777777">
      <w:pPr>
        <w:pStyle w:val="scemptyline"/>
      </w:pPr>
    </w:p>
    <w:p w:rsidR="00774A19" w:rsidP="00774A19" w:rsidRDefault="00774A19" w14:paraId="502F72CB" w14:textId="71DDE84B">
      <w:pPr>
        <w:pStyle w:val="scdirectionallanguage"/>
      </w:pPr>
      <w:bookmarkStart w:name="bs_num_95_sub_B_fdcf9f79f" w:id="3483"/>
      <w:r>
        <w:t>B</w:t>
      </w:r>
      <w:bookmarkEnd w:id="3483"/>
      <w:r>
        <w:t>.</w:t>
      </w:r>
      <w:r w:rsidR="00623605">
        <w:t xml:space="preserve"> </w:t>
      </w:r>
      <w:bookmarkStart w:name="dl_f8ef2e9d3" w:id="3484"/>
      <w:r>
        <w:t>S</w:t>
      </w:r>
      <w:bookmarkEnd w:id="3484"/>
      <w:r>
        <w:t>ection 48-39-35 of the S.C. Code is amended to read:</w:t>
      </w:r>
    </w:p>
    <w:p w:rsidR="00774A19" w:rsidP="00774A19" w:rsidRDefault="00774A19" w14:paraId="4753BDF9" w14:textId="77777777">
      <w:pPr>
        <w:pStyle w:val="scemptyline"/>
      </w:pPr>
    </w:p>
    <w:p w:rsidR="00774A19" w:rsidP="00774A19" w:rsidRDefault="00774A19" w14:paraId="72ABC655" w14:textId="77777777">
      <w:pPr>
        <w:pStyle w:val="sccodifiedsection"/>
      </w:pPr>
      <w:r>
        <w:tab/>
      </w:r>
      <w:bookmarkStart w:name="cs_T48C39N35_17c7f96e4" w:id="3485"/>
      <w:r>
        <w:t>S</w:t>
      </w:r>
      <w:bookmarkEnd w:id="3485"/>
      <w:r>
        <w:t>ection 48-39-35.</w:t>
      </w:r>
      <w:r>
        <w:tab/>
        <w:t xml:space="preserve">The Coastal Division of the Department of Health and Environmental Control </w:t>
      </w:r>
      <w:proofErr w:type="gramStart"/>
      <w:r>
        <w:rPr>
          <w:rStyle w:val="scstrike"/>
        </w:rPr>
        <w:t>is</w:t>
      </w:r>
      <w:proofErr w:type="gramEnd"/>
      <w:r>
        <w:rPr>
          <w:rStyle w:val="scstrike"/>
        </w:rPr>
        <w:t xml:space="preserve"> </w:t>
      </w:r>
      <w:r>
        <w:rPr>
          <w:rStyle w:val="scinsert"/>
        </w:rPr>
        <w:t xml:space="preserve">was </w:t>
      </w:r>
      <w:r>
        <w:t>created July 1, 1994.</w:t>
      </w:r>
      <w:r>
        <w:rPr>
          <w:rStyle w:val="scinsert"/>
        </w:rPr>
        <w:t xml:space="preserve"> The Coastal Division of the Department of Health and Environmental Control is renamed the Division of Coastal Management and is transferred to the Department of Environmental Services effective July 1, 2024.</w:t>
      </w:r>
    </w:p>
    <w:p w:rsidR="00774A19" w:rsidP="00774A19" w:rsidRDefault="00774A19" w14:paraId="42E492A8" w14:textId="77777777">
      <w:pPr>
        <w:pStyle w:val="scemptyline"/>
      </w:pPr>
    </w:p>
    <w:p w:rsidR="00774A19" w:rsidP="00774A19" w:rsidRDefault="00774A19" w14:paraId="55DB0089" w14:textId="0E19BCCC">
      <w:pPr>
        <w:pStyle w:val="scdirectionallanguage"/>
      </w:pPr>
      <w:bookmarkStart w:name="bs_num_95_sub_C_5e6419b08" w:id="3486"/>
      <w:r>
        <w:lastRenderedPageBreak/>
        <w:t>C</w:t>
      </w:r>
      <w:bookmarkEnd w:id="3486"/>
      <w:r>
        <w:t>.</w:t>
      </w:r>
      <w:r w:rsidR="00623605">
        <w:t xml:space="preserve"> </w:t>
      </w:r>
      <w:bookmarkStart w:name="dl_9f7e7e9d4" w:id="3487"/>
      <w:r>
        <w:t>S</w:t>
      </w:r>
      <w:bookmarkEnd w:id="3487"/>
      <w:r>
        <w:t>ection 48-39-45 of the S.C. Code is amended to read:</w:t>
      </w:r>
    </w:p>
    <w:p w:rsidR="00774A19" w:rsidP="00774A19" w:rsidRDefault="00774A19" w14:paraId="4DB068E0" w14:textId="77777777">
      <w:pPr>
        <w:pStyle w:val="scemptyline"/>
      </w:pPr>
    </w:p>
    <w:p w:rsidR="00774A19" w:rsidP="00774A19" w:rsidRDefault="00774A19" w14:paraId="03B442CE" w14:textId="77777777">
      <w:pPr>
        <w:pStyle w:val="sccodifiedsection"/>
      </w:pPr>
      <w:r>
        <w:tab/>
      </w:r>
      <w:bookmarkStart w:name="cs_T48C39N45_d826fd61c" w:id="3488"/>
      <w:r>
        <w:t>S</w:t>
      </w:r>
      <w:bookmarkEnd w:id="3488"/>
      <w:r>
        <w:t>ection 48-39-45.</w:t>
      </w:r>
      <w:r>
        <w:tab/>
      </w:r>
      <w:bookmarkStart w:name="ss_T48C39N45SA_lv1_4db97acdc" w:id="3489"/>
      <w:r>
        <w:t>(</w:t>
      </w:r>
      <w:bookmarkEnd w:id="3489"/>
      <w:r>
        <w:t>A)</w:t>
      </w:r>
      <w:bookmarkStart w:name="ss_T48C39N45S1_lv2_dde6d3f1" w:id="3490"/>
      <w:r>
        <w:t>(</w:t>
      </w:r>
      <w:bookmarkEnd w:id="3490"/>
      <w:r>
        <w:t xml:space="preserve">1) </w:t>
      </w:r>
      <w:r>
        <w:rPr>
          <w:rStyle w:val="scstrike"/>
        </w:rPr>
        <w:t xml:space="preserve">On July 1, 2010, </w:t>
      </w:r>
      <w:proofErr w:type="spellStart"/>
      <w:r>
        <w:rPr>
          <w:rStyle w:val="scstrike"/>
        </w:rPr>
        <w:t>there</w:t>
      </w:r>
      <w:r>
        <w:rPr>
          <w:rStyle w:val="scinsert"/>
        </w:rPr>
        <w:t>There</w:t>
      </w:r>
      <w:proofErr w:type="spellEnd"/>
      <w:r>
        <w:t xml:space="preserve"> is created the Coastal Zone Management Advisory Council that consists of fifteen members, which shall act as an advisory council to the department's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Resources </w:t>
      </w:r>
      <w:r>
        <w:t>Management.</w:t>
      </w:r>
    </w:p>
    <w:p w:rsidR="00774A19" w:rsidP="00774A19" w:rsidRDefault="00774A19" w14:paraId="35737BC1" w14:textId="77777777">
      <w:pPr>
        <w:pStyle w:val="sccodifiedsection"/>
      </w:pPr>
      <w:r>
        <w:tab/>
      </w:r>
      <w:r>
        <w:tab/>
      </w:r>
      <w:bookmarkStart w:name="ss_T48C39N45S2_lv2_2a039e5b" w:id="3491"/>
      <w:r>
        <w:t>(</w:t>
      </w:r>
      <w:bookmarkEnd w:id="3491"/>
      <w:r>
        <w:t>2) The members of the council must be constituted as follows:</w:t>
      </w:r>
    </w:p>
    <w:p w:rsidR="00774A19" w:rsidP="00774A19" w:rsidRDefault="00774A19" w14:paraId="2A5F6751" w14:textId="77777777">
      <w:pPr>
        <w:pStyle w:val="sccodifiedsection"/>
      </w:pPr>
      <w:r>
        <w:tab/>
      </w:r>
      <w:r>
        <w:tab/>
      </w:r>
      <w:r>
        <w:tab/>
      </w:r>
      <w:bookmarkStart w:name="ss_T48C39N45Sa_lv3_15689b91" w:id="3492"/>
      <w:r>
        <w:t>(</w:t>
      </w:r>
      <w:bookmarkEnd w:id="3492"/>
      <w:r>
        <w:t xml:space="preserve">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w:t>
      </w:r>
      <w:proofErr w:type="gramStart"/>
      <w:r>
        <w:t>vote;  and</w:t>
      </w:r>
      <w:proofErr w:type="gramEnd"/>
    </w:p>
    <w:p w:rsidR="00774A19" w:rsidP="00774A19" w:rsidRDefault="00774A19" w14:paraId="290B5DDA" w14:textId="549B1D4F">
      <w:pPr>
        <w:pStyle w:val="sccodifiedsection"/>
      </w:pPr>
      <w:r>
        <w:tab/>
      </w:r>
      <w:r>
        <w:tab/>
      </w:r>
      <w:r>
        <w:tab/>
      </w:r>
      <w:bookmarkStart w:name="ss_T48C39N45Sb_lv3_e869834a" w:id="3493"/>
      <w:r>
        <w:t>(</w:t>
      </w:r>
      <w:bookmarkEnd w:id="3493"/>
      <w:r>
        <w:t xml:space="preserve">b) seven members, one from each of the congressional districts of the State, to be elected by </w:t>
      </w:r>
      <w:r w:rsidR="00825CA4">
        <w:t xml:space="preserve">a </w:t>
      </w:r>
      <w:bookmarkStart w:name="up_ee7a5942" w:id="3494"/>
      <w:r>
        <w:t>m</w:t>
      </w:r>
      <w:bookmarkEnd w:id="3494"/>
      <w:r>
        <w:t>ajority vote of the members of the House of Representatives and the Senate representing the counties in that district, each House or Senate member to have one vote.</w:t>
      </w:r>
    </w:p>
    <w:p w:rsidR="00774A19" w:rsidP="00774A19" w:rsidRDefault="00774A19" w14:paraId="341C3C5A" w14:textId="77777777">
      <w:pPr>
        <w:pStyle w:val="sccodifiedsection"/>
      </w:pPr>
      <w:r>
        <w:tab/>
      </w:r>
      <w:r>
        <w:tab/>
      </w:r>
      <w:bookmarkStart w:name="ss_T48C39N45S3_lv2_961ff988" w:id="3495"/>
      <w:r>
        <w:t>(</w:t>
      </w:r>
      <w:bookmarkEnd w:id="3495"/>
      <w:r>
        <w:t>3) The council shall elect a chairman, vice chairman, and other officers it considers necessary.</w:t>
      </w:r>
    </w:p>
    <w:p w:rsidR="00774A19" w:rsidP="00774A19" w:rsidRDefault="00774A19" w14:paraId="3A441F77" w14:textId="77777777">
      <w:pPr>
        <w:pStyle w:val="sccodifiedsection"/>
      </w:pPr>
      <w:r>
        <w:tab/>
      </w:r>
      <w:bookmarkStart w:name="ss_T48C39N45SB_lv1_1b8ccec50" w:id="3496"/>
      <w:r>
        <w:t>(</w:t>
      </w:r>
      <w:bookmarkEnd w:id="3496"/>
      <w:r>
        <w:t>B) Terms of all members are for four years and until successors are appointed and qualified. A vacancy must be filled in the original manner of selection for the remainder of the unexpired term.</w:t>
      </w:r>
    </w:p>
    <w:p w:rsidR="00774A19" w:rsidP="00774A19" w:rsidRDefault="00774A19" w14:paraId="6277D8BE" w14:textId="77777777">
      <w:pPr>
        <w:pStyle w:val="sccodifiedsection"/>
      </w:pPr>
      <w:r>
        <w:tab/>
      </w:r>
      <w:bookmarkStart w:name="ss_T48C39N45SC_lv1_b34f5af6d" w:id="3497"/>
      <w:r>
        <w:t>(</w:t>
      </w:r>
      <w:bookmarkEnd w:id="3497"/>
      <w:r>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774A19" w:rsidP="00774A19" w:rsidRDefault="00774A19" w14:paraId="2AC2D9ED" w14:textId="3A060CEE">
      <w:pPr>
        <w:pStyle w:val="sccodifiedsection"/>
      </w:pPr>
      <w:r>
        <w:tab/>
      </w:r>
      <w:bookmarkStart w:name="ss_T48C39N45SD_lv1_6921dd818" w:id="3498"/>
      <w:r>
        <w:t>(</w:t>
      </w:r>
      <w:bookmarkEnd w:id="3498"/>
      <w:r>
        <w:t>D)</w:t>
      </w:r>
      <w:bookmarkStart w:name="ss_T48C39N45S1_lv2_1c5b440e" w:id="3499"/>
      <w:r>
        <w:t>(</w:t>
      </w:r>
      <w:bookmarkEnd w:id="3499"/>
      <w:r>
        <w:t xml:space="preserve">1) The council shall provide advice and counsel to the staff of the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Resources </w:t>
      </w:r>
      <w:r>
        <w:t>Management in implementing the provisions of the South Carolina Coastal Zone Management Act. The department and the public may bring a matter concerning implementation of th</w:t>
      </w:r>
      <w:r w:rsidR="00F60BA2">
        <w:t xml:space="preserve">e </w:t>
      </w:r>
      <w:r>
        <w:t>provisions of this act by operation of its permitting and certification process, including the promulgation of regulations, to the council's attention.</w:t>
      </w:r>
    </w:p>
    <w:p w:rsidR="00774A19" w:rsidP="00774A19" w:rsidRDefault="00774A19" w14:paraId="102F17F7" w14:textId="77777777">
      <w:pPr>
        <w:pStyle w:val="sccodifiedsection"/>
      </w:pPr>
      <w:r>
        <w:tab/>
      </w:r>
      <w:r>
        <w:tab/>
      </w:r>
      <w:bookmarkStart w:name="ss_T48C39N45S2_lv2_5570cc2c" w:id="3500"/>
      <w:r>
        <w:t>(</w:t>
      </w:r>
      <w:bookmarkEnd w:id="3500"/>
      <w:r>
        <w:t>2) The council shall meet at the call of the chairman.</w:t>
      </w:r>
    </w:p>
    <w:p w:rsidR="00774A19" w:rsidP="00774A19" w:rsidRDefault="00774A19" w14:paraId="79B7216A" w14:textId="77777777">
      <w:pPr>
        <w:pStyle w:val="sccodifiedsection"/>
      </w:pPr>
      <w:r>
        <w:tab/>
      </w:r>
      <w:r>
        <w:tab/>
      </w:r>
      <w:bookmarkStart w:name="ss_T48C39N45S3_lv2_cfe86265" w:id="3501"/>
      <w:r>
        <w:t>(</w:t>
      </w:r>
      <w:bookmarkEnd w:id="3501"/>
      <w:r>
        <w:t>3) Advice and counsel of the council is not binding on the department.</w:t>
      </w:r>
    </w:p>
    <w:p w:rsidR="00774A19" w:rsidP="00774A19" w:rsidRDefault="00774A19" w14:paraId="0189D2AD" w14:textId="77777777">
      <w:pPr>
        <w:pStyle w:val="scemptyline"/>
      </w:pPr>
    </w:p>
    <w:p w:rsidR="00774A19" w:rsidP="00774A19" w:rsidRDefault="00774A19" w14:paraId="1F63F15E" w14:textId="6F2FFBA3">
      <w:pPr>
        <w:pStyle w:val="scdirectionallanguage"/>
      </w:pPr>
      <w:bookmarkStart w:name="bs_num_95_sub_D_4252b7520" w:id="3502"/>
      <w:r>
        <w:t>D</w:t>
      </w:r>
      <w:bookmarkEnd w:id="3502"/>
      <w:r>
        <w:t>.</w:t>
      </w:r>
      <w:r w:rsidR="00623605">
        <w:t xml:space="preserve"> </w:t>
      </w:r>
      <w:bookmarkStart w:name="dl_8bfdd2e0c" w:id="3503"/>
      <w:r>
        <w:t>S</w:t>
      </w:r>
      <w:bookmarkEnd w:id="3503"/>
      <w:r>
        <w:t>ection 48-39-50 of the S.C. Code is amended to read:</w:t>
      </w:r>
    </w:p>
    <w:p w:rsidR="00774A19" w:rsidP="00774A19" w:rsidRDefault="00774A19" w14:paraId="582F77AB" w14:textId="77777777">
      <w:pPr>
        <w:pStyle w:val="scemptyline"/>
      </w:pPr>
    </w:p>
    <w:p w:rsidR="00774A19" w:rsidP="00774A19" w:rsidRDefault="00774A19" w14:paraId="300EBC44" w14:textId="77777777">
      <w:pPr>
        <w:pStyle w:val="sccodifiedsection"/>
      </w:pPr>
      <w:r>
        <w:tab/>
      </w:r>
      <w:bookmarkStart w:name="cs_T48C39N50_7ecdf1245" w:id="3504"/>
      <w:r>
        <w:t>S</w:t>
      </w:r>
      <w:bookmarkEnd w:id="3504"/>
      <w:r>
        <w:t>ection 48-39-50.</w:t>
      </w:r>
      <w:r>
        <w:tab/>
      </w:r>
      <w:bookmarkStart w:name="up_c1262d82" w:id="3505"/>
      <w:r>
        <w:t>T</w:t>
      </w:r>
      <w:bookmarkEnd w:id="3505"/>
      <w:r>
        <w:t>he</w:t>
      </w:r>
      <w:r>
        <w:rPr>
          <w:rStyle w:val="scstrike"/>
        </w:rPr>
        <w:t xml:space="preserve"> South Carolina</w:t>
      </w:r>
      <w:r>
        <w:t xml:space="preserv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have the following powers and duties:</w:t>
      </w:r>
    </w:p>
    <w:p w:rsidR="00774A19" w:rsidP="00774A19" w:rsidRDefault="00774A19" w14:paraId="40595678" w14:textId="77777777">
      <w:pPr>
        <w:pStyle w:val="sccodifiedsection"/>
      </w:pPr>
      <w:r>
        <w:tab/>
      </w:r>
      <w:bookmarkStart w:name="ss_T48C39N50SA_lv1_5e2f2da62" w:id="3506"/>
      <w:r>
        <w:t>(</w:t>
      </w:r>
      <w:bookmarkEnd w:id="3506"/>
      <w:r>
        <w:t xml:space="preserve">A) To employ the </w:t>
      </w:r>
      <w:proofErr w:type="spellStart"/>
      <w:r>
        <w:rPr>
          <w:rStyle w:val="scstrike"/>
        </w:rPr>
        <w:t>CDPS</w:t>
      </w:r>
      <w:proofErr w:type="spellEnd"/>
      <w:r>
        <w:rPr>
          <w:rStyle w:val="scstrike"/>
        </w:rPr>
        <w:t xml:space="preserve"> </w:t>
      </w:r>
      <w:proofErr w:type="spellStart"/>
      <w:r>
        <w:rPr>
          <w:rStyle w:val="scinsert"/>
        </w:rPr>
        <w:t>DCMPS</w:t>
      </w:r>
      <w:proofErr w:type="spellEnd"/>
      <w:r>
        <w:rPr>
          <w:rStyle w:val="scinsert"/>
        </w:rPr>
        <w:t xml:space="preserve"> </w:t>
      </w:r>
      <w:r>
        <w:t>consisting of, but not limited to, the following professional members:  An administrator and other staff members to include those having expertise in biology, civil and hydrological engineering, planning, environmental engineering and environmental law.</w:t>
      </w:r>
    </w:p>
    <w:p w:rsidR="00774A19" w:rsidP="00774A19" w:rsidRDefault="00774A19" w14:paraId="3E57044C" w14:textId="7237C0DD">
      <w:pPr>
        <w:pStyle w:val="sccodifiedsection"/>
      </w:pPr>
      <w:r>
        <w:tab/>
      </w:r>
      <w:bookmarkStart w:name="ss_T48C39N50SB_lv1_e4515ad1a" w:id="3507"/>
      <w:r>
        <w:t>(</w:t>
      </w:r>
      <w:bookmarkEnd w:id="3507"/>
      <w:r>
        <w:t xml:space="preserve">B) To apply for, accept and expend financial assistance from public and private sources in support </w:t>
      </w:r>
      <w:r>
        <w:lastRenderedPageBreak/>
        <w:t>of activities undertaken pursuant to this chapter and the Federal Coastal zone Management Act of 1972.</w:t>
      </w:r>
    </w:p>
    <w:p w:rsidR="00774A19" w:rsidP="00774A19" w:rsidRDefault="00774A19" w14:paraId="2B4CB51F" w14:textId="77777777">
      <w:pPr>
        <w:pStyle w:val="sccodifiedsection"/>
      </w:pPr>
      <w:r>
        <w:tab/>
      </w:r>
      <w:bookmarkStart w:name="ss_T48C39N50SC_lv1_f6dfffb7a" w:id="3508"/>
      <w:r>
        <w:t>(</w:t>
      </w:r>
      <w:bookmarkEnd w:id="3508"/>
      <w:r>
        <w:t>C) To undertake the related programs necessary to develop and recommend to the Governor and the General Assembly a comprehensive program designed to promote the policies set forth in this chapter.</w:t>
      </w:r>
    </w:p>
    <w:p w:rsidR="00774A19" w:rsidP="00774A19" w:rsidRDefault="00774A19" w14:paraId="38CD341D" w14:textId="77777777">
      <w:pPr>
        <w:pStyle w:val="sccodifiedsection"/>
      </w:pPr>
      <w:r>
        <w:tab/>
      </w:r>
      <w:bookmarkStart w:name="ss_T48C39N50SD_lv1_ba36d369e" w:id="3509"/>
      <w:r>
        <w:t>(</w:t>
      </w:r>
      <w:bookmarkEnd w:id="3509"/>
      <w:r>
        <w:t>D) To hold public hearings and related community forums and afford participation in the development of management programs to all interested citizens, local governments and relevant state and federal agencies, port authorities and other interested parties.</w:t>
      </w:r>
    </w:p>
    <w:p w:rsidR="00774A19" w:rsidP="00774A19" w:rsidRDefault="00774A19" w14:paraId="33550BCF" w14:textId="77777777">
      <w:pPr>
        <w:pStyle w:val="sccodifiedsection"/>
      </w:pPr>
      <w:r>
        <w:tab/>
      </w:r>
      <w:bookmarkStart w:name="ss_T48C39N50SE_lv1_70b03bd99" w:id="3510"/>
      <w:r>
        <w:t>(</w:t>
      </w:r>
      <w:bookmarkEnd w:id="3510"/>
      <w:r>
        <w:t>E) To promulgate necessary rules and regulations to carry out the provisions of this chapter.</w:t>
      </w:r>
    </w:p>
    <w:p w:rsidR="00774A19" w:rsidP="00774A19" w:rsidRDefault="00774A19" w14:paraId="60B2E4C8" w14:textId="77777777">
      <w:pPr>
        <w:pStyle w:val="sccodifiedsection"/>
      </w:pPr>
      <w:r>
        <w:tab/>
      </w:r>
      <w:bookmarkStart w:name="ss_T48C39N50SF_lv1_1d3788399" w:id="3511"/>
      <w:r>
        <w:t>(</w:t>
      </w:r>
      <w:bookmarkEnd w:id="3511"/>
      <w:r>
        <w:t>F) To administer the provisions of this chapter and all rules, regulations and orders promulgated under it.</w:t>
      </w:r>
    </w:p>
    <w:p w:rsidR="00774A19" w:rsidP="00774A19" w:rsidRDefault="00774A19" w14:paraId="49FFABAA" w14:textId="77777777">
      <w:pPr>
        <w:pStyle w:val="sccodifiedsection"/>
      </w:pPr>
      <w:r>
        <w:tab/>
      </w:r>
      <w:bookmarkStart w:name="ss_T48C39N50SG_lv1_5baea49c7" w:id="3512"/>
      <w:r>
        <w:t>(</w:t>
      </w:r>
      <w:bookmarkEnd w:id="3512"/>
      <w:r>
        <w:t>G) To examine, modify, approve or deny applications for permits for activities covered by the provisions of this chapter.</w:t>
      </w:r>
    </w:p>
    <w:p w:rsidR="00774A19" w:rsidP="00774A19" w:rsidRDefault="00774A19" w14:paraId="70697EE2" w14:textId="77777777">
      <w:pPr>
        <w:pStyle w:val="sccodifiedsection"/>
      </w:pPr>
      <w:r>
        <w:tab/>
      </w:r>
      <w:bookmarkStart w:name="ss_T48C39N50SH_lv1_110b424cd" w:id="3513"/>
      <w:r>
        <w:t>(</w:t>
      </w:r>
      <w:bookmarkEnd w:id="3513"/>
      <w:r>
        <w:t>H) To revoke and suspend permits of persons who fail or refuse to carry out or comply with the terms and conditions of the permit.</w:t>
      </w:r>
    </w:p>
    <w:p w:rsidR="00774A19" w:rsidP="00774A19" w:rsidRDefault="00774A19" w14:paraId="1A35940C" w14:textId="77777777">
      <w:pPr>
        <w:pStyle w:val="sccodifiedsection"/>
      </w:pPr>
      <w:r>
        <w:tab/>
      </w:r>
      <w:bookmarkStart w:name="ss_T48C39N50SI_lv1_2d58e5086" w:id="3514"/>
      <w:r>
        <w:t>(</w:t>
      </w:r>
      <w:bookmarkEnd w:id="3514"/>
      <w:r>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774A19" w:rsidP="00774A19" w:rsidRDefault="00774A19" w14:paraId="147D5239" w14:textId="77777777">
      <w:pPr>
        <w:pStyle w:val="sccodifiedsection"/>
      </w:pPr>
      <w:r>
        <w:tab/>
      </w:r>
      <w:bookmarkStart w:name="ss_T48C39N50SJ_lv1_b6d585f9e" w:id="3515"/>
      <w:r>
        <w:t>(</w:t>
      </w:r>
      <w:bookmarkEnd w:id="3515"/>
      <w:r>
        <w:t>J) To manage estuarine and marine sanctuaries and regulate all activities therein, including the regulation of the use of the coastal waters located within the boundary of such sanctuary.</w:t>
      </w:r>
    </w:p>
    <w:p w:rsidR="00774A19" w:rsidP="00774A19" w:rsidRDefault="00774A19" w14:paraId="26C82196" w14:textId="77777777">
      <w:pPr>
        <w:pStyle w:val="sccodifiedsection"/>
      </w:pPr>
      <w:r>
        <w:tab/>
      </w:r>
      <w:bookmarkStart w:name="ss_T48C39N50SK_lv1_f4e357611" w:id="3516"/>
      <w:r>
        <w:t>(</w:t>
      </w:r>
      <w:bookmarkEnd w:id="3516"/>
      <w:r>
        <w:t>K) To establish, control and administer pipeline corridors and locations of pipelines used for the transportation of any fuel on or in the critical areas.</w:t>
      </w:r>
    </w:p>
    <w:p w:rsidR="00774A19" w:rsidP="00774A19" w:rsidRDefault="00774A19" w14:paraId="66BD38E7" w14:textId="77777777">
      <w:pPr>
        <w:pStyle w:val="sccodifiedsection"/>
      </w:pPr>
      <w:r>
        <w:tab/>
      </w:r>
      <w:bookmarkStart w:name="ss_T48C39N50SL_lv1_851bf3410" w:id="3517"/>
      <w:r>
        <w:t>(</w:t>
      </w:r>
      <w:bookmarkEnd w:id="3517"/>
      <w:r>
        <w:t>L) To direct and coordinate the beach and coastal shore erosion control activities among the various state and local governments.</w:t>
      </w:r>
    </w:p>
    <w:p w:rsidR="00774A19" w:rsidP="00774A19" w:rsidRDefault="00774A19" w14:paraId="043CE5B7" w14:textId="77777777">
      <w:pPr>
        <w:pStyle w:val="sccodifiedsection"/>
      </w:pPr>
      <w:r>
        <w:tab/>
      </w:r>
      <w:bookmarkStart w:name="ss_T48C39N50SM_lv1_63c152c09" w:id="3518"/>
      <w:r>
        <w:t>(</w:t>
      </w:r>
      <w:bookmarkEnd w:id="3518"/>
      <w:r>
        <w:t>M) To implement the state policies declared by this chapter.</w:t>
      </w:r>
    </w:p>
    <w:p w:rsidR="00774A19" w:rsidP="00774A19" w:rsidRDefault="00774A19" w14:paraId="2F455142" w14:textId="77777777">
      <w:pPr>
        <w:pStyle w:val="sccodifiedsection"/>
      </w:pPr>
      <w:r>
        <w:tab/>
      </w:r>
      <w:bookmarkStart w:name="ss_T48C39N50SN_lv1_188989835" w:id="3519"/>
      <w:r>
        <w:t>(</w:t>
      </w:r>
      <w:bookmarkEnd w:id="3519"/>
      <w:r>
        <w:t>N) To encourage and promote the cooperation and assistance of state agencies, coastal regional councils of government, local governments, federal agencies and other interested parties.</w:t>
      </w:r>
    </w:p>
    <w:p w:rsidR="00774A19" w:rsidP="00774A19" w:rsidRDefault="00774A19" w14:paraId="114B1829" w14:textId="77777777">
      <w:pPr>
        <w:pStyle w:val="sccodifiedsection"/>
      </w:pPr>
      <w:r>
        <w:tab/>
      </w:r>
      <w:bookmarkStart w:name="ss_T48C39N50SO_lv1_9db942a79" w:id="3520"/>
      <w:r>
        <w:t>(</w:t>
      </w:r>
      <w:bookmarkEnd w:id="3520"/>
      <w:r>
        <w:t>O) To exercise all incidental powers necessary to carry out the provisions of this chapter.</w:t>
      </w:r>
    </w:p>
    <w:p w:rsidR="00774A19" w:rsidP="00774A19" w:rsidRDefault="00774A19" w14:paraId="08EAA5CE" w14:textId="77777777">
      <w:pPr>
        <w:pStyle w:val="sccodifiedsection"/>
      </w:pPr>
      <w:r>
        <w:tab/>
      </w:r>
      <w:bookmarkStart w:name="ss_T48C39N50SP_lv1_606f3d04d" w:id="3521"/>
      <w:r>
        <w:t>(</w:t>
      </w:r>
      <w:bookmarkEnd w:id="3521"/>
      <w:r>
        <w:t>P) To coordinate the efforts of all public and private agencies and organizations engaged in the making of tidal surveys of the coastal zone of this State with the object of avoiding unnecessary duplication and overlapping.</w:t>
      </w:r>
    </w:p>
    <w:p w:rsidR="00774A19" w:rsidP="00774A19" w:rsidRDefault="00774A19" w14:paraId="2CE77933" w14:textId="77777777">
      <w:pPr>
        <w:pStyle w:val="sccodifiedsection"/>
      </w:pPr>
      <w:r>
        <w:tab/>
      </w:r>
      <w:bookmarkStart w:name="ss_T48C39N50SQ_lv1_daaf31bc5" w:id="3522"/>
      <w:r>
        <w:t>(</w:t>
      </w:r>
      <w:bookmarkEnd w:id="3522"/>
      <w:r>
        <w:t>Q) To serve as a coordinating state agency for any program of tidal surveying conducted by the federal government.</w:t>
      </w:r>
    </w:p>
    <w:p w:rsidR="00774A19" w:rsidP="00774A19" w:rsidRDefault="00774A19" w14:paraId="47215731" w14:textId="77777777">
      <w:pPr>
        <w:pStyle w:val="sccodifiedsection"/>
      </w:pPr>
      <w:r>
        <w:tab/>
      </w:r>
      <w:bookmarkStart w:name="ss_T48C39N50SR_lv1_863bf18b8" w:id="3523"/>
      <w:r>
        <w:t>(</w:t>
      </w:r>
      <w:bookmarkEnd w:id="3523"/>
      <w:r>
        <w:t>R) To develop and enforce uniform specifications and regulations for tidal surveying.</w:t>
      </w:r>
    </w:p>
    <w:p w:rsidR="00774A19" w:rsidP="00774A19" w:rsidRDefault="00774A19" w14:paraId="651ADF72" w14:textId="5FEEDC50">
      <w:pPr>
        <w:pStyle w:val="sccodifiedsection"/>
      </w:pPr>
      <w:r>
        <w:tab/>
      </w:r>
      <w:bookmarkStart w:name="ss_T48C39N50SS_lv1_0289be4ee" w:id="3524"/>
      <w:r>
        <w:t>(</w:t>
      </w:r>
      <w:bookmarkEnd w:id="3524"/>
      <w: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the United States Coast Guard and Environmental Protection Agency.  This in no way negates the </w:t>
      </w:r>
      <w:r>
        <w:lastRenderedPageBreak/>
        <w:t>responsibility of the spiller to report a spill.</w:t>
      </w:r>
    </w:p>
    <w:p w:rsidR="00774A19" w:rsidP="00774A19" w:rsidRDefault="00774A19" w14:paraId="52FB00CA" w14:textId="77777777">
      <w:pPr>
        <w:pStyle w:val="sccodifiedsection"/>
      </w:pPr>
      <w:r>
        <w:tab/>
      </w:r>
      <w:bookmarkStart w:name="ss_T48C39N50ST_lv1_708389fd7" w:id="3525"/>
      <w:r>
        <w:t>(</w:t>
      </w:r>
      <w:bookmarkEnd w:id="3525"/>
      <w:r>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774A19" w:rsidP="00774A19" w:rsidRDefault="00774A19" w14:paraId="025A2033" w14:textId="77777777">
      <w:pPr>
        <w:pStyle w:val="sccodifiedsection"/>
      </w:pPr>
      <w:r>
        <w:tab/>
      </w:r>
      <w:bookmarkStart w:name="ss_T48C39N50SU_lv1_618ff0cab" w:id="3526"/>
      <w:r>
        <w:t>(</w:t>
      </w:r>
      <w:bookmarkEnd w:id="3526"/>
      <w:r>
        <w:t>U) To act as advocate, where the department deems such action appropriate, on behalf of any person who is granted a permit for a specific development by the department but is denied a permit by a federal agency for the same specific development.</w:t>
      </w:r>
    </w:p>
    <w:p w:rsidR="00774A19" w:rsidP="00774A19" w:rsidRDefault="00774A19" w14:paraId="5691FDB2" w14:textId="77777777">
      <w:pPr>
        <w:pStyle w:val="sccodifiedsection"/>
      </w:pPr>
      <w:r>
        <w:tab/>
      </w:r>
      <w:bookmarkStart w:name="ss_T48C39N50SV_lv1_c879fd436" w:id="3527"/>
      <w:r>
        <w:t>(</w:t>
      </w:r>
      <w:bookmarkEnd w:id="3527"/>
      <w:r>
        <w:t xml:space="preserve">V) To delegate any of its powers and duties to the </w:t>
      </w:r>
      <w:proofErr w:type="spellStart"/>
      <w:r>
        <w:rPr>
          <w:rStyle w:val="scstrike"/>
        </w:rPr>
        <w:t>CDPS</w:t>
      </w:r>
      <w:r>
        <w:rPr>
          <w:rStyle w:val="scinsert"/>
        </w:rPr>
        <w:t>DCMPS</w:t>
      </w:r>
      <w:proofErr w:type="spellEnd"/>
      <w:r>
        <w:t>.</w:t>
      </w:r>
    </w:p>
    <w:p w:rsidR="00774A19" w:rsidP="00774A19" w:rsidRDefault="00774A19" w14:paraId="39BE8636" w14:textId="77777777">
      <w:pPr>
        <w:pStyle w:val="scemptyline"/>
      </w:pPr>
    </w:p>
    <w:p w:rsidR="00774A19" w:rsidP="00774A19" w:rsidRDefault="00774A19" w14:paraId="5D2F895A" w14:textId="33F1AD67">
      <w:pPr>
        <w:pStyle w:val="scdirectionallanguage"/>
      </w:pPr>
      <w:bookmarkStart w:name="bs_num_95_sub_E_c600fed5d" w:id="3528"/>
      <w:r>
        <w:t>E</w:t>
      </w:r>
      <w:bookmarkEnd w:id="3528"/>
      <w:r w:rsidR="00623605">
        <w:t xml:space="preserve">. </w:t>
      </w:r>
      <w:bookmarkStart w:name="dl_96b0c7407" w:id="3529"/>
      <w:r>
        <w:t>S</w:t>
      </w:r>
      <w:bookmarkEnd w:id="3529"/>
      <w:r>
        <w:t>ection 48-39-250(4) of the S.C. Code is amended to read:</w:t>
      </w:r>
    </w:p>
    <w:p w:rsidR="00774A19" w:rsidP="00774A19" w:rsidRDefault="00774A19" w14:paraId="03B52355" w14:textId="77777777">
      <w:pPr>
        <w:pStyle w:val="scemptyline"/>
      </w:pPr>
    </w:p>
    <w:p w:rsidR="00774A19" w:rsidP="00774A19" w:rsidRDefault="00774A19" w14:paraId="57191AFE" w14:textId="77777777">
      <w:pPr>
        <w:pStyle w:val="sccodifiedsection"/>
      </w:pPr>
      <w:bookmarkStart w:name="cs_T48C39N250_3216b11ec" w:id="3530"/>
      <w:r>
        <w:tab/>
      </w:r>
      <w:bookmarkStart w:name="ss_T48C39N250S4_lv1_d6781140c" w:id="3531"/>
      <w:bookmarkEnd w:id="3530"/>
      <w:r>
        <w:t>(</w:t>
      </w:r>
      <w:bookmarkEnd w:id="3531"/>
      <w:r>
        <w:t xml:space="preserve">4) Chapter 39 of Title 48, Coastal Tidelands and Wetlands, prior to 1988, did not provide adequate jurisdiction to the </w:t>
      </w:r>
      <w:r>
        <w:rPr>
          <w:rStyle w:val="scstrike"/>
        </w:rPr>
        <w:t xml:space="preserve">South Carolina </w:t>
      </w:r>
      <w:r>
        <w:rPr>
          <w:rStyle w:val="scinsert"/>
        </w:rPr>
        <w:t xml:space="preserve">Division of </w:t>
      </w:r>
      <w:r>
        <w:t xml:space="preserve">Coastal </w:t>
      </w:r>
      <w:r>
        <w:rPr>
          <w:rStyle w:val="scstrike"/>
        </w:rPr>
        <w:t xml:space="preserve">Council </w:t>
      </w:r>
      <w:r>
        <w:rPr>
          <w:rStyle w:val="scinsert"/>
        </w:rPr>
        <w:t xml:space="preserve">Management </w:t>
      </w:r>
      <w: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774A19" w:rsidP="00774A19" w:rsidRDefault="00774A19" w14:paraId="792D5511" w14:textId="77777777">
      <w:pPr>
        <w:pStyle w:val="scemptyline"/>
      </w:pPr>
    </w:p>
    <w:p w:rsidR="00774A19" w:rsidP="00774A19" w:rsidRDefault="00774A19" w14:paraId="5B25625D" w14:textId="5988DEFA">
      <w:pPr>
        <w:pStyle w:val="scdirectionallanguage"/>
      </w:pPr>
      <w:bookmarkStart w:name="bs_num_95_sub_F_38b8bc8c6" w:id="3532"/>
      <w:r>
        <w:t>F</w:t>
      </w:r>
      <w:bookmarkEnd w:id="3532"/>
      <w:r w:rsidR="00623605">
        <w:t xml:space="preserve">. </w:t>
      </w:r>
      <w:bookmarkStart w:name="dl_94515d09b" w:id="3533"/>
      <w:r>
        <w:t>S</w:t>
      </w:r>
      <w:bookmarkEnd w:id="3533"/>
      <w:r>
        <w:t>ection 48-39-280(F) of the S.C. Code is amended to read:</w:t>
      </w:r>
    </w:p>
    <w:p w:rsidR="00774A19" w:rsidP="00774A19" w:rsidRDefault="00774A19" w14:paraId="443B66EC" w14:textId="77777777">
      <w:pPr>
        <w:pStyle w:val="scemptyline"/>
      </w:pPr>
    </w:p>
    <w:p w:rsidR="00774A19" w:rsidP="00774A19" w:rsidRDefault="00774A19" w14:paraId="35E83D1C" w14:textId="77777777">
      <w:pPr>
        <w:pStyle w:val="sccodifiedsection"/>
      </w:pPr>
      <w:bookmarkStart w:name="cs_T48C39N280_e62d38867" w:id="3534"/>
      <w:r>
        <w:tab/>
      </w:r>
      <w:bookmarkStart w:name="ss_T48C39N280SF_lv1_f39f2ace6" w:id="3535"/>
      <w:bookmarkEnd w:id="3534"/>
      <w:r>
        <w:t>(</w:t>
      </w:r>
      <w:bookmarkEnd w:id="3535"/>
      <w:r>
        <w:t>F)</w:t>
      </w:r>
      <w:bookmarkStart w:name="ss_T48C39N280S1_lv2_c26030ff" w:id="3536"/>
      <w:r>
        <w:t>(</w:t>
      </w:r>
      <w:bookmarkEnd w:id="3536"/>
      <w:r>
        <w:t>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w:t>
      </w:r>
      <w:r>
        <w:rPr>
          <w:rStyle w:val="scstrike"/>
        </w:rPr>
        <w:t xml:space="preserve"> for a review conference</w:t>
      </w:r>
      <w:r>
        <w:t xml:space="preserve"> with the </w:t>
      </w:r>
      <w:r>
        <w:rPr>
          <w:rStyle w:val="scstrike"/>
        </w:rPr>
        <w:t xml:space="preserve">department </w:t>
      </w:r>
      <w:proofErr w:type="spellStart"/>
      <w:r>
        <w:rPr>
          <w:rStyle w:val="scstrike"/>
        </w:rPr>
        <w:t>board</w:t>
      </w:r>
      <w:r>
        <w:rPr>
          <w:rStyle w:val="scinsert"/>
        </w:rPr>
        <w:t>Division</w:t>
      </w:r>
      <w:proofErr w:type="spellEnd"/>
      <w:r>
        <w:rPr>
          <w:rStyle w:val="scinsert"/>
        </w:rPr>
        <w:t xml:space="preserve"> of Coastal Management</w:t>
      </w:r>
      <w:r>
        <w:t xml:space="preserve"> via certified mail within one year of the establishment of the baseline or setback line and must include a one hundred-dollar-review fee per property.</w:t>
      </w:r>
    </w:p>
    <w:p w:rsidR="00774A19" w:rsidDel="00AE143C" w:rsidP="00774A19" w:rsidRDefault="00774A19" w14:paraId="297D18B1" w14:textId="77777777">
      <w:pPr>
        <w:pStyle w:val="sccodifiedsection"/>
      </w:pPr>
      <w:r>
        <w:rPr>
          <w:rStyle w:val="scstrike"/>
        </w:rPr>
        <w:tab/>
      </w:r>
      <w:r>
        <w:rPr>
          <w:rStyle w:val="scstrike"/>
        </w:rPr>
        <w:tab/>
        <w:t>(2) The initial decision to establish a baseline or setback line must be a department staff decision.</w:t>
      </w:r>
    </w:p>
    <w:p w:rsidR="00774A19" w:rsidDel="00AE143C" w:rsidP="00774A19" w:rsidRDefault="00774A19" w14:paraId="3F28F6A6" w14:textId="77777777">
      <w:pPr>
        <w:pStyle w:val="sccodifiedsection"/>
      </w:pPr>
      <w:r>
        <w:rPr>
          <w:rStyle w:val="scstrike"/>
        </w:rPr>
        <w:tab/>
      </w:r>
      <w:r>
        <w:rPr>
          <w:rStyle w:val="scstrike"/>
        </w:rPr>
        <w:tab/>
        <w:t>(3) No later than sixty calendar days after the receipt of a request for review, the board must:</w:t>
      </w:r>
    </w:p>
    <w:p w:rsidR="00774A19" w:rsidDel="00AE143C" w:rsidP="00774A19" w:rsidRDefault="00774A19" w14:paraId="218B0890" w14:textId="77777777">
      <w:pPr>
        <w:pStyle w:val="sccodifiedsection"/>
      </w:pPr>
      <w:r>
        <w:rPr>
          <w:rStyle w:val="scstrike"/>
        </w:rPr>
        <w:tab/>
      </w:r>
      <w:r>
        <w:rPr>
          <w:rStyle w:val="scstrike"/>
        </w:rPr>
        <w:tab/>
      </w:r>
      <w:r>
        <w:rPr>
          <w:rStyle w:val="scstrike"/>
        </w:rPr>
        <w:tab/>
        <w:t xml:space="preserve">(a) decline to schedule a review conference in </w:t>
      </w:r>
      <w:proofErr w:type="gramStart"/>
      <w:r>
        <w:rPr>
          <w:rStyle w:val="scstrike"/>
        </w:rPr>
        <w:t>writing;  or</w:t>
      </w:r>
      <w:proofErr w:type="gramEnd"/>
    </w:p>
    <w:p w:rsidR="00774A19" w:rsidDel="00AE143C" w:rsidP="00774A19" w:rsidRDefault="00774A19" w14:paraId="6DD43003" w14:textId="77777777">
      <w:pPr>
        <w:pStyle w:val="sccodifiedsection"/>
      </w:pPr>
      <w:r>
        <w:rPr>
          <w:rStyle w:val="scstrike"/>
        </w:rPr>
        <w:lastRenderedPageBreak/>
        <w:tab/>
      </w:r>
      <w:r>
        <w:rPr>
          <w:rStyle w:val="scstrike"/>
        </w:rPr>
        <w:tab/>
      </w:r>
      <w:r>
        <w:rPr>
          <w:rStyle w:val="scstrike"/>
        </w:rPr>
        <w:tab/>
        <w:t>(b) conduct a review conference in accordance with the provisions of item (4).</w:t>
      </w:r>
    </w:p>
    <w:p w:rsidR="00774A19" w:rsidDel="00AE143C" w:rsidP="00774A19" w:rsidRDefault="00774A19" w14:paraId="0042C9AC" w14:textId="77777777">
      <w:pPr>
        <w:pStyle w:val="sccodifiedsection"/>
      </w:pPr>
      <w:r>
        <w:rPr>
          <w:rStyle w:val="scstrike"/>
        </w:rPr>
        <w:tab/>
      </w:r>
      <w:r>
        <w:rPr>
          <w:rStyle w:val="scstrike"/>
        </w:rPr>
        <w:tab/>
        <w:t xml:space="preserve">(4) A review conference may be conducted by the board, its designee, or a committee of three members of the board appointed by the chair. The board shall set the place, date, and time for the </w:t>
      </w:r>
      <w:proofErr w:type="gramStart"/>
      <w:r>
        <w:rPr>
          <w:rStyle w:val="scstrike"/>
        </w:rPr>
        <w:t>conference;  give</w:t>
      </w:r>
      <w:proofErr w:type="gramEnd"/>
      <w:r>
        <w:rPr>
          <w:rStyle w:val="scstrike"/>
        </w:rPr>
        <w:t xml:space="preserve"> twenty calendar days' written notice of the conference;  and advise the landowner or the county, municipality, or organization acting on behalf of the landowner that evidence may be presented at the conference. The review conference must be held as follows:</w:t>
      </w:r>
    </w:p>
    <w:p w:rsidR="00774A19" w:rsidDel="00AE143C" w:rsidP="00774A19" w:rsidRDefault="00774A19" w14:paraId="1D3F723A" w14:textId="36DB10FF">
      <w:pPr>
        <w:pStyle w:val="sccodifiedsection"/>
      </w:pPr>
      <w:r>
        <w:rPr>
          <w:rStyle w:val="scstrike"/>
        </w:rPr>
        <w:tab/>
      </w:r>
      <w:r>
        <w:rPr>
          <w:rStyle w:val="scstrike"/>
        </w:rPr>
        <w:tab/>
      </w:r>
      <w:r>
        <w:rPr>
          <w:rStyle w:val="scstrike"/>
        </w:rPr>
        <w:tab/>
        <w:t xml:space="preserve">(a) Review conferences are open to the </w:t>
      </w:r>
      <w:proofErr w:type="gramStart"/>
      <w:r>
        <w:rPr>
          <w:rStyle w:val="scstrike"/>
        </w:rPr>
        <w:t>public;  however</w:t>
      </w:r>
      <w:proofErr w:type="gramEnd"/>
      <w:r>
        <w:rPr>
          <w:rStyle w:val="scstrike"/>
        </w:rPr>
        <w:t>,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w:t>
      </w:r>
      <w:r w:rsidR="00825CA4">
        <w:rPr>
          <w:rStyle w:val="scstrike"/>
        </w:rPr>
        <w:t xml:space="preserve">, </w:t>
      </w:r>
      <w:r>
        <w:rPr>
          <w:rStyle w:val="scstrike"/>
        </w:rPr>
        <w:t>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774A19" w:rsidDel="00AE143C" w:rsidP="00774A19" w:rsidRDefault="00774A19" w14:paraId="260DCB07" w14:textId="77777777">
      <w:pPr>
        <w:pStyle w:val="sccodifiedsection"/>
      </w:pPr>
      <w:r>
        <w:rPr>
          <w:rStyle w:val="scstrike"/>
        </w:rPr>
        <w:tab/>
      </w:r>
      <w:r>
        <w:rPr>
          <w:rStyle w:val="scstrike"/>
        </w:rPr>
        <w:tab/>
      </w:r>
      <w:r>
        <w:rPr>
          <w:rStyle w:val="sc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00774A19" w:rsidP="00774A19" w:rsidRDefault="00774A19" w14:paraId="7A3296FE" w14:textId="77777777">
      <w:pPr>
        <w:pStyle w:val="sccodifiedsection"/>
      </w:pPr>
      <w:r>
        <w:tab/>
      </w:r>
      <w:r>
        <w:tab/>
      </w:r>
      <w:r>
        <w:rPr>
          <w:rStyle w:val="scstrike"/>
        </w:rPr>
        <w:t>(5)</w:t>
      </w:r>
      <w:bookmarkStart w:name="ss_T48C39N280S2_lv2_80ccce00" w:id="3537"/>
      <w:r>
        <w:rPr>
          <w:rStyle w:val="scinsert"/>
        </w:rPr>
        <w:t>(</w:t>
      </w:r>
      <w:bookmarkEnd w:id="3537"/>
      <w:r>
        <w:rPr>
          <w:rStyle w:val="scinsert"/>
        </w:rPr>
        <w:t>2)</w:t>
      </w:r>
      <w:r>
        <w:t xml:space="preserve"> The landowner or the county, municipality, or organization acting on behalf of the landowner may file a request with the Administrative Law Court, in accordance with Chapter 23, Title 1, for a contested case hearing within thirty calendar days after</w:t>
      </w:r>
      <w:r>
        <w:rPr>
          <w:rStyle w:val="scstrike"/>
        </w:rPr>
        <w:t>:</w:t>
      </w:r>
      <w:r>
        <w:rPr>
          <w:rStyle w:val="scinsert"/>
        </w:rPr>
        <w:t xml:space="preserve"> the Division of Coastal Management issues the final agency decision resulting from the review.</w:t>
      </w:r>
    </w:p>
    <w:p w:rsidR="00774A19" w:rsidDel="00AE143C" w:rsidP="00774A19" w:rsidRDefault="00774A19" w14:paraId="01D78B1C" w14:textId="77777777">
      <w:pPr>
        <w:pStyle w:val="sccodifiedsection"/>
      </w:pPr>
      <w:r>
        <w:rPr>
          <w:rStyle w:val="scstrike"/>
        </w:rPr>
        <w:tab/>
      </w:r>
      <w:r>
        <w:rPr>
          <w:rStyle w:val="scstrike"/>
        </w:rPr>
        <w:tab/>
      </w:r>
      <w:r>
        <w:rPr>
          <w:rStyle w:val="scstrike"/>
        </w:rPr>
        <w:tab/>
        <w:t xml:space="preserve">(a) written notice is received by the landowner or the county, municipality, or organization acting on behalf of the landowner that the board declines to hold a review </w:t>
      </w:r>
      <w:proofErr w:type="gramStart"/>
      <w:r>
        <w:rPr>
          <w:rStyle w:val="scstrike"/>
        </w:rPr>
        <w:t>conference;</w:t>
      </w:r>
      <w:proofErr w:type="gramEnd"/>
    </w:p>
    <w:p w:rsidR="00774A19" w:rsidDel="00AE143C" w:rsidP="00774A19" w:rsidRDefault="00774A19" w14:paraId="450055F6" w14:textId="77777777">
      <w:pPr>
        <w:pStyle w:val="sccodifiedsection"/>
      </w:pPr>
      <w:r>
        <w:rPr>
          <w:rStyle w:val="scstrike"/>
        </w:rPr>
        <w:tab/>
      </w:r>
      <w:r>
        <w:rPr>
          <w:rStyle w:val="scstrike"/>
        </w:rPr>
        <w:tab/>
      </w:r>
      <w:r>
        <w:rPr>
          <w:rStyle w:val="scstrike"/>
        </w:rPr>
        <w:tab/>
        <w:t xml:space="preserve">(b) the sixty-calendar-day deadline to hold the review conference has lapsed and no conference has been </w:t>
      </w:r>
      <w:proofErr w:type="gramStart"/>
      <w:r>
        <w:rPr>
          <w:rStyle w:val="scstrike"/>
        </w:rPr>
        <w:t>held;  or</w:t>
      </w:r>
      <w:proofErr w:type="gramEnd"/>
    </w:p>
    <w:p w:rsidR="00774A19" w:rsidDel="00AE143C" w:rsidP="00774A19" w:rsidRDefault="00774A19" w14:paraId="38EE9F54" w14:textId="77777777">
      <w:pPr>
        <w:pStyle w:val="sccodifiedsection"/>
      </w:pPr>
      <w:r>
        <w:rPr>
          <w:rStyle w:val="scstrike"/>
        </w:rPr>
        <w:tab/>
      </w:r>
      <w:r>
        <w:rPr>
          <w:rStyle w:val="scstrike"/>
        </w:rPr>
        <w:tab/>
      </w:r>
      <w:r>
        <w:rPr>
          <w:rStyle w:val="scstrike"/>
        </w:rPr>
        <w:tab/>
        <w:t>(c) the final agency decision resulting from the review conference is received by the landowner or the county, municipality, or organization acting on behalf of the landowner.”</w:t>
      </w:r>
    </w:p>
    <w:p w:rsidR="00774A19" w:rsidP="00774A19" w:rsidRDefault="00774A19" w14:paraId="356325A5" w14:textId="77777777">
      <w:pPr>
        <w:pStyle w:val="scemptyline"/>
      </w:pPr>
    </w:p>
    <w:p w:rsidR="00774A19" w:rsidP="00774A19" w:rsidRDefault="00774A19" w14:paraId="37A7F366" w14:textId="57DD0846">
      <w:pPr>
        <w:pStyle w:val="scdirectionallanguage"/>
      </w:pPr>
      <w:bookmarkStart w:name="bs_num_95_sub_G_7d6310cf0" w:id="3538"/>
      <w:r>
        <w:lastRenderedPageBreak/>
        <w:t>G</w:t>
      </w:r>
      <w:bookmarkEnd w:id="3538"/>
      <w:r>
        <w:t>.</w:t>
      </w:r>
      <w:r w:rsidR="00623605">
        <w:t xml:space="preserve"> </w:t>
      </w:r>
      <w:bookmarkStart w:name="dl_e6d9f5e1d" w:id="3539"/>
      <w:r>
        <w:t>S</w:t>
      </w:r>
      <w:bookmarkEnd w:id="3539"/>
      <w:r>
        <w:t>ection 48-39-290(D) of the S.C. Code is amended to read:</w:t>
      </w:r>
    </w:p>
    <w:p w:rsidR="00774A19" w:rsidP="00774A19" w:rsidRDefault="00774A19" w14:paraId="41315C55" w14:textId="77777777">
      <w:pPr>
        <w:pStyle w:val="scemptyline"/>
      </w:pPr>
    </w:p>
    <w:p w:rsidR="00774A19" w:rsidP="00774A19" w:rsidRDefault="00774A19" w14:paraId="1DAFFF46" w14:textId="77777777">
      <w:pPr>
        <w:pStyle w:val="sccodifiedsection"/>
      </w:pPr>
      <w:bookmarkStart w:name="cs_T48C39N290_d8a9f2e99" w:id="3540"/>
      <w:r>
        <w:tab/>
      </w:r>
      <w:bookmarkStart w:name="ss_T48C39N290SD_lv1_0e21492d3" w:id="3541"/>
      <w:bookmarkEnd w:id="3540"/>
      <w:r>
        <w:t>(</w:t>
      </w:r>
      <w:bookmarkEnd w:id="3541"/>
      <w:r>
        <w:t>D) Special permits:</w:t>
      </w:r>
    </w:p>
    <w:p w:rsidR="00774A19" w:rsidP="00774A19" w:rsidRDefault="00774A19" w14:paraId="03E0E478" w14:textId="77777777">
      <w:pPr>
        <w:pStyle w:val="sccodifiedsection"/>
      </w:pPr>
      <w:r>
        <w:tab/>
      </w:r>
      <w:r>
        <w:tab/>
      </w:r>
      <w:bookmarkStart w:name="ss_T48C39N290S1_lv2_bbc1eb54" w:id="3542"/>
      <w:r>
        <w:t>(</w:t>
      </w:r>
      <w:bookmarkEnd w:id="3542"/>
      <w:r>
        <w:t>1) If an applicant requests a permit to build or rebuild a structure other than an erosion control structure or device seaward of the baseline that is not allowed otherwise pursuant to Sections 48-39-250 through 48-39-360,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774A19" w:rsidP="00774A19" w:rsidRDefault="00774A19" w14:paraId="65A9805F" w14:textId="77777777">
      <w:pPr>
        <w:pStyle w:val="sccodifiedsection"/>
      </w:pPr>
      <w:r>
        <w:tab/>
      </w:r>
      <w:r>
        <w:tab/>
      </w:r>
      <w:bookmarkStart w:name="ss_T48C39N290S2_lv2_d502b85d" w:id="3543"/>
      <w:r>
        <w:t>(</w:t>
      </w:r>
      <w:bookmarkEnd w:id="3543"/>
      <w:r>
        <w:t xml:space="preserve">2) The department's </w:t>
      </w:r>
      <w:r>
        <w:rPr>
          <w:rStyle w:val="scstrike"/>
        </w:rPr>
        <w:t xml:space="preserve">Permitting </w:t>
      </w:r>
      <w:proofErr w:type="spellStart"/>
      <w:r>
        <w:rPr>
          <w:rStyle w:val="scstrike"/>
        </w:rPr>
        <w:t>Committee</w:t>
      </w:r>
      <w:r>
        <w:rPr>
          <w:rStyle w:val="scinsert"/>
        </w:rPr>
        <w:t>Division</w:t>
      </w:r>
      <w:proofErr w:type="spellEnd"/>
      <w:r>
        <w:rPr>
          <w:rStyle w:val="scinsert"/>
        </w:rPr>
        <w:t xml:space="preserve"> of</w:t>
      </w:r>
      <w:r>
        <w:t xml:space="preserve"> Coastal </w:t>
      </w:r>
      <w:r>
        <w:rPr>
          <w:rStyle w:val="scstrike"/>
        </w:rPr>
        <w:t xml:space="preserve">Division </w:t>
      </w:r>
      <w:r>
        <w:rPr>
          <w:rStyle w:val="scinsert"/>
        </w:rPr>
        <w:t xml:space="preserve">Management </w:t>
      </w:r>
      <w:r>
        <w:t>shall consider applications for special permits.</w:t>
      </w:r>
    </w:p>
    <w:p w:rsidR="00774A19" w:rsidP="00774A19" w:rsidRDefault="00774A19" w14:paraId="32AE9FDE" w14:textId="77777777">
      <w:pPr>
        <w:pStyle w:val="sccodifiedsection"/>
      </w:pPr>
      <w:r>
        <w:tab/>
      </w:r>
      <w:r>
        <w:tab/>
      </w:r>
      <w:bookmarkStart w:name="ss_T48C39N290S3_lv2_06c828b1" w:id="3544"/>
      <w:r>
        <w:t>(</w:t>
      </w:r>
      <w:bookmarkEnd w:id="3544"/>
      <w:r>
        <w:t xml:space="preserve">3) In granting a special permit, the </w:t>
      </w:r>
      <w:r>
        <w:rPr>
          <w:rStyle w:val="scstrike"/>
        </w:rPr>
        <w:t xml:space="preserve">committee </w:t>
      </w:r>
      <w:r>
        <w:rPr>
          <w:rStyle w:val="scinsert"/>
        </w:rPr>
        <w:t xml:space="preserve">division </w:t>
      </w:r>
      <w:r>
        <w:t>may impose reasonable additional conditions and safeguards as, in its judgment, will fulfill the purposes of Sections 48-39-250 through 48-39-360.</w:t>
      </w:r>
    </w:p>
    <w:p w:rsidR="00774A19" w:rsidP="00774A19" w:rsidRDefault="00774A19" w14:paraId="7037DBF1" w14:textId="77777777">
      <w:pPr>
        <w:pStyle w:val="sccodifiedsection"/>
      </w:pPr>
      <w:r>
        <w:tab/>
      </w:r>
      <w:r>
        <w:tab/>
      </w:r>
      <w:bookmarkStart w:name="ss_T48C39N290S4_lv2_8bfc7cea" w:id="3545"/>
      <w:r>
        <w:t>(</w:t>
      </w:r>
      <w:bookmarkEnd w:id="3545"/>
      <w:r>
        <w:t>4) A party aggrieved by the decision to grant or deny a special permit application may appeal pursuant to Section 48-39-150(D).</w:t>
      </w:r>
    </w:p>
    <w:p w:rsidR="00774A19" w:rsidP="00774A19" w:rsidRDefault="00774A19" w14:paraId="29FD93A7" w14:textId="77777777">
      <w:pPr>
        <w:pStyle w:val="scemptyline"/>
      </w:pPr>
    </w:p>
    <w:p w:rsidR="00774A19" w:rsidP="00774A19" w:rsidRDefault="00774A19" w14:paraId="0016451D" w14:textId="2B207B70">
      <w:pPr>
        <w:pStyle w:val="scdirectionallanguage"/>
      </w:pPr>
      <w:bookmarkStart w:name="bs_num_95_sub_H_aa9c4e26d" w:id="3546"/>
      <w:r>
        <w:t>H</w:t>
      </w:r>
      <w:bookmarkEnd w:id="3546"/>
      <w:r>
        <w:t>.</w:t>
      </w:r>
      <w:r w:rsidR="00623605">
        <w:t xml:space="preserve"> </w:t>
      </w:r>
      <w:bookmarkStart w:name="dl_1f620475e" w:id="3547"/>
      <w:r>
        <w:t>S</w:t>
      </w:r>
      <w:bookmarkEnd w:id="3547"/>
      <w:r>
        <w:t>ection 48-39-320(C) of the S.C. Code is amended to read:</w:t>
      </w:r>
    </w:p>
    <w:p w:rsidR="00774A19" w:rsidP="00774A19" w:rsidRDefault="00774A19" w14:paraId="71661C09" w14:textId="77777777">
      <w:pPr>
        <w:pStyle w:val="scemptyline"/>
      </w:pPr>
    </w:p>
    <w:p w:rsidR="00774A19" w:rsidP="00774A19" w:rsidRDefault="00774A19" w14:paraId="754E6F71" w14:textId="42B4D18E">
      <w:pPr>
        <w:pStyle w:val="sccodifiedsection"/>
      </w:pPr>
      <w:bookmarkStart w:name="cs_T48C39N320_7fde9c0da" w:id="3548"/>
      <w:r>
        <w:tab/>
      </w:r>
      <w:bookmarkStart w:name="ss_T48C39N320SC_lv1_2c3f31c26" w:id="3549"/>
      <w:bookmarkEnd w:id="3548"/>
      <w:r>
        <w:t>(</w:t>
      </w:r>
      <w:bookmarkEnd w:id="3549"/>
      <w:r>
        <w:t xml:space="preserve">C) Notwithstanding any other provision of law contained in this chapter, the board, or the </w:t>
      </w:r>
      <w:r>
        <w:rPr>
          <w:rStyle w:val="scstrike"/>
        </w:rPr>
        <w:t xml:space="preserve">Office of Ocean and </w:t>
      </w:r>
      <w:r>
        <w:rPr>
          <w:rStyle w:val="scinsert"/>
        </w:rPr>
        <w:t xml:space="preserve">Division of </w:t>
      </w:r>
      <w:r>
        <w:t xml:space="preserve">Coastal </w:t>
      </w:r>
      <w:r>
        <w:rPr>
          <w:rStyle w:val="scstrike"/>
        </w:rPr>
        <w:t xml:space="preserve">Resource </w:t>
      </w:r>
      <w:r>
        <w:t>Management, may allow the use in a pilot project of an</w:t>
      </w:r>
      <w:r w:rsidR="00F60BA2">
        <w:t xml:space="preserve">y </w:t>
      </w:r>
      <w:r>
        <w:t xml:space="preserve">technology, methodology, or structure, whether or not referenced in this chapter, if it is reasonably anticipated that the use will be successful in addressing an erosional issue in a beach or dune area. If success is demonstrated, the board, or the </w:t>
      </w:r>
      <w:r>
        <w:rPr>
          <w:rStyle w:val="scstrike"/>
        </w:rPr>
        <w:t xml:space="preserve">Office of Ocean and </w:t>
      </w:r>
      <w:r>
        <w:rPr>
          <w:rStyle w:val="scinsert"/>
        </w:rPr>
        <w:t xml:space="preserve">Division of </w:t>
      </w:r>
      <w:r>
        <w:t xml:space="preserve">Coastal </w:t>
      </w:r>
      <w:r>
        <w:rPr>
          <w:rStyle w:val="scstrike"/>
        </w:rPr>
        <w:t xml:space="preserve">Resource </w:t>
      </w:r>
      <w:r>
        <w:t>Management, may allow the continued use of the technology, methodology, or structure used in the pilot project location and additional locations.</w:t>
      </w:r>
    </w:p>
    <w:p w:rsidR="00774A19" w:rsidP="00774A19" w:rsidRDefault="00774A19" w14:paraId="5D16385C" w14:textId="77777777">
      <w:pPr>
        <w:pStyle w:val="scemptyline"/>
      </w:pPr>
    </w:p>
    <w:p w:rsidR="00774A19" w:rsidP="00774A19" w:rsidRDefault="00774A19" w14:paraId="387D1A6F" w14:textId="77777777">
      <w:pPr>
        <w:pStyle w:val="scdirectionallanguage"/>
      </w:pPr>
      <w:bookmarkStart w:name="bs_num_95_sub_I_98e3ce0f5" w:id="3550"/>
      <w:r>
        <w:t>I</w:t>
      </w:r>
      <w:bookmarkEnd w:id="3550"/>
      <w:r>
        <w:t>.</w:t>
      </w:r>
      <w:r w:rsidDel="009B40C4">
        <w:t xml:space="preserve"> </w:t>
      </w:r>
      <w:bookmarkStart w:name="dl_d131bca89" w:id="3551"/>
      <w:r>
        <w:t>S</w:t>
      </w:r>
      <w:bookmarkEnd w:id="3551"/>
      <w:r>
        <w:t>ection 48-39-345 of the S.C. Code is amended to read:</w:t>
      </w:r>
    </w:p>
    <w:p w:rsidR="00774A19" w:rsidP="00774A19" w:rsidRDefault="00774A19" w14:paraId="326BD537" w14:textId="77777777">
      <w:pPr>
        <w:pStyle w:val="scemptyline"/>
      </w:pPr>
    </w:p>
    <w:p w:rsidR="00774A19" w:rsidP="00774A19" w:rsidRDefault="00774A19" w14:paraId="6DDF5DFE" w14:textId="6888B50C">
      <w:pPr>
        <w:pStyle w:val="sccodifiedsection"/>
      </w:pPr>
      <w:r>
        <w:tab/>
      </w:r>
      <w:bookmarkStart w:name="cs_T48C39N345_d6ac915cc" w:id="3552"/>
      <w:r>
        <w:t>S</w:t>
      </w:r>
      <w:bookmarkEnd w:id="3552"/>
      <w:r>
        <w:t>ection 48-39-345.</w:t>
      </w:r>
      <w:r>
        <w:tab/>
        <w:t>Any funds reimbursed to nonfederal project sponsors under the terms of a Local Cooperative Agreement (</w:t>
      </w:r>
      <w:proofErr w:type="spellStart"/>
      <w:r>
        <w:t>LCA</w:t>
      </w:r>
      <w:proofErr w:type="spellEnd"/>
      <w:r>
        <w:t xml:space="preserve">) with the Army Corps of Engineers for a federally cost-shared beach renourishment project, where the reimbursement is for credit to the nonfederal sponsor for federally approved effort and expenditures toward the nonfederal project sponsor obligations detailed in the </w:t>
      </w:r>
      <w:proofErr w:type="spellStart"/>
      <w:r>
        <w:t>LCA</w:t>
      </w:r>
      <w:proofErr w:type="spellEnd"/>
      <w:r>
        <w:t xml:space="preserve"> and where the State has provided funding to the nonfederal sponsor to meet the financial cost-sharing </w:t>
      </w:r>
      <w:r>
        <w:lastRenderedPageBreak/>
        <w:t xml:space="preserve">responsibilities under the </w:t>
      </w:r>
      <w:proofErr w:type="spellStart"/>
      <w:r>
        <w:t>LCA</w:t>
      </w:r>
      <w:proofErr w:type="spellEnd"/>
      <w:r>
        <w:t xml:space="preserve">, must be refunded by the nonfederal sponsor to the State with the State and the nonfederal sponsor sharing in this reimbursement in the same ratio as each contributed to the total nonfederal match specified in the </w:t>
      </w:r>
      <w:proofErr w:type="spellStart"/>
      <w:r>
        <w:t>LCA</w:t>
      </w:r>
      <w:proofErr w:type="spellEnd"/>
      <w:r>
        <w:t xml:space="preserve">.  The </w:t>
      </w:r>
      <w:r>
        <w:rPr>
          <w:rStyle w:val="scinsert"/>
        </w:rPr>
        <w:t xml:space="preserve">Division of </w:t>
      </w:r>
      <w:r>
        <w:t xml:space="preserve">Coastal </w:t>
      </w:r>
      <w:r>
        <w:rPr>
          <w:rStyle w:val="scstrike"/>
        </w:rPr>
        <w:t xml:space="preserve">Division </w:t>
      </w:r>
      <w:r>
        <w:rPr>
          <w:rStyle w:val="scinsert"/>
        </w:rPr>
        <w:t xml:space="preserve">Management </w:t>
      </w:r>
      <w:r>
        <w:t xml:space="preserve">of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shall administer these funds and make these funds available to other beach renourishment projects.</w:t>
      </w:r>
    </w:p>
    <w:p w:rsidR="00774A19" w:rsidP="00774A19" w:rsidRDefault="00774A19" w14:paraId="2D25D043" w14:textId="77777777">
      <w:pPr>
        <w:pStyle w:val="scemptyline"/>
      </w:pPr>
    </w:p>
    <w:p w:rsidR="00774A19" w:rsidP="00774A19" w:rsidRDefault="00774A19" w14:paraId="1EB35EE7" w14:textId="278A7258">
      <w:pPr>
        <w:pStyle w:val="scdirectionallanguage"/>
      </w:pPr>
      <w:bookmarkStart w:name="bs_num_96_sub_A_1c327f0b5" w:id="3553"/>
      <w:r>
        <w:t>S</w:t>
      </w:r>
      <w:bookmarkEnd w:id="3553"/>
      <w:r>
        <w:t>ECTION 96.</w:t>
      </w:r>
      <w:r w:rsidR="00623605">
        <w:t xml:space="preserve"> </w:t>
      </w:r>
      <w:r>
        <w:t>A.</w:t>
      </w:r>
      <w:r>
        <w:tab/>
      </w:r>
      <w:bookmarkStart w:name="dl_6b9c5f0da" w:id="3554"/>
      <w:r>
        <w:t>S</w:t>
      </w:r>
      <w:bookmarkEnd w:id="3554"/>
      <w:r>
        <w:t>ection 48-40-20(2) of the S.C. Code is amended to read:</w:t>
      </w:r>
    </w:p>
    <w:p w:rsidR="00774A19" w:rsidP="00774A19" w:rsidRDefault="00774A19" w14:paraId="624C7F1C" w14:textId="77777777">
      <w:pPr>
        <w:pStyle w:val="scemptyline"/>
      </w:pPr>
    </w:p>
    <w:p w:rsidR="00774A19" w:rsidP="00774A19" w:rsidRDefault="00774A19" w14:paraId="2BB5420B" w14:textId="77777777">
      <w:pPr>
        <w:pStyle w:val="sccodifiedsection"/>
      </w:pPr>
      <w:bookmarkStart w:name="cs_T48C40N20_15694c0cb" w:id="3555"/>
      <w:r>
        <w:tab/>
      </w:r>
      <w:bookmarkStart w:name="ss_T48C40N20S2_lv1_f0de8825d" w:id="3556"/>
      <w:bookmarkEnd w:id="3555"/>
      <w:r>
        <w:t>(</w:t>
      </w:r>
      <w:bookmarkEnd w:id="3556"/>
      <w:r>
        <w:t xml:space="preserve">2) </w:t>
      </w:r>
      <w:r>
        <w:rPr>
          <w:rStyle w:val="scstrike"/>
        </w:rPr>
        <w:t>“Office”</w:t>
      </w:r>
      <w:r>
        <w:rPr>
          <w:rStyle w:val="scinsert"/>
        </w:rPr>
        <w:t xml:space="preserve"> “Division”</w:t>
      </w:r>
      <w:r>
        <w:t xml:space="preserve"> means the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 </w:t>
      </w:r>
      <w:r>
        <w:t>Management of the Department</w:t>
      </w:r>
      <w:r>
        <w:rPr>
          <w:rStyle w:val="scstrike"/>
        </w:rPr>
        <w:t xml:space="preserve"> of Health and</w:t>
      </w:r>
      <w:r>
        <w:t xml:space="preserve"> Environment </w:t>
      </w:r>
      <w:proofErr w:type="spellStart"/>
      <w:r>
        <w:rPr>
          <w:rStyle w:val="scstrike"/>
        </w:rPr>
        <w:t>Control</w:t>
      </w:r>
      <w:r>
        <w:rPr>
          <w:rStyle w:val="scinsert"/>
        </w:rPr>
        <w:t>Services</w:t>
      </w:r>
      <w:proofErr w:type="spellEnd"/>
      <w:r>
        <w:t>.</w:t>
      </w:r>
    </w:p>
    <w:p w:rsidR="00774A19" w:rsidP="00774A19" w:rsidRDefault="00774A19" w14:paraId="63B376E9" w14:textId="77777777">
      <w:pPr>
        <w:pStyle w:val="scemptyline"/>
      </w:pPr>
    </w:p>
    <w:p w:rsidR="00774A19" w:rsidP="00774A19" w:rsidRDefault="00774A19" w14:paraId="76E5BD74" w14:textId="542C5D47">
      <w:pPr>
        <w:pStyle w:val="scdirectionallanguage"/>
      </w:pPr>
      <w:bookmarkStart w:name="bs_num_96_sub_B_0cf1f026e" w:id="3557"/>
      <w:r>
        <w:t>B</w:t>
      </w:r>
      <w:bookmarkEnd w:id="3557"/>
      <w:r>
        <w:t>.</w:t>
      </w:r>
      <w:r w:rsidR="00623605">
        <w:t xml:space="preserve"> </w:t>
      </w:r>
      <w:bookmarkStart w:name="dl_d20e89c5b" w:id="3558"/>
      <w:r>
        <w:t>S</w:t>
      </w:r>
      <w:bookmarkEnd w:id="3558"/>
      <w:r>
        <w:t>ection 48-40-40(B) of the S.C. Code is amended to read:</w:t>
      </w:r>
    </w:p>
    <w:p w:rsidR="00774A19" w:rsidP="00774A19" w:rsidRDefault="00774A19" w14:paraId="66A21229" w14:textId="77777777">
      <w:pPr>
        <w:pStyle w:val="scemptyline"/>
      </w:pPr>
    </w:p>
    <w:p w:rsidR="00774A19" w:rsidP="00774A19" w:rsidRDefault="00774A19" w14:paraId="729F9505" w14:textId="77777777">
      <w:pPr>
        <w:pStyle w:val="sccodifiedsection"/>
      </w:pPr>
      <w:bookmarkStart w:name="cs_T48C40N40_57460220d" w:id="3559"/>
      <w:r>
        <w:tab/>
      </w:r>
      <w:bookmarkStart w:name="ss_T48C40N40SB_lv1_9ece388bf" w:id="3560"/>
      <w:bookmarkEnd w:id="3559"/>
      <w:r>
        <w:t>(</w:t>
      </w:r>
      <w:bookmarkEnd w:id="3560"/>
      <w:r>
        <w:t xml:space="preserve">B) The trust fund must be administered by the </w:t>
      </w:r>
      <w:r>
        <w:rPr>
          <w:rStyle w:val="scstrike"/>
        </w:rPr>
        <w:t xml:space="preserve">Office </w:t>
      </w:r>
      <w:r>
        <w:rPr>
          <w:rStyle w:val="scinsert"/>
        </w:rPr>
        <w:t xml:space="preserve">Division </w:t>
      </w:r>
      <w:r>
        <w:t xml:space="preserve">of </w:t>
      </w:r>
      <w:r>
        <w:rPr>
          <w:rStyle w:val="scstrike"/>
        </w:rPr>
        <w:t xml:space="preserve">Ocean and </w:t>
      </w:r>
      <w:r>
        <w:t xml:space="preserve">Coastal </w:t>
      </w:r>
      <w:r>
        <w:rPr>
          <w:rStyle w:val="scstrike"/>
        </w:rPr>
        <w:t xml:space="preserve">Resource </w:t>
      </w:r>
      <w:r>
        <w:t xml:space="preserve">Management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this chapter and its regulations governing application, review, ranking, and approval procedures for grants.</w:t>
      </w:r>
    </w:p>
    <w:p w:rsidR="00774A19" w:rsidP="00774A19" w:rsidRDefault="00774A19" w14:paraId="6F24D0C2" w14:textId="77777777">
      <w:pPr>
        <w:pStyle w:val="scemptyline"/>
      </w:pPr>
    </w:p>
    <w:p w:rsidR="00774A19" w:rsidP="00774A19" w:rsidRDefault="00774A19" w14:paraId="72698AB3" w14:textId="0EDCC78E">
      <w:pPr>
        <w:pStyle w:val="scdirectionallanguage"/>
      </w:pPr>
      <w:bookmarkStart w:name="bs_num_96_sub_C_67e446aa7" w:id="3561"/>
      <w:r>
        <w:t>C</w:t>
      </w:r>
      <w:bookmarkEnd w:id="3561"/>
      <w:r>
        <w:t>.</w:t>
      </w:r>
      <w:r w:rsidR="00623605">
        <w:t xml:space="preserve"> </w:t>
      </w:r>
      <w:bookmarkStart w:name="dl_c4a28190c" w:id="3562"/>
      <w:r>
        <w:t>S</w:t>
      </w:r>
      <w:bookmarkEnd w:id="3562"/>
      <w:r>
        <w:t>ection 48-40-50(E) of the S.C. Code is amended to read:</w:t>
      </w:r>
    </w:p>
    <w:p w:rsidR="00774A19" w:rsidP="00774A19" w:rsidRDefault="00774A19" w14:paraId="55FAE857" w14:textId="77777777">
      <w:pPr>
        <w:pStyle w:val="scemptyline"/>
      </w:pPr>
    </w:p>
    <w:p w:rsidR="00774A19" w:rsidP="00774A19" w:rsidRDefault="00774A19" w14:paraId="15B0406D" w14:textId="77777777">
      <w:pPr>
        <w:pStyle w:val="sccodifiedsection"/>
      </w:pPr>
      <w:bookmarkStart w:name="cs_T48C40N50_82cc170b2" w:id="3563"/>
      <w:r>
        <w:tab/>
      </w:r>
      <w:bookmarkStart w:name="ss_T48C40N50SE_lv1_bcc8a2ff6" w:id="3564"/>
      <w:bookmarkEnd w:id="3563"/>
      <w:r>
        <w:t>(</w:t>
      </w:r>
      <w:bookmarkEnd w:id="3564"/>
      <w:r>
        <w:t xml:space="preserve">E) An application for trust fund monies for a public beach restoration or maintenance project or project to improve and enhance public beach access may be accepted by the </w:t>
      </w:r>
      <w:r>
        <w:rPr>
          <w:rStyle w:val="scstrike"/>
        </w:rPr>
        <w:t xml:space="preserve">office </w:t>
      </w:r>
      <w:r>
        <w:rPr>
          <w:rStyle w:val="scinsert"/>
        </w:rPr>
        <w:t xml:space="preserve">division </w:t>
      </w:r>
      <w:r>
        <w:t>only from a municipal or county government with a Local Beach Management Plan approved by the office.</w:t>
      </w:r>
    </w:p>
    <w:p w:rsidR="00774A19" w:rsidP="00774A19" w:rsidRDefault="00774A19" w14:paraId="25A461E0" w14:textId="77777777">
      <w:pPr>
        <w:pStyle w:val="scemptyline"/>
      </w:pPr>
    </w:p>
    <w:p w:rsidR="00774A19" w:rsidP="00774A19" w:rsidRDefault="00774A19" w14:paraId="2E4BA4C5" w14:textId="44CFF416">
      <w:pPr>
        <w:pStyle w:val="scdirectionallanguage"/>
      </w:pPr>
      <w:bookmarkStart w:name="bs_num_96_sub_D_4631cb405" w:id="3565"/>
      <w:r>
        <w:t>D</w:t>
      </w:r>
      <w:bookmarkEnd w:id="3565"/>
      <w:r>
        <w:t>.</w:t>
      </w:r>
      <w:r w:rsidR="00623605">
        <w:t xml:space="preserve"> </w:t>
      </w:r>
      <w:bookmarkStart w:name="dl_d0a6aff44" w:id="3566"/>
      <w:r>
        <w:t>S</w:t>
      </w:r>
      <w:bookmarkEnd w:id="3566"/>
      <w:r>
        <w:t>ection 48-40-50(F) of the S.C. Code is amended to read:</w:t>
      </w:r>
    </w:p>
    <w:p w:rsidR="00774A19" w:rsidP="00774A19" w:rsidRDefault="00774A19" w14:paraId="26FCDD9A" w14:textId="77777777">
      <w:pPr>
        <w:pStyle w:val="scemptyline"/>
      </w:pPr>
    </w:p>
    <w:p w:rsidR="00774A19" w:rsidP="00774A19" w:rsidRDefault="00774A19" w14:paraId="4DCE3416" w14:textId="77777777">
      <w:pPr>
        <w:pStyle w:val="sccodifiedsection"/>
      </w:pPr>
      <w:bookmarkStart w:name="cs_T48C40N50_bff02a98b" w:id="3567"/>
      <w:r>
        <w:tab/>
      </w:r>
      <w:bookmarkStart w:name="ss_T48C40N50SF_lv1_8efb05662" w:id="3568"/>
      <w:bookmarkEnd w:id="3567"/>
      <w:r>
        <w:t>(</w:t>
      </w:r>
      <w:bookmarkEnd w:id="3568"/>
      <w:r>
        <w:t xml:space="preserve">F) An application pursuant to this section for matching funds for a public beach renourishment project may be accepted and ranked by the </w:t>
      </w:r>
      <w:r>
        <w:rPr>
          <w:rStyle w:val="scstrike"/>
        </w:rPr>
        <w:t xml:space="preserve">office </w:t>
      </w:r>
      <w:r>
        <w:rPr>
          <w:rStyle w:val="scinsert"/>
        </w:rPr>
        <w:t xml:space="preserve">division </w:t>
      </w:r>
      <w:r>
        <w:t>only if the project first has been fully permitted and approved as otherwise provided by law.</w:t>
      </w:r>
    </w:p>
    <w:p w:rsidR="00774A19" w:rsidP="00774A19" w:rsidRDefault="00774A19" w14:paraId="7AB11358" w14:textId="77777777">
      <w:pPr>
        <w:pStyle w:val="scemptyline"/>
      </w:pPr>
    </w:p>
    <w:p w:rsidR="00774A19" w:rsidP="00774A19" w:rsidRDefault="00774A19" w14:paraId="764011A0" w14:textId="3E8AF835">
      <w:pPr>
        <w:pStyle w:val="scdirectionallanguage"/>
      </w:pPr>
      <w:bookmarkStart w:name="bs_num_96_sub_E_1e67661c4" w:id="3569"/>
      <w:r>
        <w:t>E</w:t>
      </w:r>
      <w:bookmarkEnd w:id="3569"/>
      <w:r w:rsidR="00623605">
        <w:t xml:space="preserve">. </w:t>
      </w:r>
      <w:bookmarkStart w:name="dl_77c950128" w:id="3570"/>
      <w:r>
        <w:t>S</w:t>
      </w:r>
      <w:bookmarkEnd w:id="3570"/>
      <w:r>
        <w:t>ection 48-40-50(G) of the S.C. Code is amended to read:</w:t>
      </w:r>
    </w:p>
    <w:p w:rsidR="00774A19" w:rsidP="00774A19" w:rsidRDefault="00774A19" w14:paraId="12F10E4E" w14:textId="77777777">
      <w:pPr>
        <w:pStyle w:val="scemptyline"/>
      </w:pPr>
    </w:p>
    <w:p w:rsidR="00774A19" w:rsidP="00774A19" w:rsidRDefault="00774A19" w14:paraId="44BE7E75" w14:textId="5F967DAD">
      <w:pPr>
        <w:pStyle w:val="sccodifiedsection"/>
      </w:pPr>
      <w:bookmarkStart w:name="cs_T48C40N50_ecec89220" w:id="3571"/>
      <w:r>
        <w:tab/>
      </w:r>
      <w:bookmarkStart w:name="ss_T48C40N50SG_lv1_39ab44590" w:id="3572"/>
      <w:bookmarkEnd w:id="3571"/>
      <w:r>
        <w:t>(</w:t>
      </w:r>
      <w:bookmarkEnd w:id="3572"/>
      <w:r>
        <w:t xml:space="preserve">G) Allocations of trust fund monies may be made to approved public beach restoration or maintenance projects or projects for improvement and enhancement of public beach access only through properly executed written agreements between the </w:t>
      </w:r>
      <w:r>
        <w:rPr>
          <w:rStyle w:val="scstrike"/>
        </w:rPr>
        <w:t xml:space="preserve">office </w:t>
      </w:r>
      <w:r>
        <w:rPr>
          <w:rStyle w:val="scinsert"/>
        </w:rPr>
        <w:t xml:space="preserve">division </w:t>
      </w:r>
      <w:r>
        <w:t xml:space="preserve">and all the municipal and county project sponsors. All the trust fund monies and the nonstate matching funds required for financing the projects must be deposited in an escrow account within five business days of the execution </w:t>
      </w:r>
      <w:r>
        <w:lastRenderedPageBreak/>
        <w:t xml:space="preserve">of the agreement and receipt of the monies from the trust fund. The </w:t>
      </w:r>
      <w:r>
        <w:rPr>
          <w:rStyle w:val="scstrike"/>
        </w:rPr>
        <w:t xml:space="preserve">office </w:t>
      </w:r>
      <w:r>
        <w:rPr>
          <w:rStyle w:val="scinsert"/>
        </w:rPr>
        <w:t xml:space="preserve">division </w:t>
      </w:r>
      <w:r>
        <w:t>must be given quarterly financial status reports of this account and annual and final audit reports throughout the project's duration and at completion.</w:t>
      </w:r>
    </w:p>
    <w:p w:rsidR="00774A19" w:rsidP="00774A19" w:rsidRDefault="00774A19" w14:paraId="5B062A37" w14:textId="77777777">
      <w:pPr>
        <w:pStyle w:val="scemptyline"/>
      </w:pPr>
    </w:p>
    <w:p w:rsidR="00774A19" w:rsidP="00774A19" w:rsidRDefault="00774A19" w14:paraId="168E6669" w14:textId="248F7F31">
      <w:pPr>
        <w:pStyle w:val="scdirectionallanguage"/>
      </w:pPr>
      <w:bookmarkStart w:name="bs_num_96_sub_F_3bf460f46" w:id="3573"/>
      <w:r>
        <w:t>F</w:t>
      </w:r>
      <w:bookmarkEnd w:id="3573"/>
      <w:r w:rsidR="00623605">
        <w:t xml:space="preserve">. </w:t>
      </w:r>
      <w:bookmarkStart w:name="dl_d664968c9" w:id="3574"/>
      <w:r>
        <w:t>S</w:t>
      </w:r>
      <w:bookmarkEnd w:id="3574"/>
      <w:r>
        <w:t>ection 48-40-60(B) of the S.C. Code is amended to read:</w:t>
      </w:r>
    </w:p>
    <w:p w:rsidR="00774A19" w:rsidP="00774A19" w:rsidRDefault="00774A19" w14:paraId="6FFB893B" w14:textId="77777777">
      <w:pPr>
        <w:pStyle w:val="scemptyline"/>
      </w:pPr>
    </w:p>
    <w:p w:rsidR="00774A19" w:rsidP="00774A19" w:rsidRDefault="00774A19" w14:paraId="1FCC9A64" w14:textId="77777777">
      <w:pPr>
        <w:pStyle w:val="sccodifiedsection"/>
      </w:pPr>
      <w:bookmarkStart w:name="cs_T48C40N60_8c5fd69e1" w:id="3575"/>
      <w:r>
        <w:tab/>
      </w:r>
      <w:bookmarkStart w:name="ss_T48C40N60SB_lv1_4bca0f30c" w:id="3576"/>
      <w:bookmarkEnd w:id="3575"/>
      <w:r>
        <w:t>(</w:t>
      </w:r>
      <w:bookmarkEnd w:id="3576"/>
      <w:r>
        <w:t xml:space="preserve">B) This emergency reserve fund must be administered by the </w:t>
      </w:r>
      <w:r>
        <w:rPr>
          <w:rStyle w:val="scstrike"/>
        </w:rPr>
        <w:t xml:space="preserve">office </w:t>
      </w:r>
      <w:r>
        <w:rPr>
          <w:rStyle w:val="scinsert"/>
        </w:rPr>
        <w:t xml:space="preserve">division </w:t>
      </w:r>
      <w:r>
        <w:t>in consultation with the State Emergency Management Division and impacted municipal, county, and federal officials.</w:t>
      </w:r>
    </w:p>
    <w:p w:rsidR="00774A19" w:rsidP="00774A19" w:rsidRDefault="00774A19" w14:paraId="074BAED8" w14:textId="77777777">
      <w:pPr>
        <w:pStyle w:val="scemptyline"/>
      </w:pPr>
    </w:p>
    <w:p w:rsidR="00774A19" w:rsidP="00774A19" w:rsidRDefault="00774A19" w14:paraId="7D7F5700" w14:textId="346300EA">
      <w:pPr>
        <w:pStyle w:val="scdirectionallanguage"/>
      </w:pPr>
      <w:bookmarkStart w:name="bs_num_96_sub_G_15c20b9f1" w:id="3577"/>
      <w:r>
        <w:t>G</w:t>
      </w:r>
      <w:bookmarkEnd w:id="3577"/>
      <w:r>
        <w:t>.</w:t>
      </w:r>
      <w:r w:rsidR="00623605">
        <w:t xml:space="preserve"> </w:t>
      </w:r>
      <w:bookmarkStart w:name="dl_47ab0301e" w:id="3578"/>
      <w:r>
        <w:t>S</w:t>
      </w:r>
      <w:bookmarkEnd w:id="3578"/>
      <w:r>
        <w:t>ection 48-40-70 of the S.C. Code is amended to read:</w:t>
      </w:r>
    </w:p>
    <w:p w:rsidR="00774A19" w:rsidP="00774A19" w:rsidRDefault="00774A19" w14:paraId="1939A698" w14:textId="77777777">
      <w:pPr>
        <w:pStyle w:val="scemptyline"/>
      </w:pPr>
    </w:p>
    <w:p w:rsidR="00774A19" w:rsidP="00774A19" w:rsidRDefault="00774A19" w14:paraId="53B8D7FB" w14:textId="77777777">
      <w:pPr>
        <w:pStyle w:val="sccodifiedsection"/>
      </w:pPr>
      <w:r>
        <w:tab/>
      </w:r>
      <w:bookmarkStart w:name="cs_T48C40N70_d54ba78c4" w:id="3579"/>
      <w:r>
        <w:t>S</w:t>
      </w:r>
      <w:bookmarkEnd w:id="3579"/>
      <w:r>
        <w:t>ection 48-40-70.</w:t>
      </w:r>
      <w:r>
        <w:tab/>
      </w:r>
      <w:bookmarkStart w:name="ss_T48C40N70SA_lv1_4480b135f" w:id="3580"/>
      <w:r>
        <w:t>(</w:t>
      </w:r>
      <w:bookmarkEnd w:id="3580"/>
      <w:r>
        <w:t xml:space="preserve">A) The accumulated data from annual monitoring and evaluation of erosion rates and hazard areas for all beach areas as required of the </w:t>
      </w:r>
      <w:r>
        <w:rPr>
          <w:rStyle w:val="scstrike"/>
        </w:rPr>
        <w:t xml:space="preserve">office </w:t>
      </w:r>
      <w:r>
        <w:rPr>
          <w:rStyle w:val="scinsert"/>
        </w:rPr>
        <w:t xml:space="preserve">division </w:t>
      </w:r>
      <w:r>
        <w:t>in Sections 48-39-280, 48-39-320, and 48-39-330 must be analyzed and used in the determination of priorities of need for storm damage reduction, property protection, recreational beach restoration, and public notification of erosion and hazardous conditions.</w:t>
      </w:r>
    </w:p>
    <w:p w:rsidR="00774A19" w:rsidP="00774A19" w:rsidRDefault="00774A19" w14:paraId="75428BF3" w14:textId="77777777">
      <w:pPr>
        <w:pStyle w:val="sccodifiedsection"/>
      </w:pPr>
      <w:r>
        <w:tab/>
      </w:r>
      <w:bookmarkStart w:name="ss_T48C40N70SB_lv1_3f1b4e4c6" w:id="3581"/>
      <w:r>
        <w:t>(</w:t>
      </w:r>
      <w:bookmarkEnd w:id="3581"/>
      <w:r>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774A19" w:rsidP="00774A19" w:rsidRDefault="00774A19" w14:paraId="14FFEC54" w14:textId="77777777">
      <w:pPr>
        <w:pStyle w:val="sccodifiedsection"/>
      </w:pPr>
      <w:r>
        <w:tab/>
      </w:r>
      <w:bookmarkStart w:name="ss_T48C40N70SC_lv1_e3afb16ea" w:id="3582"/>
      <w:r>
        <w:t>(</w:t>
      </w:r>
      <w:bookmarkEnd w:id="3582"/>
      <w:r>
        <w:t>C) In seriously eroding areas or after storms, surveys must be conducted twice annually, or more frequently as needed.</w:t>
      </w:r>
    </w:p>
    <w:p w:rsidR="00774A19" w:rsidP="00774A19" w:rsidRDefault="00774A19" w14:paraId="391A2084" w14:textId="77777777">
      <w:pPr>
        <w:pStyle w:val="sccodifiedsection"/>
      </w:pPr>
      <w:r>
        <w:tab/>
      </w:r>
      <w:bookmarkStart w:name="ss_T48C40N70SD_lv1_f9c9f7b31" w:id="3583"/>
      <w:r>
        <w:t>(</w:t>
      </w:r>
      <w:bookmarkEnd w:id="3583"/>
      <w:r>
        <w:t>D) The monitoring data produced pursuant to this section must be made available to the public.</w:t>
      </w:r>
    </w:p>
    <w:p w:rsidR="00774A19" w:rsidP="00774A19" w:rsidRDefault="00774A19" w14:paraId="3A5E452A" w14:textId="2D84A4D5">
      <w:pPr>
        <w:pStyle w:val="sccodifiedsection"/>
      </w:pPr>
      <w:r>
        <w:tab/>
      </w:r>
      <w:bookmarkStart w:name="ss_T48C40N70SE_lv1_baa023723" w:id="3584"/>
      <w:r>
        <w:t>(</w:t>
      </w:r>
      <w:bookmarkEnd w:id="3584"/>
      <w:r>
        <w:t xml:space="preserve">E) The </w:t>
      </w:r>
      <w:r>
        <w:rPr>
          <w:rStyle w:val="scstrike"/>
        </w:rPr>
        <w:t xml:space="preserve">office </w:t>
      </w:r>
      <w:r>
        <w:rPr>
          <w:rStyle w:val="scinsert"/>
        </w:rPr>
        <w:t xml:space="preserve">division </w:t>
      </w:r>
      <w:r>
        <w:t>and local governments must use the annual analysis to document beac</w:t>
      </w:r>
      <w:r w:rsidR="00F60BA2">
        <w:t xml:space="preserve">h </w:t>
      </w:r>
      <w:r>
        <w:t>restoration needs and for restoration project design.</w:t>
      </w:r>
    </w:p>
    <w:p w:rsidR="00774A19" w:rsidP="00774A19" w:rsidRDefault="00774A19" w14:paraId="4D903499" w14:textId="77777777">
      <w:pPr>
        <w:pStyle w:val="scemptyline"/>
      </w:pPr>
    </w:p>
    <w:p w:rsidR="00774A19" w:rsidP="00774A19" w:rsidRDefault="00774A19" w14:paraId="303EB157" w14:textId="49512B89">
      <w:pPr>
        <w:pStyle w:val="scdirectionallanguage"/>
      </w:pPr>
      <w:bookmarkStart w:name="bs_num_97_sub_A_130a05f3c" w:id="3585"/>
      <w:r>
        <w:t>S</w:t>
      </w:r>
      <w:bookmarkEnd w:id="3585"/>
      <w:r>
        <w:t>ECTION 97.</w:t>
      </w:r>
      <w:r w:rsidR="00623605">
        <w:t xml:space="preserve"> </w:t>
      </w:r>
      <w:r>
        <w:t>A.</w:t>
      </w:r>
      <w:r>
        <w:tab/>
      </w:r>
      <w:bookmarkStart w:name="dl_a361e8c89" w:id="3586"/>
      <w:r>
        <w:t>S</w:t>
      </w:r>
      <w:bookmarkEnd w:id="3586"/>
      <w:r>
        <w:t>ection 48-43-30(B)(5) and (6) of the S.C. Code is amended to read:</w:t>
      </w:r>
    </w:p>
    <w:p w:rsidR="00774A19" w:rsidP="00774A19" w:rsidRDefault="00774A19" w14:paraId="702635B0" w14:textId="77777777">
      <w:pPr>
        <w:pStyle w:val="scemptyline"/>
      </w:pPr>
    </w:p>
    <w:p w:rsidR="00774A19" w:rsidP="00774A19" w:rsidRDefault="00774A19" w14:paraId="04E68E09" w14:textId="77777777">
      <w:pPr>
        <w:pStyle w:val="sccodifiedsection"/>
      </w:pPr>
      <w:bookmarkStart w:name="cs_T48C43N30_68fa01204" w:id="3587"/>
      <w:r>
        <w:tab/>
      </w:r>
      <w:bookmarkStart w:name="ss_T48C43N30S5_lv1_6e61c9be" w:id="3588"/>
      <w:bookmarkEnd w:id="3587"/>
      <w:r>
        <w:t>(</w:t>
      </w:r>
      <w:bookmarkEnd w:id="3588"/>
      <w: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Pr>
          <w:rStyle w:val="scstrike"/>
        </w:rPr>
        <w:t xml:space="preserve">board </w:t>
      </w:r>
      <w:r>
        <w:rPr>
          <w:rStyle w:val="scinsert"/>
        </w:rPr>
        <w:t xml:space="preserve">department </w:t>
      </w:r>
      <w:r>
        <w:t>and to fulfill its duties and the purposes of this chapter.</w:t>
      </w:r>
    </w:p>
    <w:p w:rsidR="00774A19" w:rsidP="00774A19" w:rsidRDefault="00774A19" w14:paraId="1BE3B4BB" w14:textId="2B603A67">
      <w:pPr>
        <w:pStyle w:val="sccodifiedsection"/>
      </w:pPr>
      <w:r>
        <w:tab/>
      </w:r>
      <w:r>
        <w:tab/>
      </w:r>
      <w:bookmarkStart w:name="ss_T48C43N30S6_lv1_de23fcbb" w:id="3589"/>
      <w:r>
        <w:t>(</w:t>
      </w:r>
      <w:bookmarkEnd w:id="3589"/>
      <w:r>
        <w:t xml:space="preserve">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w:t>
      </w:r>
      <w:r>
        <w:lastRenderedPageBreak/>
        <w:t>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rsidR="00774A19" w:rsidP="00774A19" w:rsidRDefault="00774A19" w14:paraId="09992C06" w14:textId="77777777">
      <w:pPr>
        <w:pStyle w:val="sccodifiedsection"/>
      </w:pPr>
      <w:r>
        <w:tab/>
      </w:r>
      <w:r>
        <w:tab/>
      </w:r>
      <w:r>
        <w:tab/>
      </w:r>
      <w:bookmarkStart w:name="ss_T48C43N30Si_lv2_22eeeb2a" w:id="3590"/>
      <w:r>
        <w:t>(</w:t>
      </w:r>
      <w:bookmarkEnd w:id="3590"/>
      <w:proofErr w:type="spellStart"/>
      <w:r>
        <w:t>i</w:t>
      </w:r>
      <w:proofErr w:type="spellEnd"/>
      <w:r>
        <w:t>) furnish a bond consistent with the requirements of Section 48-43-30(B)(1)(e</w:t>
      </w:r>
      <w:proofErr w:type="gramStart"/>
      <w:r>
        <w:t>);  or</w:t>
      </w:r>
      <w:proofErr w:type="gramEnd"/>
    </w:p>
    <w:p w:rsidR="00774A19" w:rsidP="00774A19" w:rsidRDefault="00774A19" w14:paraId="543A9D99" w14:textId="77777777">
      <w:pPr>
        <w:pStyle w:val="sccodifiedsection"/>
      </w:pPr>
      <w:r>
        <w:tab/>
      </w:r>
      <w:r>
        <w:tab/>
      </w:r>
      <w:r>
        <w:tab/>
      </w:r>
      <w:bookmarkStart w:name="ss_T48C43N30Sii_lv2_498b3144" w:id="3591"/>
      <w:r>
        <w:t>(</w:t>
      </w:r>
      <w:bookmarkEnd w:id="3591"/>
      <w: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regulations governing the operation, monitoring, and maintenance of the landfills and applicable permit conditions.</w:t>
      </w:r>
    </w:p>
    <w:p w:rsidR="00774A19" w:rsidP="00774A19" w:rsidRDefault="00774A19" w14:paraId="67BCD1FE" w14:textId="77777777">
      <w:pPr>
        <w:pStyle w:val="scemptyline"/>
      </w:pPr>
    </w:p>
    <w:p w:rsidR="00774A19" w:rsidP="00774A19" w:rsidRDefault="00774A19" w14:paraId="51D0EE31" w14:textId="066777CA">
      <w:pPr>
        <w:pStyle w:val="scdirectionallanguage"/>
      </w:pPr>
      <w:bookmarkStart w:name="bs_num_97_sub_B_8acb85cdd" w:id="3592"/>
      <w:r>
        <w:t>B</w:t>
      </w:r>
      <w:bookmarkEnd w:id="3592"/>
      <w:r>
        <w:t>.</w:t>
      </w:r>
      <w:r w:rsidR="00623605">
        <w:t xml:space="preserve"> </w:t>
      </w:r>
      <w:bookmarkStart w:name="dl_bc2217997" w:id="3593"/>
      <w:r>
        <w:t>S</w:t>
      </w:r>
      <w:bookmarkEnd w:id="3593"/>
      <w:r>
        <w:t>ection 48-43-50 of the S.C. Code is amended to read:</w:t>
      </w:r>
    </w:p>
    <w:p w:rsidR="00774A19" w:rsidP="00774A19" w:rsidRDefault="00774A19" w14:paraId="574E9D60" w14:textId="77777777">
      <w:pPr>
        <w:pStyle w:val="scemptyline"/>
      </w:pPr>
    </w:p>
    <w:p w:rsidR="00774A19" w:rsidP="00774A19" w:rsidRDefault="00774A19" w14:paraId="7DF841F7" w14:textId="77777777">
      <w:pPr>
        <w:pStyle w:val="sccodifiedsection"/>
      </w:pPr>
      <w:r>
        <w:tab/>
      </w:r>
      <w:bookmarkStart w:name="cs_T48C43N50_ed51642e7" w:id="3594"/>
      <w:r>
        <w:t>S</w:t>
      </w:r>
      <w:bookmarkEnd w:id="3594"/>
      <w:r>
        <w:t>ection 48-43-50.</w:t>
      </w:r>
      <w:r>
        <w:tab/>
      </w:r>
      <w:bookmarkStart w:name="ss_T48C43N50SA_lv1_c1afbfe38" w:id="3595"/>
      <w:r>
        <w:t>(</w:t>
      </w:r>
      <w:bookmarkEnd w:id="3595"/>
      <w:r>
        <w:t>A) The</w:t>
      </w:r>
      <w:r>
        <w:rPr>
          <w:rStyle w:val="scstrike"/>
        </w:rPr>
        <w:t xml:space="preserve"> </w:t>
      </w:r>
      <w:proofErr w:type="spellStart"/>
      <w:r>
        <w:rPr>
          <w:rStyle w:val="scstrike"/>
        </w:rPr>
        <w:t>board</w:t>
      </w:r>
      <w:r>
        <w:rPr>
          <w:rStyle w:val="scinsert"/>
        </w:rPr>
        <w:t>department</w:t>
      </w:r>
      <w:proofErr w:type="spellEnd"/>
      <w:r>
        <w:t xml:space="preserve"> or an Administrative Law Judge shall have the power to conduct hearings, to summon witnesses, to administer oaths and to require the production of records, books and documents for examination at any hearing or investigation.</w:t>
      </w:r>
    </w:p>
    <w:p w:rsidR="00774A19" w:rsidP="00774A19" w:rsidRDefault="00774A19" w14:paraId="3807959F" w14:textId="77777777">
      <w:pPr>
        <w:pStyle w:val="sccodifiedsection"/>
      </w:pPr>
      <w:r>
        <w:tab/>
      </w:r>
      <w:bookmarkStart w:name="ss_T48C43N50SB_lv1_580ca8922" w:id="3596"/>
      <w:r>
        <w:t>(</w:t>
      </w:r>
      <w:bookmarkEnd w:id="3596"/>
      <w:r>
        <w:t xml:space="preserve">B) Upon failure or refusal on the part of any person to comply with a subpoena issued by the </w:t>
      </w:r>
      <w:r>
        <w:rPr>
          <w:rStyle w:val="scstrike"/>
        </w:rPr>
        <w:t xml:space="preserve">board </w:t>
      </w:r>
      <w:r>
        <w:rPr>
          <w:rStyle w:val="scinsert"/>
        </w:rPr>
        <w:t xml:space="preserve">department </w:t>
      </w:r>
      <w:r>
        <w:t xml:space="preserve">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w:t>
      </w:r>
      <w:r>
        <w:rPr>
          <w:rStyle w:val="scstrike"/>
        </w:rPr>
        <w:t xml:space="preserve">board </w:t>
      </w:r>
      <w:r>
        <w:rPr>
          <w:rStyle w:val="scinsert"/>
        </w:rPr>
        <w:t xml:space="preserve">department </w:t>
      </w:r>
      <w:r>
        <w:t>and produce such records, books and documents for examination, and to give his testimony.  Such court shall have the power to punish for contempt as in the case of disobedience to a like subpoena issued by the court, or for refusal to testify therein.</w:t>
      </w:r>
    </w:p>
    <w:p w:rsidR="00774A19" w:rsidP="00774A19" w:rsidRDefault="00774A19" w14:paraId="1603B607" w14:textId="77777777">
      <w:pPr>
        <w:pStyle w:val="scemptyline"/>
      </w:pPr>
    </w:p>
    <w:p w:rsidR="00774A19" w:rsidP="00774A19" w:rsidRDefault="00774A19" w14:paraId="276AE60A" w14:textId="5C806B27">
      <w:pPr>
        <w:pStyle w:val="scdirectionallanguage"/>
      </w:pPr>
      <w:bookmarkStart w:name="bs_num_97_sub_C_fe46b98db" w:id="3597"/>
      <w:r>
        <w:t>C</w:t>
      </w:r>
      <w:bookmarkEnd w:id="3597"/>
      <w:r>
        <w:t>.</w:t>
      </w:r>
      <w:r w:rsidR="00623605">
        <w:t xml:space="preserve"> </w:t>
      </w:r>
      <w:bookmarkStart w:name="dl_90e4bb271" w:id="3598"/>
      <w:r>
        <w:t>S</w:t>
      </w:r>
      <w:bookmarkEnd w:id="3598"/>
      <w:r>
        <w:t>ection 48-43-60 of the S.C. Code is amended to read:</w:t>
      </w:r>
    </w:p>
    <w:p w:rsidR="00774A19" w:rsidP="00774A19" w:rsidRDefault="00774A19" w14:paraId="4B07C9A6" w14:textId="77777777">
      <w:pPr>
        <w:pStyle w:val="scemptyline"/>
      </w:pPr>
    </w:p>
    <w:p w:rsidR="00774A19" w:rsidP="00774A19" w:rsidRDefault="00774A19" w14:paraId="04CFD21B" w14:textId="77777777">
      <w:pPr>
        <w:pStyle w:val="sccodifiedsection"/>
      </w:pPr>
      <w:r>
        <w:tab/>
      </w:r>
      <w:bookmarkStart w:name="cs_T48C43N60_07451489a" w:id="3599"/>
      <w:r>
        <w:t>S</w:t>
      </w:r>
      <w:bookmarkEnd w:id="3599"/>
      <w:r>
        <w:t>ection 48-43-60.</w:t>
      </w:r>
      <w:r>
        <w:tab/>
        <w:t xml:space="preserve">Any person, who is aggrieved and has a direct interest in the subject matter of any final order issued by the </w:t>
      </w:r>
      <w:proofErr w:type="spellStart"/>
      <w:r>
        <w:rPr>
          <w:rStyle w:val="scstrike"/>
        </w:rPr>
        <w:t>board</w:t>
      </w:r>
      <w:r>
        <w:rPr>
          <w:rStyle w:val="scinsert"/>
        </w:rPr>
        <w:t>department</w:t>
      </w:r>
      <w:proofErr w:type="spellEnd"/>
      <w:r>
        <w:t xml:space="preserve">, may appeal such order </w:t>
      </w:r>
      <w:r>
        <w:rPr>
          <w:rStyle w:val="scinsert"/>
        </w:rPr>
        <w:t xml:space="preserve">pursuant </w:t>
      </w:r>
      <w:r>
        <w:t xml:space="preserve">to </w:t>
      </w:r>
      <w:r>
        <w:rPr>
          <w:rStyle w:val="scstrike"/>
        </w:rPr>
        <w:t xml:space="preserve">the circuit </w:t>
      </w:r>
      <w:proofErr w:type="spellStart"/>
      <w:r>
        <w:rPr>
          <w:rStyle w:val="scstrike"/>
        </w:rPr>
        <w:t>court</w:t>
      </w:r>
      <w:r>
        <w:rPr>
          <w:rStyle w:val="scinsert"/>
        </w:rPr>
        <w:t>Section</w:t>
      </w:r>
      <w:proofErr w:type="spellEnd"/>
      <w:r>
        <w:rPr>
          <w:rStyle w:val="scinsert"/>
        </w:rPr>
        <w:t xml:space="preserve"> 48-6-30 and applicable law</w:t>
      </w:r>
      <w:r>
        <w:t>.</w:t>
      </w:r>
    </w:p>
    <w:p w:rsidR="00774A19" w:rsidP="00774A19" w:rsidRDefault="00774A19" w14:paraId="33BBFF65" w14:textId="77777777">
      <w:pPr>
        <w:pStyle w:val="scemptyline"/>
      </w:pPr>
    </w:p>
    <w:p w:rsidR="00774A19" w:rsidP="00774A19" w:rsidRDefault="00774A19" w14:paraId="4E419843" w14:textId="77777777">
      <w:pPr>
        <w:pStyle w:val="scdirectionallanguage"/>
      </w:pPr>
      <w:bookmarkStart w:name="bs_num_98_758070cb9" w:id="3600"/>
      <w:r>
        <w:t>S</w:t>
      </w:r>
      <w:bookmarkEnd w:id="3600"/>
      <w:r>
        <w:t>ECTION 98.</w:t>
      </w:r>
      <w:r>
        <w:tab/>
      </w:r>
      <w:bookmarkStart w:name="dl_b7649a26e" w:id="3601"/>
      <w:r>
        <w:t>S</w:t>
      </w:r>
      <w:bookmarkEnd w:id="3601"/>
      <w:r>
        <w:t>ection 48-46-30 of the S.C. Code is amended to read:</w:t>
      </w:r>
    </w:p>
    <w:p w:rsidR="00774A19" w:rsidP="00774A19" w:rsidRDefault="00774A19" w14:paraId="457B229F" w14:textId="77777777">
      <w:pPr>
        <w:pStyle w:val="scemptyline"/>
      </w:pPr>
    </w:p>
    <w:p w:rsidR="00774A19" w:rsidP="00774A19" w:rsidRDefault="00774A19" w14:paraId="1FEC1743" w14:textId="77777777">
      <w:pPr>
        <w:pStyle w:val="sccodifiedsection"/>
      </w:pPr>
      <w:r>
        <w:tab/>
      </w:r>
      <w:bookmarkStart w:name="cs_T48C46N30_11db9332f" w:id="3602"/>
      <w:r>
        <w:t>S</w:t>
      </w:r>
      <w:bookmarkEnd w:id="3602"/>
      <w:r>
        <w:t>ection 48-46-30.</w:t>
      </w:r>
      <w:r>
        <w:tab/>
      </w:r>
      <w:bookmarkStart w:name="up_cfe7bd59" w:id="3603"/>
      <w:r>
        <w:t>A</w:t>
      </w:r>
      <w:bookmarkEnd w:id="3603"/>
      <w:r>
        <w:t>s used in this chapter, unless the context clearly requires a different construction:</w:t>
      </w:r>
    </w:p>
    <w:p w:rsidR="00774A19" w:rsidP="00774A19" w:rsidRDefault="00774A19" w14:paraId="3F453597" w14:textId="77777777">
      <w:pPr>
        <w:pStyle w:val="sccodifiedsection"/>
      </w:pPr>
      <w:r>
        <w:lastRenderedPageBreak/>
        <w:tab/>
      </w:r>
      <w:bookmarkStart w:name="ss_T48C46N30S1_lv1_34b1055a7" w:id="3604"/>
      <w:r>
        <w:t>(</w:t>
      </w:r>
      <w:bookmarkEnd w:id="3604"/>
      <w:r>
        <w:t>1) “Allowable costs” means costs to a disposal site operator of operating a regional disposal facility. These costs are limited to costs determined by standard accounting practices and regulatory findings to be associated with facility operations.</w:t>
      </w:r>
    </w:p>
    <w:p w:rsidR="00774A19" w:rsidP="00774A19" w:rsidRDefault="00774A19" w14:paraId="5D25A9EF" w14:textId="77777777">
      <w:pPr>
        <w:pStyle w:val="sccodifiedsection"/>
      </w:pPr>
      <w:r>
        <w:tab/>
      </w:r>
      <w:bookmarkStart w:name="ss_T48C46N30S2_lv1_54e579db4" w:id="3605"/>
      <w:r>
        <w:t>(</w:t>
      </w:r>
      <w:bookmarkEnd w:id="3605"/>
      <w:r>
        <w:t>2) “Atlantic Compact” means the Northeast Interstate Low-Level Radioactive Waste Management Compact as defined in the “Omnibus Low-Level Radioactive Waste Compact Consent Act of 1985”, Public Law 99-240, Title II. Use of the term “Atlantic Compact” does not change in any way the substance of and is to be considered identical to the Northeast Interstate Low-Level Radioactive Waste Management Compact.</w:t>
      </w:r>
    </w:p>
    <w:p w:rsidR="00774A19" w:rsidP="00774A19" w:rsidRDefault="00774A19" w14:paraId="08F52BFD" w14:textId="77777777">
      <w:pPr>
        <w:pStyle w:val="sccodifiedsection"/>
      </w:pPr>
      <w:r>
        <w:tab/>
      </w:r>
      <w:bookmarkStart w:name="ss_T48C46N30S3_lv1_ab2007742" w:id="3606"/>
      <w:r>
        <w:t>(</w:t>
      </w:r>
      <w:bookmarkEnd w:id="3606"/>
      <w:r>
        <w:t>3) “Atlantic Compact Commission” or “compact commission” means the governing body of the Atlantic Compact, consisting of voting members appointed by the governors of Connecticut, New Jersey, and South Carolina.</w:t>
      </w:r>
    </w:p>
    <w:p w:rsidR="00774A19" w:rsidP="00774A19" w:rsidRDefault="00774A19" w14:paraId="40A54D8B" w14:textId="77777777">
      <w:pPr>
        <w:pStyle w:val="sccodifiedsection"/>
      </w:pPr>
      <w:r>
        <w:tab/>
      </w:r>
      <w:bookmarkStart w:name="ss_T48C46N30S4_lv1_482451b47" w:id="3607"/>
      <w:r>
        <w:t>(</w:t>
      </w:r>
      <w:bookmarkEnd w:id="3607"/>
      <w:r>
        <w:t>4) “Decommissioning trust fund” means the trust fund established pursuant to a Trust Agreement dated March 4, 1981, among Chem-Nuclear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774A19" w:rsidP="00774A19" w:rsidRDefault="00774A19" w14:paraId="209CB606" w14:textId="77777777">
      <w:pPr>
        <w:pStyle w:val="sccodifiedsection"/>
      </w:pPr>
      <w:r>
        <w:tab/>
      </w:r>
      <w:bookmarkStart w:name="ss_T48C46N30S5_lv1_f186ff64f" w:id="3608"/>
      <w:r>
        <w:t>(</w:t>
      </w:r>
      <w:bookmarkEnd w:id="3608"/>
      <w:r>
        <w:t>5) “Office” means the Office of Regulatory Staff.</w:t>
      </w:r>
    </w:p>
    <w:p w:rsidR="00774A19" w:rsidP="00774A19" w:rsidRDefault="00774A19" w14:paraId="36FFC691" w14:textId="77777777">
      <w:pPr>
        <w:pStyle w:val="sccodifiedsection"/>
      </w:pPr>
      <w:r>
        <w:tab/>
      </w:r>
      <w:bookmarkStart w:name="ss_T48C46N30S6_lv1_e84bcbdfd" w:id="3609"/>
      <w:r>
        <w:t>(</w:t>
      </w:r>
      <w:bookmarkEnd w:id="3609"/>
      <w:r>
        <w:t>6) “Disposal rates” means the price paid by customers of a regional disposal facility for disposal of waste, including any price schedule or breakdown of the price into discrete elements or cost components.</w:t>
      </w:r>
    </w:p>
    <w:p w:rsidR="00774A19" w:rsidP="00774A19" w:rsidRDefault="00774A19" w14:paraId="0D717FF8" w14:textId="3892FD23">
      <w:pPr>
        <w:pStyle w:val="sccodifiedsection"/>
      </w:pPr>
      <w:r>
        <w:tab/>
      </w:r>
      <w:bookmarkStart w:name="ss_T48C46N30S7_lv1_3d279e362" w:id="3610"/>
      <w:r>
        <w:t>(</w:t>
      </w:r>
      <w:bookmarkEnd w:id="3610"/>
      <w: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Pr>
          <w:rStyle w:val="scstrike"/>
        </w:rPr>
        <w:t xml:space="preserve">Health and </w:t>
      </w:r>
      <w:r>
        <w:t xml:space="preserve">Environmental </w:t>
      </w:r>
      <w:r>
        <w:rPr>
          <w:rStyle w:val="scstrike"/>
        </w:rPr>
        <w:t xml:space="preserve">Control </w:t>
      </w:r>
      <w:r>
        <w:rPr>
          <w:rStyle w:val="scinsert"/>
        </w:rPr>
        <w:t>Service</w:t>
      </w:r>
      <w:r w:rsidR="00F60BA2">
        <w:rPr>
          <w:rStyle w:val="scinsert"/>
        </w:rPr>
        <w:t xml:space="preserve">s </w:t>
      </w:r>
      <w:r>
        <w:t>and for activities associated with closure of the site as provided for in Section 13-7-30(4).</w:t>
      </w:r>
    </w:p>
    <w:p w:rsidR="00774A19" w:rsidP="00774A19" w:rsidRDefault="00774A19" w14:paraId="56471805" w14:textId="77777777">
      <w:pPr>
        <w:pStyle w:val="sccodifiedsection"/>
      </w:pPr>
      <w:r>
        <w:tab/>
      </w:r>
      <w:bookmarkStart w:name="ss_T48C46N30S8_lv1_9eb24773f" w:id="3611"/>
      <w:r>
        <w:t>(</w:t>
      </w:r>
      <w:bookmarkEnd w:id="3611"/>
      <w:r>
        <w:t>8) “Facility operator” means a public or private organization, corporation, or agency that operates a regional disposal facility in South Carolina.</w:t>
      </w:r>
    </w:p>
    <w:p w:rsidR="00774A19" w:rsidP="00774A19" w:rsidRDefault="00774A19" w14:paraId="00716A3C" w14:textId="77777777">
      <w:pPr>
        <w:pStyle w:val="sccodifiedsection"/>
      </w:pPr>
      <w:r>
        <w:tab/>
      </w:r>
      <w:bookmarkStart w:name="ss_T48C46N30S9_lv1_ae35bb6d0" w:id="3612"/>
      <w:r>
        <w:t>(</w:t>
      </w:r>
      <w:bookmarkEnd w:id="3612"/>
      <w:r>
        <w:t>9) “Generator” means a person, organization, institution, private corporation, and government agency that produces Class A, B, or C radioactive waste.</w:t>
      </w:r>
    </w:p>
    <w:p w:rsidR="00774A19" w:rsidP="00774A19" w:rsidRDefault="00774A19" w14:paraId="1A054149" w14:textId="77777777">
      <w:pPr>
        <w:pStyle w:val="sccodifiedsection"/>
      </w:pPr>
      <w:r>
        <w:tab/>
      </w:r>
      <w:bookmarkStart w:name="ss_T48C46N30S10_lv1_1450ddf72" w:id="3613"/>
      <w:r>
        <w:t>(</w:t>
      </w:r>
      <w:bookmarkEnd w:id="3613"/>
      <w:r>
        <w:t xml:space="preserve">10) “Maintenance” means active maintenance activities as specified by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including pumping and treatment of groundwater and the repair and replacement of disposal unit covers.</w:t>
      </w:r>
    </w:p>
    <w:p w:rsidR="00774A19" w:rsidP="00774A19" w:rsidRDefault="00774A19" w14:paraId="56A65DEB" w14:textId="77777777">
      <w:pPr>
        <w:pStyle w:val="sccodifiedsection"/>
      </w:pPr>
      <w:r>
        <w:tab/>
      </w:r>
      <w:bookmarkStart w:name="ss_T48C46N30S11_lv1_0ad687776" w:id="3614"/>
      <w:r>
        <w:t>(</w:t>
      </w:r>
      <w:bookmarkEnd w:id="3614"/>
      <w:r>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774A19" w:rsidP="00774A19" w:rsidRDefault="00774A19" w14:paraId="476DE1E4" w14:textId="77777777">
      <w:pPr>
        <w:pStyle w:val="sccodifiedsection"/>
      </w:pPr>
      <w:r>
        <w:tab/>
      </w:r>
      <w:bookmarkStart w:name="ss_T48C46N30S12_lv1_c6a74a069" w:id="3615"/>
      <w:r>
        <w:t>(</w:t>
      </w:r>
      <w:bookmarkEnd w:id="3615"/>
      <w:r>
        <w:t>12) “Nonregional waste” means waste produced by a nonregional generator.</w:t>
      </w:r>
    </w:p>
    <w:p w:rsidR="00774A19" w:rsidP="00774A19" w:rsidRDefault="00774A19" w14:paraId="5D7FBDFF" w14:textId="25AD521E">
      <w:pPr>
        <w:pStyle w:val="sccodifiedsection"/>
      </w:pPr>
      <w:r>
        <w:tab/>
      </w:r>
      <w:bookmarkStart w:name="ss_T48C46N30S13_lv1_1c593bdc8" w:id="3616"/>
      <w:r>
        <w:t>(</w:t>
      </w:r>
      <w:bookmarkEnd w:id="3616"/>
      <w:r>
        <w:t xml:space="preserve">13) “Person” means an individual, corporation, business enterprise, or other legal entity, either </w:t>
      </w:r>
      <w:r>
        <w:lastRenderedPageBreak/>
        <w:t>public or private, and expressly includes states.</w:t>
      </w:r>
    </w:p>
    <w:p w:rsidR="00774A19" w:rsidP="00774A19" w:rsidRDefault="00774A19" w14:paraId="08A8B522" w14:textId="77777777">
      <w:pPr>
        <w:pStyle w:val="sccodifiedsection"/>
      </w:pPr>
      <w:r>
        <w:tab/>
      </w:r>
      <w:bookmarkStart w:name="ss_T48C46N30S14_lv1_174879236" w:id="3617"/>
      <w:r>
        <w:t>(</w:t>
      </w:r>
      <w:bookmarkEnd w:id="3617"/>
      <w:r>
        <w:t>14) “Price schedule” means disposal rates.</w:t>
      </w:r>
    </w:p>
    <w:p w:rsidR="00774A19" w:rsidP="00774A19" w:rsidRDefault="00774A19" w14:paraId="4B39967E" w14:textId="77777777">
      <w:pPr>
        <w:pStyle w:val="sccodifiedsection"/>
      </w:pPr>
      <w:r>
        <w:tab/>
      </w:r>
      <w:bookmarkStart w:name="ss_T48C46N30S15_lv1_3d64656b2" w:id="3618"/>
      <w:r>
        <w:t>(</w:t>
      </w:r>
      <w:bookmarkEnd w:id="3618"/>
      <w:r>
        <w:t>15) “PSC” means the South Carolina Public Service Commission.</w:t>
      </w:r>
    </w:p>
    <w:p w:rsidR="00774A19" w:rsidP="00774A19" w:rsidRDefault="00774A19" w14:paraId="7B4F4200" w14:textId="77777777">
      <w:pPr>
        <w:pStyle w:val="sccodifiedsection"/>
      </w:pPr>
      <w:r>
        <w:tab/>
      </w:r>
      <w:bookmarkStart w:name="ss_T48C46N30S16_lv1_a123f2f6d" w:id="3619"/>
      <w:r>
        <w:t>(</w:t>
      </w:r>
      <w:bookmarkEnd w:id="3619"/>
      <w:r>
        <w:t>16) “Receipts” means the total amount of money collected by the site operator for waste disposal over a given period of time.</w:t>
      </w:r>
    </w:p>
    <w:p w:rsidR="00774A19" w:rsidP="00774A19" w:rsidRDefault="00774A19" w14:paraId="2AA3FF39" w14:textId="77777777">
      <w:pPr>
        <w:pStyle w:val="sccodifiedsection"/>
      </w:pPr>
      <w:r>
        <w:tab/>
      </w:r>
      <w:bookmarkStart w:name="ss_T48C46N30S17_lv1_d9fe6c71a" w:id="3620"/>
      <w:r>
        <w:t>(</w:t>
      </w:r>
      <w:bookmarkEnd w:id="3620"/>
      <w:r>
        <w:t>17) “Regional disposal facility” means a disposal facility that has been designated or accepted by the Atlantic Compact Commission as a regional disposal facility.</w:t>
      </w:r>
    </w:p>
    <w:p w:rsidR="00774A19" w:rsidP="00774A19" w:rsidRDefault="00774A19" w14:paraId="7083060B" w14:textId="77777777">
      <w:pPr>
        <w:pStyle w:val="sccodifiedsection"/>
      </w:pPr>
      <w:r>
        <w:tab/>
      </w:r>
      <w:bookmarkStart w:name="ss_T48C46N30S18_lv1_514ae48d9" w:id="3621"/>
      <w:r>
        <w:t>(</w:t>
      </w:r>
      <w:bookmarkEnd w:id="3621"/>
      <w:r>
        <w:t>18) “Regional generator” means a waste generator who produces waste within the Atlantic Compact, whether or not this waste is sent to facilities outside the Atlantic Compact region for purposes of consolidation, treatment, or processing for disposal.</w:t>
      </w:r>
    </w:p>
    <w:p w:rsidR="00774A19" w:rsidP="00774A19" w:rsidRDefault="00774A19" w14:paraId="6D8BDA1E" w14:textId="5E36789E">
      <w:pPr>
        <w:pStyle w:val="sccodifiedsection"/>
      </w:pPr>
      <w:r>
        <w:tab/>
      </w:r>
      <w:bookmarkStart w:name="ss_T48C46N30S19_lv1_0defb9a7c" w:id="3622"/>
      <w:r>
        <w:t>(</w:t>
      </w:r>
      <w:bookmarkEnd w:id="3622"/>
      <w:r>
        <w:t>19) “Regional waste” means waste generated within a member state of the Atlantic Compact</w:t>
      </w:r>
      <w:r w:rsidR="00825CA4">
        <w:t xml:space="preserve">. </w:t>
      </w:r>
      <w:bookmarkStart w:name="up_c4aa5cfd" w:id="3623"/>
      <w:r>
        <w:t>C</w:t>
      </w:r>
      <w:bookmarkEnd w:id="3623"/>
      <w:r>
        <w:t>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774A19" w:rsidP="00774A19" w:rsidRDefault="00774A19" w14:paraId="293B9022" w14:textId="77777777">
      <w:pPr>
        <w:pStyle w:val="sccodifiedsection"/>
      </w:pPr>
      <w:r>
        <w:tab/>
      </w:r>
      <w:bookmarkStart w:name="ss_T48C46N30S20_lv1_fdbcef84c" w:id="3624"/>
      <w:r>
        <w:t>(</w:t>
      </w:r>
      <w:bookmarkEnd w:id="3624"/>
      <w:r>
        <w:t>20) “Site operator” means a facility operator.</w:t>
      </w:r>
    </w:p>
    <w:p w:rsidR="00774A19" w:rsidP="00774A19" w:rsidRDefault="00774A19" w14:paraId="6D153D18" w14:textId="77777777">
      <w:pPr>
        <w:pStyle w:val="sccodifiedsection"/>
      </w:pPr>
      <w:r>
        <w:tab/>
      </w:r>
      <w:bookmarkStart w:name="ss_T48C46N30S21_lv1_b2fc54890" w:id="3625"/>
      <w:r>
        <w:t>(</w:t>
      </w:r>
      <w:bookmarkEnd w:id="3625"/>
      <w:r>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00774A19" w:rsidP="00774A19" w:rsidRDefault="00774A19" w14:paraId="62D5AC44" w14:textId="77777777">
      <w:pPr>
        <w:pStyle w:val="sccodifiedsection"/>
      </w:pPr>
      <w:r>
        <w:tab/>
      </w:r>
      <w:bookmarkStart w:name="ss_T48C46N30S22_lv1_0ee917221" w:id="3626"/>
      <w:r>
        <w:t>(</w:t>
      </w:r>
      <w:bookmarkEnd w:id="3626"/>
      <w:r>
        <w:t xml:space="preserve">22) “Waste” means Class A, B, or C low-level radioactive waste, as defined in Title I of Public Law 99-240 and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 61-63, 7.2.22, that is eligible for acceptance for disposal at a regional disposal facility.</w:t>
      </w:r>
    </w:p>
    <w:p w:rsidR="00774A19" w:rsidP="00774A19" w:rsidRDefault="00774A19" w14:paraId="3A3E91EF" w14:textId="77777777">
      <w:pPr>
        <w:pStyle w:val="scemptyline"/>
      </w:pPr>
    </w:p>
    <w:p w:rsidR="00774A19" w:rsidP="00774A19" w:rsidRDefault="00774A19" w14:paraId="0D714084" w14:textId="77777777">
      <w:pPr>
        <w:pStyle w:val="scdirectionallanguage"/>
      </w:pPr>
      <w:bookmarkStart w:name="bs_num_99_3e8a83f11" w:id="3627"/>
      <w:r>
        <w:t>S</w:t>
      </w:r>
      <w:bookmarkEnd w:id="3627"/>
      <w:r>
        <w:t>ECTION 99.</w:t>
      </w:r>
      <w:r>
        <w:tab/>
      </w:r>
      <w:bookmarkStart w:name="dl_8352d73d9" w:id="3628"/>
      <w:r>
        <w:t>S</w:t>
      </w:r>
      <w:bookmarkEnd w:id="3628"/>
      <w:r>
        <w:t>ection 48-52-810(10) of the S.C. Code is amended to read:</w:t>
      </w:r>
    </w:p>
    <w:p w:rsidR="00774A19" w:rsidP="00774A19" w:rsidRDefault="00774A19" w14:paraId="4CC4AE64" w14:textId="77777777">
      <w:pPr>
        <w:pStyle w:val="scemptyline"/>
      </w:pPr>
    </w:p>
    <w:p w:rsidR="00774A19" w:rsidP="00774A19" w:rsidRDefault="00774A19" w14:paraId="30631323" w14:textId="77777777">
      <w:pPr>
        <w:pStyle w:val="sccodifiedsection"/>
      </w:pPr>
      <w:bookmarkStart w:name="cs_T48C52N810_c86ff6b5d" w:id="3629"/>
      <w:r>
        <w:tab/>
      </w:r>
      <w:bookmarkStart w:name="ss_T48C52N810S10_lv1_dd985fbfc" w:id="3630"/>
      <w:bookmarkEnd w:id="3629"/>
      <w:r>
        <w:t>(</w:t>
      </w:r>
      <w:bookmarkEnd w:id="3630"/>
      <w:r>
        <w:t>10)</w:t>
      </w:r>
      <w:bookmarkStart w:name="ss_T48C52N810Sa_lv2_b7c31496" w:id="3631"/>
      <w:r>
        <w:t>(</w:t>
      </w:r>
      <w:bookmarkEnd w:id="3631"/>
      <w:r>
        <w:t>a) “Major facility project” means:</w:t>
      </w:r>
    </w:p>
    <w:p w:rsidR="00774A19" w:rsidP="00774A19" w:rsidRDefault="00774A19" w14:paraId="63E1F344" w14:textId="77777777">
      <w:pPr>
        <w:pStyle w:val="sccodifiedsection"/>
      </w:pPr>
      <w:r>
        <w:tab/>
      </w:r>
      <w:r>
        <w:tab/>
      </w:r>
      <w:r>
        <w:tab/>
      </w:r>
      <w:bookmarkStart w:name="ss_T48C52N810Si_lv3_17627f4b" w:id="3632"/>
      <w:r>
        <w:t>(</w:t>
      </w:r>
      <w:bookmarkEnd w:id="3632"/>
      <w:proofErr w:type="spellStart"/>
      <w:r>
        <w:t>i</w:t>
      </w:r>
      <w:proofErr w:type="spellEnd"/>
      <w:r>
        <w:t xml:space="preserve">) a state-funded new construction building project in which the building to be constructed is larger than ten thousand gross square </w:t>
      </w:r>
      <w:proofErr w:type="gramStart"/>
      <w:r>
        <w:t>feet;</w:t>
      </w:r>
      <w:proofErr w:type="gramEnd"/>
    </w:p>
    <w:p w:rsidR="00774A19" w:rsidP="00774A19" w:rsidRDefault="00774A19" w14:paraId="6E3E5177" w14:textId="77777777">
      <w:pPr>
        <w:pStyle w:val="sccodifiedsection"/>
      </w:pPr>
      <w:r>
        <w:tab/>
      </w:r>
      <w:r>
        <w:tab/>
      </w:r>
      <w:r>
        <w:tab/>
      </w:r>
      <w:bookmarkStart w:name="ss_T48C52N810Sii_lv3_43e6a699" w:id="3633"/>
      <w:r>
        <w:t>(</w:t>
      </w:r>
      <w:bookmarkEnd w:id="3633"/>
      <w:r>
        <w:t xml:space="preserve">ii) a state-funded renovation project in which the project involves more than fifty percent of the replacement value of the facility or a change in </w:t>
      </w:r>
      <w:proofErr w:type="gramStart"/>
      <w:r>
        <w:t>occupancy;  or</w:t>
      </w:r>
      <w:proofErr w:type="gramEnd"/>
    </w:p>
    <w:p w:rsidR="00774A19" w:rsidP="00774A19" w:rsidRDefault="00774A19" w14:paraId="67C8334C" w14:textId="77777777">
      <w:pPr>
        <w:pStyle w:val="sccodifiedsection"/>
      </w:pPr>
      <w:r>
        <w:tab/>
      </w:r>
      <w:r>
        <w:tab/>
      </w:r>
      <w:r>
        <w:tab/>
      </w:r>
      <w:bookmarkStart w:name="ss_T48C52N810Siii_lv3_bcb8ad70" w:id="3634"/>
      <w:r>
        <w:t>(</w:t>
      </w:r>
      <w:bookmarkEnd w:id="3634"/>
      <w:r>
        <w:t>iii) a state-funded commercial interior tenant fit-out project that is larger than seven thousand five hundred square feet of leasable area.</w:t>
      </w:r>
    </w:p>
    <w:p w:rsidR="00774A19" w:rsidP="00774A19" w:rsidRDefault="00774A19" w14:paraId="0664C833" w14:textId="77777777">
      <w:pPr>
        <w:pStyle w:val="sccodifiedsection"/>
      </w:pPr>
      <w:r>
        <w:tab/>
      </w:r>
      <w:r>
        <w:tab/>
      </w:r>
      <w:bookmarkStart w:name="ss_T48C52N810Sb_lv2_d6bfc69d" w:id="3635"/>
      <w:r>
        <w:t>(</w:t>
      </w:r>
      <w:bookmarkEnd w:id="3635"/>
      <w:r>
        <w:t>b) “Major facility project” does not mean:</w:t>
      </w:r>
    </w:p>
    <w:p w:rsidR="00774A19" w:rsidP="00774A19" w:rsidRDefault="00774A19" w14:paraId="6360FAFB" w14:textId="77777777">
      <w:pPr>
        <w:pStyle w:val="sccodifiedsection"/>
      </w:pPr>
      <w:r>
        <w:tab/>
      </w:r>
      <w:r>
        <w:tab/>
      </w:r>
      <w:r>
        <w:tab/>
      </w:r>
      <w:bookmarkStart w:name="ss_T48C52N810Si_lv3_e4d74018" w:id="3636"/>
      <w:r>
        <w:t>(</w:t>
      </w:r>
      <w:bookmarkEnd w:id="3636"/>
      <w:proofErr w:type="spellStart"/>
      <w:r>
        <w:t>i</w:t>
      </w:r>
      <w:proofErr w:type="spellEnd"/>
      <w:r>
        <w:t xml:space="preserve">) a building, regardless of size, that does not have conditioned space as defined by Standard 90.1 of the American Society of Heating, Refrigerating and Air-Conditioning </w:t>
      </w:r>
      <w:proofErr w:type="gramStart"/>
      <w:r>
        <w:t>Engineers;</w:t>
      </w:r>
      <w:proofErr w:type="gramEnd"/>
    </w:p>
    <w:p w:rsidR="00774A19" w:rsidP="00774A19" w:rsidRDefault="00774A19" w14:paraId="1A8960B4" w14:textId="77777777">
      <w:pPr>
        <w:pStyle w:val="sccodifiedsection"/>
      </w:pPr>
      <w:r>
        <w:lastRenderedPageBreak/>
        <w:tab/>
      </w:r>
      <w:r>
        <w:tab/>
      </w:r>
      <w:r>
        <w:tab/>
      </w:r>
      <w:bookmarkStart w:name="ss_T48C52N810Sii_lv3_0c421b64" w:id="3637"/>
      <w:r>
        <w:t>(</w:t>
      </w:r>
      <w:bookmarkEnd w:id="3637"/>
      <w:r>
        <w:t xml:space="preserve">ii) a public kindergarten, elementary school, middle school, secondary school, junior high school, or high school, all as defined in Section </w:t>
      </w:r>
      <w:proofErr w:type="gramStart"/>
      <w:r>
        <w:t>59-1-150;</w:t>
      </w:r>
      <w:proofErr w:type="gramEnd"/>
    </w:p>
    <w:p w:rsidR="00774A19" w:rsidP="00774A19" w:rsidRDefault="00774A19" w14:paraId="234F93FD" w14:textId="77777777">
      <w:pPr>
        <w:pStyle w:val="sccodifiedsection"/>
      </w:pPr>
      <w:r>
        <w:tab/>
      </w:r>
      <w:r>
        <w:tab/>
      </w:r>
      <w:r>
        <w:tab/>
      </w:r>
      <w:bookmarkStart w:name="ss_T48C52N810Siii_lv3_62f7492d" w:id="3638"/>
      <w:r>
        <w:t>(</w:t>
      </w:r>
      <w:bookmarkEnd w:id="3638"/>
      <w:r>
        <w:t xml:space="preserve">iii) a correctional facility constructed for the Department of Corrections, Department of </w:t>
      </w:r>
      <w:r>
        <w:rPr>
          <w:rStyle w:val="scstrike"/>
        </w:rPr>
        <w:t xml:space="preserve">Mental </w:t>
      </w:r>
      <w:r>
        <w:rPr>
          <w:rStyle w:val="scinsert"/>
        </w:rPr>
        <w:t xml:space="preserve">Behavioral </w:t>
      </w:r>
      <w:r>
        <w:t xml:space="preserve">Health, or Department of Juvenile </w:t>
      </w:r>
      <w:proofErr w:type="gramStart"/>
      <w:r>
        <w:t>Justice;</w:t>
      </w:r>
      <w:proofErr w:type="gramEnd"/>
    </w:p>
    <w:p w:rsidR="00774A19" w:rsidP="00774A19" w:rsidRDefault="00774A19" w14:paraId="3EED0609" w14:textId="77777777">
      <w:pPr>
        <w:pStyle w:val="sccodifiedsection"/>
      </w:pPr>
      <w:r>
        <w:tab/>
      </w:r>
      <w:r>
        <w:tab/>
      </w:r>
      <w:r>
        <w:tab/>
      </w:r>
      <w:bookmarkStart w:name="ss_T48C52N810Siv_lv3_2a392ee0" w:id="3639"/>
      <w:r>
        <w:t>(</w:t>
      </w:r>
      <w:bookmarkEnd w:id="3639"/>
      <w:r>
        <w:t xml:space="preserve">iv) a building project funded by the State Ports Authority, the Coordinating Council for Economic Development, or the State Infrastructure </w:t>
      </w:r>
      <w:proofErr w:type="gramStart"/>
      <w:r>
        <w:t>Bank;  or</w:t>
      </w:r>
      <w:proofErr w:type="gramEnd"/>
    </w:p>
    <w:p w:rsidR="00774A19" w:rsidP="00774A19" w:rsidRDefault="00774A19" w14:paraId="260D58CB" w14:textId="77777777">
      <w:pPr>
        <w:pStyle w:val="sccodifiedsection"/>
      </w:pPr>
      <w:r>
        <w:tab/>
      </w:r>
      <w:r>
        <w:tab/>
      </w:r>
      <w:r>
        <w:tab/>
      </w:r>
      <w:bookmarkStart w:name="ss_T48C52N810Sv_lv3_9dee34c5" w:id="3640"/>
      <w:r>
        <w:t>(</w:t>
      </w:r>
      <w:bookmarkEnd w:id="3640"/>
      <w:r>
        <w:t xml:space="preserve">v) a building project funded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in which the primary purpose of the building project is for the storage of archived documents.</w:t>
      </w:r>
    </w:p>
    <w:p w:rsidR="00774A19" w:rsidP="00774A19" w:rsidRDefault="00774A19" w14:paraId="69142F32" w14:textId="77777777">
      <w:pPr>
        <w:pStyle w:val="scemptyline"/>
      </w:pPr>
    </w:p>
    <w:p w:rsidR="00774A19" w:rsidP="00774A19" w:rsidRDefault="00774A19" w14:paraId="46638DFF" w14:textId="77777777">
      <w:pPr>
        <w:pStyle w:val="scdirectionallanguage"/>
      </w:pPr>
      <w:bookmarkStart w:name="bs_num_100_d70063766" w:id="3641"/>
      <w:r>
        <w:t>S</w:t>
      </w:r>
      <w:bookmarkEnd w:id="3641"/>
      <w:r>
        <w:t>ECTION 100.</w:t>
      </w:r>
      <w:r>
        <w:tab/>
      </w:r>
      <w:bookmarkStart w:name="dl_f3cba7852" w:id="3642"/>
      <w:r>
        <w:t>S</w:t>
      </w:r>
      <w:bookmarkEnd w:id="3642"/>
      <w:r>
        <w:t>ection 48-55-10(A) of the S.C. Code is amended to read:</w:t>
      </w:r>
    </w:p>
    <w:p w:rsidR="00774A19" w:rsidP="00774A19" w:rsidRDefault="00774A19" w14:paraId="744B3AA3" w14:textId="77777777">
      <w:pPr>
        <w:pStyle w:val="scemptyline"/>
      </w:pPr>
    </w:p>
    <w:p w:rsidR="00774A19" w:rsidP="00774A19" w:rsidRDefault="00774A19" w14:paraId="0515789A" w14:textId="77777777">
      <w:pPr>
        <w:pStyle w:val="sccodifiedsection"/>
      </w:pPr>
      <w:bookmarkStart w:name="cs_T48C55N10_25b61847f" w:id="3643"/>
      <w:r>
        <w:tab/>
      </w:r>
      <w:bookmarkStart w:name="ss_T48C55N10SA_lv1_354e4b39c" w:id="3644"/>
      <w:bookmarkEnd w:id="3643"/>
      <w:r>
        <w:t>(</w:t>
      </w:r>
      <w:bookmarkEnd w:id="3644"/>
      <w:r>
        <w:t>A) The South Carolina Environmental Awareness Award must be presented annually by a committee of two members appointed from each of the following:</w:t>
      </w:r>
    </w:p>
    <w:p w:rsidR="00774A19" w:rsidP="00774A19" w:rsidRDefault="00774A19" w14:paraId="23C06950" w14:textId="77777777">
      <w:pPr>
        <w:pStyle w:val="sccodifiedsection"/>
      </w:pPr>
      <w:r>
        <w:tab/>
      </w:r>
      <w:r>
        <w:tab/>
      </w:r>
      <w:bookmarkStart w:name="ss_T48C55N10S1_lv2_bf12941a" w:id="3645"/>
      <w:r>
        <w:t>(</w:t>
      </w:r>
      <w:bookmarkEnd w:id="3645"/>
      <w:r>
        <w:t xml:space="preserve">1)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its </w:t>
      </w:r>
      <w:proofErr w:type="spellStart"/>
      <w:proofErr w:type="gramStart"/>
      <w:r>
        <w:rPr>
          <w:rStyle w:val="scstrike"/>
        </w:rPr>
        <w:t>commissioner</w:t>
      </w:r>
      <w:r>
        <w:rPr>
          <w:rStyle w:val="scinsert"/>
        </w:rPr>
        <w:t>director</w:t>
      </w:r>
      <w:proofErr w:type="spellEnd"/>
      <w:r>
        <w:t>;</w:t>
      </w:r>
      <w:proofErr w:type="gramEnd"/>
    </w:p>
    <w:p w:rsidR="00774A19" w:rsidP="00774A19" w:rsidRDefault="00774A19" w14:paraId="2794F2D6" w14:textId="77777777">
      <w:pPr>
        <w:pStyle w:val="sccodifiedsection"/>
      </w:pPr>
      <w:r>
        <w:tab/>
      </w:r>
      <w:r>
        <w:tab/>
      </w:r>
      <w:bookmarkStart w:name="ss_T48C55N10S2_lv2_78c5358c" w:id="3646"/>
      <w:r>
        <w:t>(</w:t>
      </w:r>
      <w:bookmarkEnd w:id="3646"/>
      <w:r>
        <w:t xml:space="preserve">2) State Commission of Forestry by its </w:t>
      </w:r>
      <w:proofErr w:type="gramStart"/>
      <w:r>
        <w:t>chairman;</w:t>
      </w:r>
      <w:proofErr w:type="gramEnd"/>
    </w:p>
    <w:p w:rsidR="00774A19" w:rsidP="00774A19" w:rsidRDefault="00774A19" w14:paraId="1834CE3E" w14:textId="77777777">
      <w:pPr>
        <w:pStyle w:val="sccodifiedsection"/>
      </w:pPr>
      <w:r>
        <w:tab/>
      </w:r>
      <w:r>
        <w:tab/>
      </w:r>
      <w:bookmarkStart w:name="ss_T48C55N10S3_lv2_f6b3ab54" w:id="3647"/>
      <w:r>
        <w:t>(</w:t>
      </w:r>
      <w:bookmarkEnd w:id="3647"/>
      <w:r>
        <w:t xml:space="preserve">3) South Carolina Sea Grant Consortium by its executive </w:t>
      </w:r>
      <w:proofErr w:type="gramStart"/>
      <w:r>
        <w:t>director;</w:t>
      </w:r>
      <w:proofErr w:type="gramEnd"/>
    </w:p>
    <w:p w:rsidR="00774A19" w:rsidP="00774A19" w:rsidRDefault="00774A19" w14:paraId="3CD8D37A" w14:textId="77777777">
      <w:pPr>
        <w:pStyle w:val="sccodifiedsection"/>
      </w:pPr>
      <w:r>
        <w:tab/>
      </w:r>
      <w:r>
        <w:tab/>
      </w:r>
      <w:bookmarkStart w:name="ss_T48C55N10S4_lv2_6763b21d" w:id="3648"/>
      <w:r>
        <w:t>(</w:t>
      </w:r>
      <w:bookmarkEnd w:id="3648"/>
      <w:r>
        <w:t xml:space="preserve">4)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Services</w:t>
      </w:r>
      <w:r>
        <w:t xml:space="preserve"> by the department's </w:t>
      </w:r>
      <w:proofErr w:type="gramStart"/>
      <w:r>
        <w:t>director;</w:t>
      </w:r>
      <w:proofErr w:type="gramEnd"/>
    </w:p>
    <w:p w:rsidR="00774A19" w:rsidP="00774A19" w:rsidRDefault="00774A19" w14:paraId="6535B693" w14:textId="77777777">
      <w:pPr>
        <w:pStyle w:val="sccodifiedsection"/>
      </w:pPr>
      <w:r>
        <w:tab/>
      </w:r>
      <w:r>
        <w:tab/>
      </w:r>
      <w:bookmarkStart w:name="ss_T48C55N10S5_lv2_fb187679" w:id="3649"/>
      <w:r>
        <w:t>(</w:t>
      </w:r>
      <w:bookmarkEnd w:id="3649"/>
      <w:r>
        <w:t xml:space="preserve">5) Wildlife and Freshwater Fish Division of the Department of Natural Resources by the department's </w:t>
      </w:r>
      <w:proofErr w:type="gramStart"/>
      <w:r>
        <w:t>director;</w:t>
      </w:r>
      <w:proofErr w:type="gramEnd"/>
    </w:p>
    <w:p w:rsidR="00774A19" w:rsidP="00774A19" w:rsidRDefault="00774A19" w14:paraId="58AA1BA3" w14:textId="77777777">
      <w:pPr>
        <w:pStyle w:val="sccodifiedsection"/>
      </w:pPr>
      <w:r>
        <w:tab/>
      </w:r>
      <w:r>
        <w:tab/>
      </w:r>
      <w:bookmarkStart w:name="ss_T48C55N10S6_lv2_36788271" w:id="3650"/>
      <w:r>
        <w:t>(</w:t>
      </w:r>
      <w:bookmarkEnd w:id="3650"/>
      <w:r>
        <w:t xml:space="preserve">6) Land Resources and Conservation Districts Division of the Department of Natural Resources by the department's </w:t>
      </w:r>
      <w:proofErr w:type="gramStart"/>
      <w:r>
        <w:t>director;  and</w:t>
      </w:r>
      <w:proofErr w:type="gramEnd"/>
    </w:p>
    <w:p w:rsidR="00774A19" w:rsidP="00774A19" w:rsidRDefault="00774A19" w14:paraId="10F32E2F" w14:textId="77777777">
      <w:pPr>
        <w:pStyle w:val="sccodifiedsection"/>
      </w:pPr>
      <w:r>
        <w:tab/>
      </w:r>
      <w:r>
        <w:tab/>
      </w:r>
      <w:bookmarkStart w:name="ss_T48C55N10S7_lv2_4a652483" w:id="3651"/>
      <w:r>
        <w:t>(</w:t>
      </w:r>
      <w:bookmarkEnd w:id="3651"/>
      <w:r>
        <w:t xml:space="preserve">7) </w:t>
      </w:r>
      <w:r>
        <w:rPr>
          <w:rStyle w:val="scinsert"/>
        </w:rPr>
        <w:t xml:space="preserve">Division of </w:t>
      </w:r>
      <w:r>
        <w:t xml:space="preserve">Coastal </w:t>
      </w:r>
      <w:r>
        <w:rPr>
          <w:rStyle w:val="scstrike"/>
        </w:rPr>
        <w:t xml:space="preserve">Division </w:t>
      </w:r>
      <w:r>
        <w:rPr>
          <w:rStyle w:val="scinsert"/>
        </w:rPr>
        <w:t xml:space="preserve">Management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the department's </w:t>
      </w:r>
      <w:proofErr w:type="gramStart"/>
      <w:r>
        <w:t>director;</w:t>
      </w:r>
      <w:proofErr w:type="gramEnd"/>
    </w:p>
    <w:p w:rsidR="00774A19" w:rsidP="00774A19" w:rsidRDefault="00774A19" w14:paraId="5C3F7F1D" w14:textId="77777777">
      <w:pPr>
        <w:pStyle w:val="sccodifiedsection"/>
      </w:pPr>
      <w:r>
        <w:tab/>
      </w:r>
      <w:r>
        <w:tab/>
      </w:r>
      <w:bookmarkStart w:name="ss_T48C55N10S8_lv2_53ee06b3" w:id="3652"/>
      <w:r>
        <w:t>(</w:t>
      </w:r>
      <w:bookmarkEnd w:id="3652"/>
      <w:r>
        <w:t>8) Marine Resources Division of the Department of Natural Resources by the department's director.</w:t>
      </w:r>
    </w:p>
    <w:p w:rsidR="00774A19" w:rsidP="00774A19" w:rsidRDefault="00774A19" w14:paraId="0AFC64AA" w14:textId="77777777">
      <w:pPr>
        <w:pStyle w:val="scemptyline"/>
      </w:pPr>
    </w:p>
    <w:p w:rsidR="00774A19" w:rsidP="00774A19" w:rsidRDefault="00774A19" w14:paraId="0FAE7B2B" w14:textId="77777777">
      <w:pPr>
        <w:pStyle w:val="scdirectionallanguage"/>
      </w:pPr>
      <w:bookmarkStart w:name="bs_num_101_882e0ec45" w:id="3653"/>
      <w:r>
        <w:t>S</w:t>
      </w:r>
      <w:bookmarkEnd w:id="3653"/>
      <w:r>
        <w:t>ECTION 101.</w:t>
      </w:r>
      <w:r>
        <w:tab/>
      </w:r>
      <w:bookmarkStart w:name="dl_60b35cebc" w:id="3654"/>
      <w:r>
        <w:t>S</w:t>
      </w:r>
      <w:bookmarkEnd w:id="3654"/>
      <w:r>
        <w:t>ection 49-1-18 of the S.C. Code is amended to read:</w:t>
      </w:r>
    </w:p>
    <w:p w:rsidR="00774A19" w:rsidP="00774A19" w:rsidRDefault="00774A19" w14:paraId="33B7D6F2" w14:textId="77777777">
      <w:pPr>
        <w:pStyle w:val="scemptyline"/>
      </w:pPr>
    </w:p>
    <w:p w:rsidR="00774A19" w:rsidP="00774A19" w:rsidRDefault="00774A19" w14:paraId="2EBDCFD7" w14:textId="0534146E">
      <w:pPr>
        <w:pStyle w:val="sccodifiedsection"/>
      </w:pPr>
      <w:r>
        <w:tab/>
      </w:r>
      <w:bookmarkStart w:name="cs_T49C1N18_300a1be31" w:id="3655"/>
      <w:r>
        <w:t>S</w:t>
      </w:r>
      <w:bookmarkEnd w:id="3655"/>
      <w:r>
        <w:t>ection 49-1-18.</w:t>
      </w:r>
      <w:r>
        <w:tab/>
        <w:t>The General Assembly, pursuant to Section 7, Article I of the South Carolina Constitution, suspends the authority of the South Carolina Department of Health and Environmental Control</w:t>
      </w:r>
      <w:r>
        <w:rPr>
          <w:rStyle w:val="scinsert"/>
        </w:rPr>
        <w:t xml:space="preserve"> and its successor agency, the Department of Environmental Services</w:t>
      </w:r>
      <w: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w:t>
      </w:r>
      <w:r>
        <w:lastRenderedPageBreak/>
        <w:t xml:space="preserve">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Pr>
          <w:rStyle w:val="scstrike"/>
        </w:rPr>
        <w:t xml:space="preserve">Health and </w:t>
      </w:r>
      <w:r>
        <w:t xml:space="preserve">Environmental </w:t>
      </w:r>
      <w:r>
        <w:rPr>
          <w:rStyle w:val="scstrike"/>
        </w:rPr>
        <w:t xml:space="preserve">Control </w:t>
      </w:r>
      <w:r>
        <w:rPr>
          <w:rStyle w:val="scinsert"/>
        </w:rPr>
        <w:t xml:space="preserve">Services </w:t>
      </w:r>
      <w: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p>
    <w:p w:rsidR="00774A19" w:rsidP="00774A19" w:rsidRDefault="00774A19" w14:paraId="42DB4159" w14:textId="77777777">
      <w:pPr>
        <w:pStyle w:val="scemptyline"/>
      </w:pPr>
    </w:p>
    <w:p w:rsidR="00774A19" w:rsidP="00774A19" w:rsidRDefault="00774A19" w14:paraId="7066CFCA" w14:textId="7237780B">
      <w:pPr>
        <w:pStyle w:val="scdirectionallanguage"/>
      </w:pPr>
      <w:bookmarkStart w:name="bs_num_102_sub_A_19cb5928a" w:id="3656"/>
      <w:r>
        <w:t>S</w:t>
      </w:r>
      <w:bookmarkEnd w:id="3656"/>
      <w:r>
        <w:t>ECTION 102.</w:t>
      </w:r>
      <w:r w:rsidR="00623605">
        <w:t xml:space="preserve"> </w:t>
      </w:r>
      <w:r>
        <w:t>A.</w:t>
      </w:r>
      <w:r>
        <w:tab/>
      </w:r>
      <w:bookmarkStart w:name="dl_27347e123" w:id="3657"/>
      <w:r>
        <w:t>S</w:t>
      </w:r>
      <w:bookmarkEnd w:id="3657"/>
      <w:r>
        <w:t>ection 49-4-80 of the S.C. Code is amended to read:</w:t>
      </w:r>
    </w:p>
    <w:p w:rsidR="00774A19" w:rsidP="00774A19" w:rsidRDefault="00774A19" w14:paraId="333E7E22" w14:textId="77777777">
      <w:pPr>
        <w:pStyle w:val="scemptyline"/>
      </w:pPr>
    </w:p>
    <w:p w:rsidR="00774A19" w:rsidP="00774A19" w:rsidRDefault="00774A19" w14:paraId="7F799AAA" w14:textId="77777777">
      <w:pPr>
        <w:pStyle w:val="sccodifiedsection"/>
      </w:pPr>
      <w:r>
        <w:tab/>
      </w:r>
      <w:bookmarkStart w:name="cs_T49C4N80_5ac094a0a" w:id="3658"/>
      <w:r>
        <w:t>S</w:t>
      </w:r>
      <w:bookmarkEnd w:id="3658"/>
      <w:r>
        <w:t>ection 49-4-80.</w:t>
      </w:r>
      <w:r>
        <w:tab/>
      </w:r>
      <w:bookmarkStart w:name="ss_T49C4N80SA_lv1_3592ddc78" w:id="3659"/>
      <w:r>
        <w:t>(</w:t>
      </w:r>
      <w:bookmarkEnd w:id="3659"/>
      <w:r>
        <w:t>A) An application for a surface water withdrawal permit must contain the following information:</w:t>
      </w:r>
    </w:p>
    <w:p w:rsidR="00774A19" w:rsidP="00774A19" w:rsidRDefault="00774A19" w14:paraId="772F746D" w14:textId="77777777">
      <w:pPr>
        <w:pStyle w:val="sccodifiedsection"/>
      </w:pPr>
      <w:r>
        <w:tab/>
      </w:r>
      <w:r>
        <w:tab/>
      </w:r>
      <w:bookmarkStart w:name="ss_T49C4N80S1_lv2_d0f943b0" w:id="3660"/>
      <w:r>
        <w:t>(</w:t>
      </w:r>
      <w:bookmarkEnd w:id="3660"/>
      <w:r>
        <w:t xml:space="preserve">1) the name and address of the </w:t>
      </w:r>
      <w:proofErr w:type="gramStart"/>
      <w:r>
        <w:t>applicant;</w:t>
      </w:r>
      <w:proofErr w:type="gramEnd"/>
    </w:p>
    <w:p w:rsidR="00774A19" w:rsidP="00774A19" w:rsidRDefault="00774A19" w14:paraId="72925F6C" w14:textId="77777777">
      <w:pPr>
        <w:pStyle w:val="sccodifiedsection"/>
      </w:pPr>
      <w:r>
        <w:tab/>
      </w:r>
      <w:r>
        <w:tab/>
      </w:r>
      <w:bookmarkStart w:name="ss_T49C4N80S2_lv2_7a42ecdf" w:id="3661"/>
      <w:r>
        <w:t>(</w:t>
      </w:r>
      <w:bookmarkEnd w:id="3661"/>
      <w:r>
        <w:t xml:space="preserve">2) the location of the applicant's intake </w:t>
      </w:r>
      <w:proofErr w:type="gramStart"/>
      <w:r>
        <w:t>facilities;</w:t>
      </w:r>
      <w:proofErr w:type="gramEnd"/>
    </w:p>
    <w:p w:rsidR="00774A19" w:rsidP="00774A19" w:rsidRDefault="00774A19" w14:paraId="7463ACBD" w14:textId="77777777">
      <w:pPr>
        <w:pStyle w:val="sccodifiedsection"/>
      </w:pPr>
      <w:r>
        <w:tab/>
      </w:r>
      <w:r>
        <w:tab/>
      </w:r>
      <w:bookmarkStart w:name="ss_T49C4N80S3_lv2_28a39ce5" w:id="3662"/>
      <w:r>
        <w:t>(</w:t>
      </w:r>
      <w:bookmarkEnd w:id="3662"/>
      <w:r>
        <w:t xml:space="preserve">3) the place and nature of the proposed use of the surface water </w:t>
      </w:r>
      <w:proofErr w:type="gramStart"/>
      <w:r>
        <w:t>withdrawn;</w:t>
      </w:r>
      <w:proofErr w:type="gramEnd"/>
    </w:p>
    <w:p w:rsidR="00774A19" w:rsidP="00774A19" w:rsidRDefault="00774A19" w14:paraId="2EE6CE44" w14:textId="77777777">
      <w:pPr>
        <w:pStyle w:val="sccodifiedsection"/>
      </w:pPr>
      <w:r>
        <w:tab/>
      </w:r>
      <w:r>
        <w:tab/>
      </w:r>
      <w:bookmarkStart w:name="ss_T49C4N80S4_lv2_edaeb98e" w:id="3663"/>
      <w:r>
        <w:t>(</w:t>
      </w:r>
      <w:bookmarkEnd w:id="3663"/>
      <w:r>
        <w:t xml:space="preserve">4) the quantity of surface water requested and for the applicant's proposed </w:t>
      </w:r>
      <w:proofErr w:type="gramStart"/>
      <w:r>
        <w:t>use;  and</w:t>
      </w:r>
      <w:proofErr w:type="gramEnd"/>
    </w:p>
    <w:p w:rsidR="00774A19" w:rsidP="00774A19" w:rsidRDefault="00774A19" w14:paraId="6783C710" w14:textId="77777777">
      <w:pPr>
        <w:pStyle w:val="sccodifiedsection"/>
      </w:pPr>
      <w:r>
        <w:tab/>
      </w:r>
      <w:r>
        <w:tab/>
      </w:r>
      <w:bookmarkStart w:name="ss_T49C4N80S5_lv2_38969893" w:id="3664"/>
      <w:r>
        <w:t>(</w:t>
      </w:r>
      <w:bookmarkEnd w:id="3664"/>
      <w:r>
        <w:t>5) the estimated ratio between water withdrawn and consumptive use of water withdrawn.</w:t>
      </w:r>
    </w:p>
    <w:p w:rsidR="00774A19" w:rsidP="00774A19" w:rsidRDefault="00774A19" w14:paraId="4578B224" w14:textId="77777777">
      <w:pPr>
        <w:pStyle w:val="sccodifiedsection"/>
      </w:pPr>
      <w:r>
        <w:tab/>
      </w:r>
      <w:bookmarkStart w:name="ss_T49C4N80SB_lv1_d4f6c8084" w:id="3665"/>
      <w:r>
        <w:t>(</w:t>
      </w:r>
      <w:bookmarkEnd w:id="3665"/>
      <w:r>
        <w:t>B) To determine whether an applicant's proposed use is reasonable, the department must consider the following criteria:</w:t>
      </w:r>
    </w:p>
    <w:p w:rsidR="00774A19" w:rsidP="00774A19" w:rsidRDefault="00774A19" w14:paraId="4256D62F" w14:textId="77777777">
      <w:pPr>
        <w:pStyle w:val="sccodifiedsection"/>
      </w:pPr>
      <w:r>
        <w:tab/>
      </w:r>
      <w:r>
        <w:tab/>
      </w:r>
      <w:bookmarkStart w:name="ss_T49C4N80S1_lv2_9a97e39b" w:id="3666"/>
      <w:r>
        <w:t>(</w:t>
      </w:r>
      <w:bookmarkEnd w:id="3666"/>
      <w:r>
        <w:t xml:space="preserve">1) the minimum instream flow or minimum water level and the safe yield for the surface water source at the location of the proposed surface water </w:t>
      </w:r>
      <w:proofErr w:type="gramStart"/>
      <w:r>
        <w:t>withdrawal;</w:t>
      </w:r>
      <w:proofErr w:type="gramEnd"/>
    </w:p>
    <w:p w:rsidR="00774A19" w:rsidP="00774A19" w:rsidRDefault="00774A19" w14:paraId="1863B161" w14:textId="77777777">
      <w:pPr>
        <w:pStyle w:val="sccodifiedsection"/>
      </w:pPr>
      <w:r>
        <w:tab/>
      </w:r>
      <w:r>
        <w:tab/>
      </w:r>
      <w:bookmarkStart w:name="ss_T49C4N80S2_lv2_2334f8c1" w:id="3667"/>
      <w:r>
        <w:t>(</w:t>
      </w:r>
      <w:bookmarkEnd w:id="3667"/>
      <w:r>
        <w:t xml:space="preserve">2) the anticipated effect of the applicant's proposed use on existing users of the same surface water source including, but not limited to, present agricultural, municipal, industrial, electrical generation, and instream </w:t>
      </w:r>
      <w:proofErr w:type="gramStart"/>
      <w:r>
        <w:t>users;</w:t>
      </w:r>
      <w:proofErr w:type="gramEnd"/>
    </w:p>
    <w:p w:rsidR="00774A19" w:rsidP="00774A19" w:rsidRDefault="00774A19" w14:paraId="439883B8" w14:textId="77777777">
      <w:pPr>
        <w:pStyle w:val="sccodifiedsection"/>
      </w:pPr>
      <w:r>
        <w:tab/>
      </w:r>
      <w:r>
        <w:tab/>
      </w:r>
      <w:bookmarkStart w:name="ss_T49C4N80S3_lv2_0b91e1f4" w:id="3668"/>
      <w:r>
        <w:t>(</w:t>
      </w:r>
      <w:bookmarkEnd w:id="3668"/>
      <w:r>
        <w:t xml:space="preserve">3) the reasonably foreseeable future need for the surface water including, but not limited to, reasonably foreseeable agricultural, municipal, industrial, electrical generation, and instream </w:t>
      </w:r>
      <w:proofErr w:type="gramStart"/>
      <w:r>
        <w:t>uses;</w:t>
      </w:r>
      <w:proofErr w:type="gramEnd"/>
    </w:p>
    <w:p w:rsidR="00774A19" w:rsidP="00774A19" w:rsidRDefault="00774A19" w14:paraId="4D020D7F" w14:textId="77777777">
      <w:pPr>
        <w:pStyle w:val="sccodifiedsection"/>
      </w:pPr>
      <w:r>
        <w:tab/>
      </w:r>
      <w:r>
        <w:tab/>
      </w:r>
      <w:bookmarkStart w:name="ss_T49C4N80S4_lv2_3853cb91" w:id="3669"/>
      <w:r>
        <w:t>(</w:t>
      </w:r>
      <w:bookmarkEnd w:id="3669"/>
      <w:r>
        <w:t xml:space="preserve">4) whether it is reasonably foreseeable that the applicant's proposed withdrawals would result in a significant, detrimental impact on navigation, fish and wildlife habitat, or </w:t>
      </w:r>
      <w:proofErr w:type="gramStart"/>
      <w:r>
        <w:t>recreation;</w:t>
      </w:r>
      <w:proofErr w:type="gramEnd"/>
    </w:p>
    <w:p w:rsidR="00774A19" w:rsidP="00774A19" w:rsidRDefault="00774A19" w14:paraId="62CCB14D" w14:textId="77777777">
      <w:pPr>
        <w:pStyle w:val="sccodifiedsection"/>
      </w:pPr>
      <w:r>
        <w:tab/>
      </w:r>
      <w:r>
        <w:tab/>
      </w:r>
      <w:bookmarkStart w:name="ss_T49C4N80S5_lv2_f6762a22" w:id="3670"/>
      <w:r>
        <w:t>(</w:t>
      </w:r>
      <w:bookmarkEnd w:id="3670"/>
      <w:r>
        <w:t xml:space="preserve">5) the applicant's reasonably foreseeable future water needs from that surface </w:t>
      </w:r>
      <w:proofErr w:type="gramStart"/>
      <w:r>
        <w:t>water;</w:t>
      </w:r>
      <w:proofErr w:type="gramEnd"/>
    </w:p>
    <w:p w:rsidR="00774A19" w:rsidP="00774A19" w:rsidRDefault="00774A19" w14:paraId="61BAD3F4" w14:textId="77777777">
      <w:pPr>
        <w:pStyle w:val="sccodifiedsection"/>
      </w:pPr>
      <w:r>
        <w:tab/>
      </w:r>
      <w:r>
        <w:tab/>
      </w:r>
      <w:bookmarkStart w:name="ss_T49C4N80S6_lv2_79aed5bf" w:id="3671"/>
      <w:r>
        <w:t>(</w:t>
      </w:r>
      <w:bookmarkEnd w:id="3671"/>
      <w:r>
        <w:t xml:space="preserve">6) the beneficial impact on the State and its political subdivisions from a proposed </w:t>
      </w:r>
      <w:proofErr w:type="gramStart"/>
      <w:r>
        <w:t>withdrawal;</w:t>
      </w:r>
      <w:proofErr w:type="gramEnd"/>
    </w:p>
    <w:p w:rsidR="00774A19" w:rsidP="00774A19" w:rsidRDefault="00774A19" w14:paraId="57621094" w14:textId="77777777">
      <w:pPr>
        <w:pStyle w:val="sccodifiedsection"/>
      </w:pPr>
      <w:r>
        <w:tab/>
      </w:r>
      <w:r>
        <w:tab/>
      </w:r>
      <w:bookmarkStart w:name="ss_T49C4N80S7_lv2_c4f67d88" w:id="3672"/>
      <w:r>
        <w:t>(</w:t>
      </w:r>
      <w:bookmarkEnd w:id="3672"/>
      <w:r>
        <w:t xml:space="preserve">7) the impact of applicable industry standards on the efficient use of water, if followed by the </w:t>
      </w:r>
      <w:proofErr w:type="gramStart"/>
      <w:r>
        <w:t>applicant;</w:t>
      </w:r>
      <w:proofErr w:type="gramEnd"/>
    </w:p>
    <w:p w:rsidR="00774A19" w:rsidP="00774A19" w:rsidRDefault="00774A19" w14:paraId="6822EEE8" w14:textId="77777777">
      <w:pPr>
        <w:pStyle w:val="sccodifiedsection"/>
      </w:pPr>
      <w:r>
        <w:tab/>
      </w:r>
      <w:r>
        <w:tab/>
      </w:r>
      <w:bookmarkStart w:name="ss_T49C4N80S8_lv2_08fbd2dc" w:id="3673"/>
      <w:r>
        <w:t>(</w:t>
      </w:r>
      <w:bookmarkEnd w:id="3673"/>
      <w:r>
        <w:t>8) the anticipated effect of the applicant's proposed use on the following if the permit is granted:</w:t>
      </w:r>
    </w:p>
    <w:p w:rsidR="00774A19" w:rsidP="00774A19" w:rsidRDefault="00774A19" w14:paraId="1F341EC3" w14:textId="77777777">
      <w:pPr>
        <w:pStyle w:val="sccodifiedsection"/>
      </w:pPr>
      <w:r>
        <w:lastRenderedPageBreak/>
        <w:tab/>
      </w:r>
      <w:r>
        <w:tab/>
      </w:r>
      <w:r>
        <w:tab/>
      </w:r>
      <w:bookmarkStart w:name="ss_T49C4N80Sa_lv3_051a5763" w:id="3674"/>
      <w:r>
        <w:t>(</w:t>
      </w:r>
      <w:bookmarkEnd w:id="3674"/>
      <w:r>
        <w:t xml:space="preserve">a) interstate and intrastate water </w:t>
      </w:r>
      <w:proofErr w:type="gramStart"/>
      <w:r>
        <w:t>use;</w:t>
      </w:r>
      <w:proofErr w:type="gramEnd"/>
    </w:p>
    <w:p w:rsidR="00774A19" w:rsidP="00774A19" w:rsidRDefault="00774A19" w14:paraId="2D8CE892" w14:textId="77777777">
      <w:pPr>
        <w:pStyle w:val="sccodifiedsection"/>
      </w:pPr>
      <w:r>
        <w:tab/>
      </w:r>
      <w:r>
        <w:tab/>
      </w:r>
      <w:r>
        <w:tab/>
      </w:r>
      <w:bookmarkStart w:name="ss_T49C4N80Sb_lv3_f64a4edb" w:id="3675"/>
      <w:r>
        <w:t>(</w:t>
      </w:r>
      <w:bookmarkEnd w:id="3675"/>
      <w:r>
        <w:t xml:space="preserve">b) public health and </w:t>
      </w:r>
      <w:proofErr w:type="gramStart"/>
      <w:r>
        <w:t>welfare;</w:t>
      </w:r>
      <w:proofErr w:type="gramEnd"/>
    </w:p>
    <w:p w:rsidR="00774A19" w:rsidP="00774A19" w:rsidRDefault="00774A19" w14:paraId="11C2F8B1" w14:textId="77777777">
      <w:pPr>
        <w:pStyle w:val="sccodifiedsection"/>
      </w:pPr>
      <w:r>
        <w:tab/>
      </w:r>
      <w:r>
        <w:tab/>
      </w:r>
      <w:r>
        <w:tab/>
      </w:r>
      <w:bookmarkStart w:name="ss_T49C4N80Sc_lv3_d814dd77" w:id="3676"/>
      <w:r>
        <w:t>(</w:t>
      </w:r>
      <w:bookmarkEnd w:id="3676"/>
      <w:r>
        <w:t xml:space="preserve">c) economic development and the economy of the </w:t>
      </w:r>
      <w:proofErr w:type="gramStart"/>
      <w:r>
        <w:t>State;  and</w:t>
      </w:r>
      <w:proofErr w:type="gramEnd"/>
    </w:p>
    <w:p w:rsidR="00774A19" w:rsidP="00774A19" w:rsidRDefault="00774A19" w14:paraId="7FCB54FF" w14:textId="77777777">
      <w:pPr>
        <w:pStyle w:val="sccodifiedsection"/>
      </w:pPr>
      <w:r>
        <w:tab/>
      </w:r>
      <w:r>
        <w:tab/>
      </w:r>
      <w:r>
        <w:tab/>
      </w:r>
      <w:bookmarkStart w:name="ss_T49C4N80Sd_lv3_76ea1b59" w:id="3677"/>
      <w:r>
        <w:t>(</w:t>
      </w:r>
      <w:bookmarkEnd w:id="3677"/>
      <w:r>
        <w:t xml:space="preserve">d) applicable federal laws and interstate agreements and </w:t>
      </w:r>
      <w:proofErr w:type="gramStart"/>
      <w:r>
        <w:t>compacts;  and</w:t>
      </w:r>
      <w:proofErr w:type="gramEnd"/>
    </w:p>
    <w:p w:rsidR="00774A19" w:rsidP="00774A19" w:rsidRDefault="00774A19" w14:paraId="3688AB68" w14:textId="77777777">
      <w:pPr>
        <w:pStyle w:val="sccodifiedsection"/>
      </w:pPr>
      <w:r>
        <w:tab/>
      </w:r>
      <w:r>
        <w:tab/>
      </w:r>
      <w:bookmarkStart w:name="ss_T49C4N80S9_lv2_6fd313d9" w:id="3678"/>
      <w:r>
        <w:t>(</w:t>
      </w:r>
      <w:bookmarkEnd w:id="3678"/>
      <w:r>
        <w:t>9) any other reasonable criteria that the department promulgates by regulation that it considers necessary to make a final determination.</w:t>
      </w:r>
    </w:p>
    <w:p w:rsidR="00774A19" w:rsidP="00774A19" w:rsidRDefault="00774A19" w14:paraId="3424767F" w14:textId="77777777">
      <w:pPr>
        <w:pStyle w:val="sccodifiedsection"/>
      </w:pPr>
      <w:r>
        <w:tab/>
      </w:r>
      <w:bookmarkStart w:name="ss_T49C4N80SC_lv1_466053f5b" w:id="3679"/>
      <w:r>
        <w:t>(</w:t>
      </w:r>
      <w:bookmarkEnd w:id="3679"/>
      <w:r>
        <w:t>C) The department shall determine the safe yield of the surface water source and the volume of supplemental water supply, if needed, necessary to sustain the applicant's proposed water use. In making the safe yield determination, the department</w:t>
      </w:r>
      <w:r>
        <w:rPr>
          <w:rStyle w:val="scstrike"/>
        </w:rPr>
        <w:t>, in consultation with the Department of Natural Resources,</w:t>
      </w:r>
      <w:r>
        <w:t xml:space="preserve"> may perform stream flow modeling.</w:t>
      </w:r>
    </w:p>
    <w:p w:rsidR="00774A19" w:rsidP="00774A19" w:rsidRDefault="00774A19" w14:paraId="75E2A513" w14:textId="524F6921">
      <w:pPr>
        <w:pStyle w:val="sccodifiedsection"/>
      </w:pPr>
      <w:r>
        <w:tab/>
      </w:r>
      <w:bookmarkStart w:name="ss_T49C4N80SD_lv1_390f9ef95" w:id="3680"/>
      <w:r>
        <w:t>(</w:t>
      </w:r>
      <w:bookmarkEnd w:id="3680"/>
      <w:r>
        <w:t>D) The department must determine the minimum instream flow requirement for the surface wate</w:t>
      </w:r>
      <w:r w:rsidR="00825CA4">
        <w:t xml:space="preserve">r </w:t>
      </w:r>
      <w:bookmarkStart w:name="up_cb958c26" w:id="3681"/>
      <w:r>
        <w:t>b</w:t>
      </w:r>
      <w:bookmarkEnd w:id="3681"/>
      <w:r>
        <w:t>ody at the point of the proposed withdrawal.</w:t>
      </w:r>
    </w:p>
    <w:p w:rsidR="00774A19" w:rsidP="00774A19" w:rsidRDefault="00774A19" w14:paraId="12E3B9EC" w14:textId="77777777">
      <w:pPr>
        <w:pStyle w:val="sccodifiedsection"/>
      </w:pPr>
      <w:r>
        <w:tab/>
      </w:r>
      <w:bookmarkStart w:name="ss_T49C4N80SE_lv1_6aac20a28" w:id="3682"/>
      <w:r>
        <w:t>(</w:t>
      </w:r>
      <w:bookmarkEnd w:id="3682"/>
      <w:r>
        <w:t xml:space="preserve">E) The department must </w:t>
      </w:r>
      <w:r>
        <w:rPr>
          <w:rStyle w:val="scstrike"/>
        </w:rPr>
        <w:t>consult with the Department of Natural Resources to</w:t>
      </w:r>
      <w:r>
        <w:t xml:space="preserve"> determine which, if any, existing stream flow measuring devices should be utilized to quantify the stream flow at the point of the proposed withdrawal. If no existing measuring device is suitable, the </w:t>
      </w:r>
      <w:r>
        <w:rPr>
          <w:rStyle w:val="scstrike"/>
        </w:rPr>
        <w:t xml:space="preserve">Department of Natural </w:t>
      </w:r>
      <w:proofErr w:type="spellStart"/>
      <w:r>
        <w:rPr>
          <w:rStyle w:val="scstrike"/>
        </w:rPr>
        <w:t>Resources</w:t>
      </w:r>
      <w:r>
        <w:rPr>
          <w:rStyle w:val="scinsert"/>
        </w:rPr>
        <w:t>department</w:t>
      </w:r>
      <w:proofErr w:type="spellEnd"/>
      <w:r>
        <w:t xml:space="preserve"> will recommend the location of a new measuring device.</w:t>
      </w:r>
    </w:p>
    <w:p w:rsidR="00774A19" w:rsidP="00774A19" w:rsidRDefault="00774A19" w14:paraId="45605B7D" w14:textId="77777777">
      <w:pPr>
        <w:pStyle w:val="sccodifiedsection"/>
      </w:pPr>
      <w:r>
        <w:tab/>
      </w:r>
      <w:bookmarkStart w:name="ss_T49C4N80SF_lv1_2eafc4513" w:id="3683"/>
      <w:r>
        <w:t>(</w:t>
      </w:r>
      <w:bookmarkEnd w:id="3683"/>
      <w:r>
        <w:t xml:space="preserve">F) The department must </w:t>
      </w:r>
      <w:r>
        <w:rPr>
          <w:rStyle w:val="scstrike"/>
        </w:rPr>
        <w:t>consult with the Department of Natural Resources to</w:t>
      </w:r>
      <w:r>
        <w:t xml:space="preserve"> quantify the stream flow measured at the specified measuring device that will require a reduction in the applicant's water withdrawal because of inadequate stream flow at the point of withdrawal.</w:t>
      </w:r>
    </w:p>
    <w:p w:rsidR="00774A19" w:rsidP="00774A19" w:rsidRDefault="00774A19" w14:paraId="1CA2B290" w14:textId="77777777">
      <w:pPr>
        <w:pStyle w:val="sccodifiedsection"/>
      </w:pPr>
      <w:r>
        <w:tab/>
      </w:r>
      <w:bookmarkStart w:name="ss_T49C4N80SG_lv1_48b5ae8ec" w:id="3684"/>
      <w:r>
        <w:t>(</w:t>
      </w:r>
      <w:bookmarkEnd w:id="3684"/>
      <w:r>
        <w:t>G) The department shall develop a mechanism for notifying the applicant that its withdrawal must be reduced because of inadequate stream flow at the point of the proposed withdrawal.</w:t>
      </w:r>
    </w:p>
    <w:p w:rsidR="00774A19" w:rsidP="00774A19" w:rsidRDefault="00774A19" w14:paraId="28A90439" w14:textId="77777777">
      <w:pPr>
        <w:pStyle w:val="sccodifiedsection"/>
      </w:pPr>
      <w:r>
        <w:tab/>
      </w:r>
      <w:bookmarkStart w:name="ss_T49C4N80SH_lv1_7b4cfb85b" w:id="3685"/>
      <w:r>
        <w:t>(</w:t>
      </w:r>
      <w:bookmarkEnd w:id="3685"/>
      <w:r>
        <w:t>H) The department must share all findings of subsections (C) through (G) with the applicant.</w:t>
      </w:r>
    </w:p>
    <w:p w:rsidR="00774A19" w:rsidP="00774A19" w:rsidRDefault="00774A19" w14:paraId="7713C43D" w14:textId="089738A2">
      <w:pPr>
        <w:pStyle w:val="sccodifiedsection"/>
      </w:pPr>
      <w:r>
        <w:tab/>
      </w:r>
      <w:bookmarkStart w:name="ss_T49C4N80SI_lv1_07fb5cd96" w:id="3686"/>
      <w:r>
        <w:t>(</w:t>
      </w:r>
      <w:bookmarkEnd w:id="3686"/>
      <w:r>
        <w:t>I) If the department determines that a supplemental water supply is required, the applicant mus</w:t>
      </w:r>
      <w:r w:rsidR="00F60BA2">
        <w:t xml:space="preserve">t </w:t>
      </w:r>
      <w:r>
        <w:t xml:space="preserve">demonstrate that the supplemental water supply will be comprised of sources other than the surface water source from which the surface water withdrawals are made during </w:t>
      </w:r>
      <w:proofErr w:type="spellStart"/>
      <w:r>
        <w:t>nonlow</w:t>
      </w:r>
      <w:proofErr w:type="spellEnd"/>
      <w:r>
        <w:t xml:space="preserve"> flow conditions. This section does not prevent a licensee from replenishing his supplemental water supply from the source of the surface water withdrawal during appropriate flows.</w:t>
      </w:r>
    </w:p>
    <w:p w:rsidR="00774A19" w:rsidP="00774A19" w:rsidRDefault="00774A19" w14:paraId="4C5C4794" w14:textId="77777777">
      <w:pPr>
        <w:pStyle w:val="sccodifiedsection"/>
      </w:pPr>
      <w:r>
        <w:tab/>
      </w:r>
      <w:bookmarkStart w:name="ss_T49C4N80SJ_lv1_dbc9ff4bf" w:id="3687"/>
      <w:r>
        <w:t>(</w:t>
      </w:r>
      <w:bookmarkEnd w:id="3687"/>
      <w:r>
        <w:t>J) Upon a determination by the department that, based upon its examination of the criteria in subsection (B), the applicant's use is reasonable, the department shall issue a permit to the applicant.</w:t>
      </w:r>
    </w:p>
    <w:p w:rsidR="00774A19" w:rsidP="00774A19" w:rsidRDefault="00774A19" w14:paraId="0B32D681" w14:textId="3A007709">
      <w:pPr>
        <w:pStyle w:val="sccodifiedsection"/>
      </w:pPr>
      <w:r>
        <w:tab/>
      </w:r>
      <w:bookmarkStart w:name="ss_T49C4N80SK_lv1_722c30467" w:id="3688"/>
      <w:r>
        <w:t>(</w:t>
      </w:r>
      <w:bookmarkEnd w:id="3688"/>
      <w:r>
        <w:t>K)</w:t>
      </w:r>
      <w:bookmarkStart w:name="ss_T49C4N80S1_lv2_312c66b6" w:id="3689"/>
      <w:r>
        <w:t>(</w:t>
      </w:r>
      <w:bookmarkEnd w:id="3689"/>
      <w:r>
        <w:t xml:space="preserve">1) Except as provided in Section 49-4-90,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w:t>
      </w:r>
      <w:r>
        <w:lastRenderedPageBreak/>
        <w:t>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774A19" w:rsidP="00774A19" w:rsidRDefault="00774A19" w14:paraId="385BCF42" w14:textId="77777777">
      <w:pPr>
        <w:pStyle w:val="sccodifiedsection"/>
      </w:pPr>
      <w:r>
        <w:tab/>
      </w:r>
      <w:r>
        <w:tab/>
      </w:r>
      <w:bookmarkStart w:name="ss_T49C4N80S2_lv2_8f6e96cd" w:id="3690"/>
      <w:r>
        <w:t>(</w:t>
      </w:r>
      <w:bookmarkEnd w:id="3690"/>
      <w:r>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774A19" w:rsidP="00774A19" w:rsidRDefault="00774A19" w14:paraId="352AD9E3" w14:textId="77777777">
      <w:pPr>
        <w:pStyle w:val="sccodifiedsection"/>
      </w:pPr>
      <w:r>
        <w:tab/>
      </w:r>
      <w:r>
        <w:tab/>
      </w:r>
      <w:r>
        <w:tab/>
      </w:r>
      <w:bookmarkStart w:name="ss_T49C4N80Sa_lv3_022f250e" w:id="3691"/>
      <w:r>
        <w:t>(</w:t>
      </w:r>
      <w:bookmarkEnd w:id="3691"/>
      <w:r>
        <w:t xml:space="preserve">a) Upper </w:t>
      </w:r>
      <w:proofErr w:type="gramStart"/>
      <w:r>
        <w:t>Savannah;</w:t>
      </w:r>
      <w:proofErr w:type="gramEnd"/>
    </w:p>
    <w:p w:rsidR="00774A19" w:rsidP="00774A19" w:rsidRDefault="00774A19" w14:paraId="47F5BB2C" w14:textId="77777777">
      <w:pPr>
        <w:pStyle w:val="sccodifiedsection"/>
      </w:pPr>
      <w:r>
        <w:tab/>
      </w:r>
      <w:r>
        <w:tab/>
      </w:r>
      <w:r>
        <w:tab/>
      </w:r>
      <w:bookmarkStart w:name="ss_T49C4N80Sb_lv3_066a750b" w:id="3692"/>
      <w:r>
        <w:t>(</w:t>
      </w:r>
      <w:bookmarkEnd w:id="3692"/>
      <w:r>
        <w:t xml:space="preserve">b) Lower </w:t>
      </w:r>
      <w:proofErr w:type="gramStart"/>
      <w:r>
        <w:t>Savannah;</w:t>
      </w:r>
      <w:proofErr w:type="gramEnd"/>
    </w:p>
    <w:p w:rsidR="00774A19" w:rsidP="00774A19" w:rsidRDefault="00774A19" w14:paraId="391A5B6E" w14:textId="77777777">
      <w:pPr>
        <w:pStyle w:val="sccodifiedsection"/>
      </w:pPr>
      <w:r>
        <w:tab/>
      </w:r>
      <w:r>
        <w:tab/>
      </w:r>
      <w:r>
        <w:tab/>
      </w:r>
      <w:bookmarkStart w:name="ss_T49C4N80Sc_lv3_1e615451" w:id="3693"/>
      <w:r>
        <w:t>(</w:t>
      </w:r>
      <w:bookmarkEnd w:id="3693"/>
      <w:r>
        <w:t xml:space="preserve">c) </w:t>
      </w:r>
      <w:proofErr w:type="gramStart"/>
      <w:r>
        <w:t>Saluda;</w:t>
      </w:r>
      <w:proofErr w:type="gramEnd"/>
    </w:p>
    <w:p w:rsidR="00774A19" w:rsidP="00774A19" w:rsidRDefault="00774A19" w14:paraId="433259A3" w14:textId="77777777">
      <w:pPr>
        <w:pStyle w:val="sccodifiedsection"/>
      </w:pPr>
      <w:r>
        <w:tab/>
      </w:r>
      <w:r>
        <w:tab/>
      </w:r>
      <w:r>
        <w:tab/>
      </w:r>
      <w:bookmarkStart w:name="ss_T49C4N80Sd_lv3_85a9cf24" w:id="3694"/>
      <w:r>
        <w:t>(</w:t>
      </w:r>
      <w:bookmarkEnd w:id="3694"/>
      <w:r>
        <w:t xml:space="preserve">d) </w:t>
      </w:r>
      <w:proofErr w:type="gramStart"/>
      <w:r>
        <w:t>Broad;</w:t>
      </w:r>
      <w:proofErr w:type="gramEnd"/>
    </w:p>
    <w:p w:rsidR="00774A19" w:rsidP="00774A19" w:rsidRDefault="00774A19" w14:paraId="7DA59169" w14:textId="77777777">
      <w:pPr>
        <w:pStyle w:val="sccodifiedsection"/>
      </w:pPr>
      <w:r>
        <w:tab/>
      </w:r>
      <w:r>
        <w:tab/>
      </w:r>
      <w:r>
        <w:tab/>
      </w:r>
      <w:bookmarkStart w:name="ss_T49C4N80Se_lv3_188289dc" w:id="3695"/>
      <w:r>
        <w:t>(</w:t>
      </w:r>
      <w:bookmarkEnd w:id="3695"/>
      <w:r>
        <w:t xml:space="preserve">e) </w:t>
      </w:r>
      <w:proofErr w:type="gramStart"/>
      <w:r>
        <w:t>Congaree;</w:t>
      </w:r>
      <w:proofErr w:type="gramEnd"/>
    </w:p>
    <w:p w:rsidR="00774A19" w:rsidP="00774A19" w:rsidRDefault="00774A19" w14:paraId="53C8691F" w14:textId="77777777">
      <w:pPr>
        <w:pStyle w:val="sccodifiedsection"/>
      </w:pPr>
      <w:r>
        <w:tab/>
      </w:r>
      <w:r>
        <w:tab/>
      </w:r>
      <w:r>
        <w:tab/>
      </w:r>
      <w:bookmarkStart w:name="ss_T49C4N80Sf_lv3_02779d35" w:id="3696"/>
      <w:r>
        <w:t>(</w:t>
      </w:r>
      <w:bookmarkEnd w:id="3696"/>
      <w:r>
        <w:t>f) Catawba-</w:t>
      </w:r>
      <w:proofErr w:type="gramStart"/>
      <w:r>
        <w:t>Wateree;</w:t>
      </w:r>
      <w:proofErr w:type="gramEnd"/>
    </w:p>
    <w:p w:rsidR="00774A19" w:rsidP="00774A19" w:rsidRDefault="00774A19" w14:paraId="4A75AD64" w14:textId="77777777">
      <w:pPr>
        <w:pStyle w:val="sccodifiedsection"/>
      </w:pPr>
      <w:r>
        <w:tab/>
      </w:r>
      <w:r>
        <w:tab/>
      </w:r>
      <w:r>
        <w:tab/>
      </w:r>
      <w:bookmarkStart w:name="ss_T49C4N80Sg_lv3_2870e38c" w:id="3697"/>
      <w:r>
        <w:t>(</w:t>
      </w:r>
      <w:bookmarkEnd w:id="3697"/>
      <w:r>
        <w:t xml:space="preserve">g) </w:t>
      </w:r>
      <w:proofErr w:type="gramStart"/>
      <w:r>
        <w:t>Lynches;</w:t>
      </w:r>
      <w:proofErr w:type="gramEnd"/>
    </w:p>
    <w:p w:rsidR="00774A19" w:rsidP="00774A19" w:rsidRDefault="00774A19" w14:paraId="1F89BB15" w14:textId="77777777">
      <w:pPr>
        <w:pStyle w:val="sccodifiedsection"/>
      </w:pPr>
      <w:r>
        <w:tab/>
      </w:r>
      <w:r>
        <w:tab/>
      </w:r>
      <w:r>
        <w:tab/>
      </w:r>
      <w:bookmarkStart w:name="ss_T49C4N80Sh_lv3_59889dd0" w:id="3698"/>
      <w:r>
        <w:t>(</w:t>
      </w:r>
      <w:bookmarkEnd w:id="3698"/>
      <w:r>
        <w:t xml:space="preserve">h) Pee </w:t>
      </w:r>
      <w:proofErr w:type="gramStart"/>
      <w:r>
        <w:t>Dee;</w:t>
      </w:r>
      <w:proofErr w:type="gramEnd"/>
    </w:p>
    <w:p w:rsidR="00774A19" w:rsidP="00774A19" w:rsidRDefault="00774A19" w14:paraId="01DAE1BC" w14:textId="77777777">
      <w:pPr>
        <w:pStyle w:val="sccodifiedsection"/>
      </w:pPr>
      <w:r>
        <w:tab/>
      </w:r>
      <w:r>
        <w:tab/>
      </w:r>
      <w:r>
        <w:tab/>
      </w:r>
      <w:bookmarkStart w:name="ss_T49C4N80Si_lv3_b45d6523" w:id="3699"/>
      <w:r>
        <w:t>(</w:t>
      </w:r>
      <w:bookmarkEnd w:id="3699"/>
      <w:proofErr w:type="spellStart"/>
      <w:r>
        <w:t>i</w:t>
      </w:r>
      <w:proofErr w:type="spellEnd"/>
      <w:r>
        <w:t xml:space="preserve">) Little Pee </w:t>
      </w:r>
      <w:proofErr w:type="gramStart"/>
      <w:r>
        <w:t>Dee;</w:t>
      </w:r>
      <w:proofErr w:type="gramEnd"/>
    </w:p>
    <w:p w:rsidR="00774A19" w:rsidP="00774A19" w:rsidRDefault="00774A19" w14:paraId="45129940" w14:textId="77777777">
      <w:pPr>
        <w:pStyle w:val="sccodifiedsection"/>
      </w:pPr>
      <w:r>
        <w:tab/>
      </w:r>
      <w:r>
        <w:tab/>
      </w:r>
      <w:r>
        <w:tab/>
      </w:r>
      <w:bookmarkStart w:name="ss_T49C4N80Sj_lv3_aae9c3ee" w:id="3700"/>
      <w:r>
        <w:t>(</w:t>
      </w:r>
      <w:bookmarkEnd w:id="3700"/>
      <w:r>
        <w:t xml:space="preserve">j) </w:t>
      </w:r>
      <w:proofErr w:type="gramStart"/>
      <w:r>
        <w:t>Black;</w:t>
      </w:r>
      <w:proofErr w:type="gramEnd"/>
    </w:p>
    <w:p w:rsidR="00774A19" w:rsidP="00774A19" w:rsidRDefault="00774A19" w14:paraId="758E0FAE" w14:textId="77777777">
      <w:pPr>
        <w:pStyle w:val="sccodifiedsection"/>
      </w:pPr>
      <w:r>
        <w:tab/>
      </w:r>
      <w:r>
        <w:tab/>
      </w:r>
      <w:r>
        <w:tab/>
      </w:r>
      <w:bookmarkStart w:name="ss_T49C4N80Sk_lv3_8194f392" w:id="3701"/>
      <w:r>
        <w:t>(</w:t>
      </w:r>
      <w:bookmarkEnd w:id="3701"/>
      <w:r>
        <w:t xml:space="preserve">k) </w:t>
      </w:r>
      <w:proofErr w:type="gramStart"/>
      <w:r>
        <w:t>Waccamaw;</w:t>
      </w:r>
      <w:proofErr w:type="gramEnd"/>
    </w:p>
    <w:p w:rsidR="00774A19" w:rsidP="00774A19" w:rsidRDefault="00774A19" w14:paraId="65FC7879" w14:textId="77777777">
      <w:pPr>
        <w:pStyle w:val="sccodifiedsection"/>
      </w:pPr>
      <w:r>
        <w:tab/>
      </w:r>
      <w:r>
        <w:tab/>
      </w:r>
      <w:r>
        <w:tab/>
      </w:r>
      <w:bookmarkStart w:name="ss_T49C4N80Sl_lv3_707b41e3" w:id="3702"/>
      <w:r>
        <w:t>(</w:t>
      </w:r>
      <w:bookmarkEnd w:id="3702"/>
      <w:r>
        <w:t xml:space="preserve">l) Lower </w:t>
      </w:r>
      <w:proofErr w:type="gramStart"/>
      <w:r>
        <w:t>Santee;</w:t>
      </w:r>
      <w:proofErr w:type="gramEnd"/>
    </w:p>
    <w:p w:rsidR="00774A19" w:rsidP="00774A19" w:rsidRDefault="00774A19" w14:paraId="21A6BA50" w14:textId="77777777">
      <w:pPr>
        <w:pStyle w:val="sccodifiedsection"/>
      </w:pPr>
      <w:r>
        <w:tab/>
      </w:r>
      <w:r>
        <w:tab/>
      </w:r>
      <w:r>
        <w:tab/>
      </w:r>
      <w:bookmarkStart w:name="ss_T49C4N80Sm_lv3_70e3dc6f" w:id="3703"/>
      <w:r>
        <w:t>(</w:t>
      </w:r>
      <w:bookmarkEnd w:id="3703"/>
      <w:r>
        <w:t xml:space="preserve">m) </w:t>
      </w:r>
      <w:proofErr w:type="gramStart"/>
      <w:r>
        <w:t>Edisto;</w:t>
      </w:r>
      <w:proofErr w:type="gramEnd"/>
    </w:p>
    <w:p w:rsidR="00774A19" w:rsidP="00774A19" w:rsidRDefault="00774A19" w14:paraId="14464850" w14:textId="77777777">
      <w:pPr>
        <w:pStyle w:val="sccodifiedsection"/>
      </w:pPr>
      <w:r>
        <w:tab/>
      </w:r>
      <w:r>
        <w:tab/>
      </w:r>
      <w:r>
        <w:tab/>
      </w:r>
      <w:bookmarkStart w:name="ss_T49C4N80Sn_lv3_1c3e1fb7" w:id="3704"/>
      <w:r>
        <w:t>(</w:t>
      </w:r>
      <w:bookmarkEnd w:id="3704"/>
      <w:r>
        <w:t>n) Ashley-</w:t>
      </w:r>
      <w:proofErr w:type="gramStart"/>
      <w:r>
        <w:t>Cooper;  and</w:t>
      </w:r>
      <w:proofErr w:type="gramEnd"/>
    </w:p>
    <w:p w:rsidR="00774A19" w:rsidP="00774A19" w:rsidRDefault="00774A19" w14:paraId="6750CFD8" w14:textId="77777777">
      <w:pPr>
        <w:pStyle w:val="sccodifiedsection"/>
      </w:pPr>
      <w:r>
        <w:tab/>
      </w:r>
      <w:r>
        <w:tab/>
      </w:r>
      <w:r>
        <w:tab/>
      </w:r>
      <w:bookmarkStart w:name="ss_T49C4N80So_lv3_fcfbea4c" w:id="3705"/>
      <w:r>
        <w:t>(</w:t>
      </w:r>
      <w:bookmarkEnd w:id="3705"/>
      <w:r>
        <w:t>o) Combahee-</w:t>
      </w:r>
      <w:proofErr w:type="spellStart"/>
      <w:r>
        <w:t>Coosawhatchie</w:t>
      </w:r>
      <w:proofErr w:type="spellEnd"/>
      <w:r>
        <w:t>.</w:t>
      </w:r>
    </w:p>
    <w:p w:rsidR="00774A19" w:rsidP="00774A19" w:rsidRDefault="00774A19" w14:paraId="224286CF" w14:textId="77777777">
      <w:pPr>
        <w:pStyle w:val="sccodifiedsection"/>
      </w:pPr>
      <w:r>
        <w:tab/>
      </w:r>
      <w:bookmarkStart w:name="ss_T49C4N80SL_lv1_f533b9c6c" w:id="3706"/>
      <w:r>
        <w:t>(</w:t>
      </w:r>
      <w:bookmarkEnd w:id="3706"/>
      <w:r>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774A19" w:rsidP="00774A19" w:rsidRDefault="00774A19" w14:paraId="6D3A77E8" w14:textId="77777777">
      <w:pPr>
        <w:pStyle w:val="scemptyline"/>
      </w:pPr>
    </w:p>
    <w:p w:rsidR="00774A19" w:rsidP="00774A19" w:rsidRDefault="00774A19" w14:paraId="7716EEC6" w14:textId="2F03CB34">
      <w:pPr>
        <w:pStyle w:val="scdirectionallanguage"/>
      </w:pPr>
      <w:bookmarkStart w:name="bs_num_102_sub_B_aaa4dfd5d" w:id="3707"/>
      <w:r>
        <w:t>B</w:t>
      </w:r>
      <w:bookmarkEnd w:id="3707"/>
      <w:r>
        <w:t>.</w:t>
      </w:r>
      <w:r w:rsidR="00623605">
        <w:t xml:space="preserve"> </w:t>
      </w:r>
      <w:bookmarkStart w:name="dl_cfe58ae43" w:id="3708"/>
      <w:r>
        <w:t>S</w:t>
      </w:r>
      <w:bookmarkEnd w:id="3708"/>
      <w:r>
        <w:t>ection 49-4-170(B)(1) of the S.C. Code is amended to read:</w:t>
      </w:r>
    </w:p>
    <w:p w:rsidR="00774A19" w:rsidP="00774A19" w:rsidRDefault="00774A19" w14:paraId="45D3068F" w14:textId="77777777">
      <w:pPr>
        <w:pStyle w:val="scemptyline"/>
      </w:pPr>
    </w:p>
    <w:p w:rsidR="00774A19" w:rsidP="00774A19" w:rsidRDefault="00774A19" w14:paraId="4BAF73B1" w14:textId="3EE35B27">
      <w:pPr>
        <w:pStyle w:val="sccodifiedsection"/>
      </w:pPr>
      <w:bookmarkStart w:name="cs_T49C4N170_d23f8789a" w:id="3709"/>
      <w:r>
        <w:tab/>
      </w:r>
      <w:bookmarkStart w:name="ss_T49C4N170SB_lv1_c6054f19a" w:id="3710"/>
      <w:bookmarkEnd w:id="3709"/>
      <w:r>
        <w:t>(</w:t>
      </w:r>
      <w:bookmarkEnd w:id="3710"/>
      <w:r>
        <w:t>B)</w:t>
      </w:r>
      <w:bookmarkStart w:name="ss_T49C4N170S1_lv2_086ed3b3" w:id="3711"/>
      <w:r>
        <w:t>(</w:t>
      </w:r>
      <w:bookmarkEnd w:id="3711"/>
      <w:r>
        <w:t>1) The department may</w:t>
      </w:r>
      <w:r>
        <w:rPr>
          <w:rStyle w:val="scstrike"/>
        </w:rPr>
        <w:t>, in consultation with the Department of Natural Resources,</w:t>
      </w:r>
      <w:r>
        <w:t xml:space="preserve"> negotiate agreements, accords, or compacts on behalf of and in the name of the State with other states or the </w:t>
      </w:r>
      <w:r>
        <w:lastRenderedPageBreak/>
        <w:t xml:space="preserve">United States, or both, with any agency, department, or commission of either, or both, relating to transfers of water that impact waters of this State, or are connected to or flowing into waters of this State. Any agreements, accords, or compacts made by the </w:t>
      </w:r>
      <w:r>
        <w:rPr>
          <w:rStyle w:val="scstrike"/>
        </w:rPr>
        <w:t xml:space="preserve">board </w:t>
      </w:r>
      <w:r>
        <w:rPr>
          <w:rStyle w:val="scinsert"/>
        </w:rPr>
        <w:t xml:space="preserve">department </w:t>
      </w:r>
      <w: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774A19" w:rsidP="00774A19" w:rsidRDefault="00774A19" w14:paraId="24F61BAE" w14:textId="77777777">
      <w:pPr>
        <w:pStyle w:val="scemptyline"/>
      </w:pPr>
    </w:p>
    <w:p w:rsidR="00774A19" w:rsidP="00774A19" w:rsidRDefault="00774A19" w14:paraId="1090958A" w14:textId="010B532B">
      <w:pPr>
        <w:pStyle w:val="scdirectionallanguage"/>
      </w:pPr>
      <w:bookmarkStart w:name="bs_num_103_sub_A_122393ada" w:id="3712"/>
      <w:r>
        <w:t>S</w:t>
      </w:r>
      <w:bookmarkEnd w:id="3712"/>
      <w:r>
        <w:t>ECTION 103.</w:t>
      </w:r>
      <w:r w:rsidR="00623605">
        <w:t xml:space="preserve"> </w:t>
      </w:r>
      <w:r>
        <w:t>A.</w:t>
      </w:r>
      <w:r>
        <w:tab/>
      </w:r>
      <w:bookmarkStart w:name="dl_40299fe79" w:id="3713"/>
      <w:r>
        <w:t>S</w:t>
      </w:r>
      <w:bookmarkEnd w:id="3713"/>
      <w:r>
        <w:t>ection 49-5-30 of the S.C. Code is amended to read:</w:t>
      </w:r>
    </w:p>
    <w:p w:rsidR="00774A19" w:rsidP="00774A19" w:rsidRDefault="00774A19" w14:paraId="15C592DF" w14:textId="77777777">
      <w:pPr>
        <w:pStyle w:val="scemptyline"/>
      </w:pPr>
    </w:p>
    <w:p w:rsidR="00774A19" w:rsidP="00774A19" w:rsidRDefault="00774A19" w14:paraId="57A03047" w14:textId="77777777">
      <w:pPr>
        <w:pStyle w:val="sccodifiedsection"/>
      </w:pPr>
      <w:r>
        <w:tab/>
      </w:r>
      <w:bookmarkStart w:name="cs_T49C5N30_666eb8867" w:id="3714"/>
      <w:r>
        <w:t>S</w:t>
      </w:r>
      <w:bookmarkEnd w:id="3714"/>
      <w:r>
        <w:t>ection 49-5-30.</w:t>
      </w:r>
      <w:r>
        <w:tab/>
      </w:r>
      <w:bookmarkStart w:name="up_9645eb6f" w:id="3715"/>
      <w:r>
        <w:t>U</w:t>
      </w:r>
      <w:bookmarkEnd w:id="3715"/>
      <w:r>
        <w:t>nless the context otherwise requires, as used in this chapter:</w:t>
      </w:r>
    </w:p>
    <w:p w:rsidR="00774A19" w:rsidP="00774A19" w:rsidRDefault="00774A19" w14:paraId="376907A2" w14:textId="77777777">
      <w:pPr>
        <w:pStyle w:val="sccodifiedsection"/>
      </w:pPr>
      <w:r>
        <w:tab/>
      </w:r>
      <w:bookmarkStart w:name="ss_T49C5N30S1_lv1_cd4f8a52a" w:id="3716"/>
      <w:r>
        <w:t>(</w:t>
      </w:r>
      <w:bookmarkEnd w:id="3716"/>
      <w:r>
        <w:t>1) “Aquifer” means a geologic formation, group of these formations, or part of a formation that is water bearing.</w:t>
      </w:r>
    </w:p>
    <w:p w:rsidR="00774A19" w:rsidP="00774A19" w:rsidRDefault="00774A19" w14:paraId="5356A4A5" w14:textId="77777777">
      <w:pPr>
        <w:pStyle w:val="sccodifiedsection"/>
      </w:pPr>
      <w:r>
        <w:tab/>
      </w:r>
      <w:bookmarkStart w:name="ss_T49C5N30S2_lv1_c475b1e07" w:id="3717"/>
      <w:r>
        <w:t>(</w:t>
      </w:r>
      <w:bookmarkEnd w:id="3717"/>
      <w:r>
        <w:t>2) “Aquifer storage and recovery” or “ASR” means a process by which water is injected into an aquifer for storage and then subsequently withdrawn from the same aquifer from the same well or other nearby wells.</w:t>
      </w:r>
    </w:p>
    <w:p w:rsidR="00774A19" w:rsidDel="00FA23FB" w:rsidP="00774A19" w:rsidRDefault="00774A19" w14:paraId="3DF74321" w14:textId="77777777">
      <w:pPr>
        <w:pStyle w:val="sccodifiedsection"/>
      </w:pPr>
      <w:r>
        <w:rPr>
          <w:rStyle w:val="scstrike"/>
        </w:rPr>
        <w:tab/>
        <w:t>(3) “Board” means the Board of the Department of Health and Environmental Control.</w:t>
      </w:r>
    </w:p>
    <w:p w:rsidR="00774A19" w:rsidP="00774A19" w:rsidRDefault="00774A19" w14:paraId="51D72620" w14:textId="77777777">
      <w:pPr>
        <w:pStyle w:val="sccodifiedsection"/>
      </w:pPr>
      <w:r>
        <w:tab/>
      </w:r>
      <w:r>
        <w:rPr>
          <w:rStyle w:val="scstrike"/>
        </w:rPr>
        <w:t>(4)</w:t>
      </w:r>
      <w:bookmarkStart w:name="ss_T49C5N30S3_lv1_4e2728c5e" w:id="3718"/>
      <w:r>
        <w:rPr>
          <w:rStyle w:val="scinsert"/>
        </w:rPr>
        <w:t>(</w:t>
      </w:r>
      <w:bookmarkEnd w:id="3718"/>
      <w:r>
        <w:rPr>
          <w:rStyle w:val="scinsert"/>
        </w:rPr>
        <w:t>3)</w:t>
      </w:r>
      <w:r>
        <w:t xml:space="preserve"> “Coastal Plain” means:</w:t>
      </w:r>
    </w:p>
    <w:p w:rsidR="00774A19" w:rsidP="00774A19" w:rsidRDefault="00774A19" w14:paraId="45DE6AFF" w14:textId="77777777">
      <w:pPr>
        <w:pStyle w:val="sccodifiedsection"/>
      </w:pPr>
      <w:r>
        <w:tab/>
      </w:r>
      <w:r>
        <w:tab/>
      </w:r>
      <w:bookmarkStart w:name="ss_T49C5N30Sa_lv2_974a3984" w:id="3719"/>
      <w:r>
        <w:t>(</w:t>
      </w:r>
      <w:bookmarkEnd w:id="3719"/>
      <w:r>
        <w:t xml:space="preserve">a) all of Aiken, Allendale, Bamberg, Barnwell, Beaufort, Berkeley, Calhoun, Charleston, Clarendon, Colleton, Darlington, Dillon, Dorchester, Florence, Georgetown, Hampton, Horry, Jasper, Lee, Marion, Marlboro, Orangeburg, Sumter, and Williamsburg </w:t>
      </w:r>
      <w:proofErr w:type="gramStart"/>
      <w:r>
        <w:t>counties;  and</w:t>
      </w:r>
      <w:proofErr w:type="gramEnd"/>
    </w:p>
    <w:p w:rsidR="00774A19" w:rsidP="00774A19" w:rsidRDefault="00774A19" w14:paraId="00BB9C85" w14:textId="552B9043">
      <w:pPr>
        <w:pStyle w:val="sccodifiedsection"/>
      </w:pPr>
      <w:r>
        <w:tab/>
      </w:r>
      <w:r>
        <w:tab/>
      </w:r>
      <w:bookmarkStart w:name="ss_T49C5N30Sb_lv2_8b16deec" w:id="3720"/>
      <w:r>
        <w:t>(</w:t>
      </w:r>
      <w:bookmarkEnd w:id="3720"/>
      <w:r>
        <w:t>b) those portions of Chesterfield, Edgefield, Kershaw, Lexington, Richland, and Saluda countie</w:t>
      </w:r>
      <w:r w:rsidR="00F60BA2">
        <w:t xml:space="preserve">s </w:t>
      </w:r>
      <w:r>
        <w:t>east or southeast of the fall line as identified on the best available geologic map.</w:t>
      </w:r>
    </w:p>
    <w:p w:rsidR="00774A19" w:rsidP="00774A19" w:rsidRDefault="00774A19" w14:paraId="387052AA" w14:textId="77777777">
      <w:pPr>
        <w:pStyle w:val="sccodifiedsection"/>
      </w:pPr>
      <w:r>
        <w:tab/>
      </w:r>
      <w:r>
        <w:rPr>
          <w:rStyle w:val="scstrike"/>
        </w:rPr>
        <w:t>(5)</w:t>
      </w:r>
      <w:bookmarkStart w:name="ss_T49C5N30S4_lv1_743e80969" w:id="3721"/>
      <w:r>
        <w:rPr>
          <w:rStyle w:val="scinsert"/>
        </w:rPr>
        <w:t>(</w:t>
      </w:r>
      <w:bookmarkEnd w:id="3721"/>
      <w:r>
        <w:rPr>
          <w:rStyle w:val="scinsert"/>
        </w:rPr>
        <w:t>4)</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48200E03" w14:textId="77777777">
      <w:pPr>
        <w:pStyle w:val="sccodifiedsection"/>
      </w:pPr>
      <w:r>
        <w:tab/>
      </w:r>
      <w:r>
        <w:rPr>
          <w:rStyle w:val="scstrike"/>
        </w:rPr>
        <w:t>(6)</w:t>
      </w:r>
      <w:bookmarkStart w:name="ss_T49C5N30S5_lv1_1f781134c" w:id="3722"/>
      <w:r>
        <w:rPr>
          <w:rStyle w:val="scinsert"/>
        </w:rPr>
        <w:t>(</w:t>
      </w:r>
      <w:bookmarkEnd w:id="3722"/>
      <w:r>
        <w:rPr>
          <w:rStyle w:val="scinsert"/>
        </w:rPr>
        <w:t>5)</w:t>
      </w:r>
      <w:r>
        <w:t xml:space="preserve">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774A19" w:rsidP="00774A19" w:rsidRDefault="00774A19" w14:paraId="10C66E9F" w14:textId="77777777">
      <w:pPr>
        <w:pStyle w:val="sccodifiedsection"/>
      </w:pPr>
      <w:r>
        <w:tab/>
      </w:r>
      <w:r>
        <w:rPr>
          <w:rStyle w:val="scstrike"/>
        </w:rPr>
        <w:t>(7)</w:t>
      </w:r>
      <w:bookmarkStart w:name="ss_T49C5N30S6_lv1_c6c9760a2" w:id="3723"/>
      <w:r>
        <w:rPr>
          <w:rStyle w:val="scinsert"/>
        </w:rPr>
        <w:t>(</w:t>
      </w:r>
      <w:bookmarkEnd w:id="3723"/>
      <w:r>
        <w:rPr>
          <w:rStyle w:val="scinsert"/>
        </w:rPr>
        <w:t>6)</w:t>
      </w:r>
      <w:r>
        <w:t xml:space="preserve">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00774A19" w:rsidP="00774A19" w:rsidRDefault="00774A19" w14:paraId="278E81F6" w14:textId="77777777">
      <w:pPr>
        <w:pStyle w:val="sccodifiedsection"/>
      </w:pPr>
      <w:r>
        <w:tab/>
      </w:r>
      <w:r>
        <w:rPr>
          <w:rStyle w:val="scstrike"/>
        </w:rPr>
        <w:t>(8)</w:t>
      </w:r>
      <w:bookmarkStart w:name="ss_T49C5N30S7_lv1_cd50d21d8" w:id="3724"/>
      <w:r>
        <w:rPr>
          <w:rStyle w:val="scinsert"/>
        </w:rPr>
        <w:t>(</w:t>
      </w:r>
      <w:bookmarkEnd w:id="3724"/>
      <w:r>
        <w:rPr>
          <w:rStyle w:val="scinsert"/>
        </w:rPr>
        <w:t>7)</w:t>
      </w:r>
      <w:r>
        <w:t xml:space="preserve"> “Existing groundwater withdrawer” means a groundwater withdrawer withdrawing groundwater or a proposed groundwater user with its wells under construction before January 1, 2000.</w:t>
      </w:r>
    </w:p>
    <w:p w:rsidR="00774A19" w:rsidP="00774A19" w:rsidRDefault="00774A19" w14:paraId="211C76B0" w14:textId="77777777">
      <w:pPr>
        <w:pStyle w:val="sccodifiedsection"/>
      </w:pPr>
      <w:r>
        <w:tab/>
      </w:r>
      <w:r>
        <w:rPr>
          <w:rStyle w:val="scstrike"/>
        </w:rPr>
        <w:t>(9)</w:t>
      </w:r>
      <w:bookmarkStart w:name="ss_T49C5N30S8_lv1_03ca3c183" w:id="3725"/>
      <w:r>
        <w:rPr>
          <w:rStyle w:val="scinsert"/>
        </w:rPr>
        <w:t>(</w:t>
      </w:r>
      <w:bookmarkEnd w:id="3725"/>
      <w:r>
        <w:rPr>
          <w:rStyle w:val="scinsert"/>
        </w:rPr>
        <w:t>8)</w:t>
      </w:r>
      <w:r>
        <w:t xml:space="preserve"> “Flowing well” means a well releasing groundwater under such pressure that pumping is not necessary to bring it above the ground surface.</w:t>
      </w:r>
    </w:p>
    <w:p w:rsidR="00774A19" w:rsidP="00774A19" w:rsidRDefault="00774A19" w14:paraId="5C01F9E1" w14:textId="77777777">
      <w:pPr>
        <w:pStyle w:val="sccodifiedsection"/>
      </w:pPr>
      <w:r>
        <w:lastRenderedPageBreak/>
        <w:tab/>
      </w:r>
      <w:r>
        <w:rPr>
          <w:rStyle w:val="scstrike"/>
        </w:rPr>
        <w:t>(10)</w:t>
      </w:r>
      <w:bookmarkStart w:name="ss_T49C5N30S9_lv1_500299247" w:id="3726"/>
      <w:r>
        <w:rPr>
          <w:rStyle w:val="scinsert"/>
        </w:rPr>
        <w:t>(</w:t>
      </w:r>
      <w:bookmarkEnd w:id="3726"/>
      <w:r>
        <w:rPr>
          <w:rStyle w:val="scinsert"/>
        </w:rPr>
        <w:t>9)</w:t>
      </w:r>
      <w:r>
        <w:t xml:space="preserve"> “Groundwater” means water in the void spaces of geologic materials within the zone of saturation.</w:t>
      </w:r>
    </w:p>
    <w:p w:rsidR="00774A19" w:rsidP="00774A19" w:rsidRDefault="00774A19" w14:paraId="52DC1291" w14:textId="77777777">
      <w:pPr>
        <w:pStyle w:val="sccodifiedsection"/>
      </w:pPr>
      <w:r>
        <w:tab/>
      </w:r>
      <w:r>
        <w:rPr>
          <w:rStyle w:val="scstrike"/>
        </w:rPr>
        <w:t>(11)</w:t>
      </w:r>
      <w:bookmarkStart w:name="ss_T49C5N30S10_lv1_3ce7d9aa6" w:id="3727"/>
      <w:r>
        <w:rPr>
          <w:rStyle w:val="scinsert"/>
        </w:rPr>
        <w:t>(</w:t>
      </w:r>
      <w:bookmarkEnd w:id="3727"/>
      <w:r>
        <w:rPr>
          <w:rStyle w:val="scinsert"/>
        </w:rPr>
        <w:t>10)</w:t>
      </w:r>
      <w:r>
        <w:t xml:space="preserve"> “Groundwater withdrawal permit” means a permit issued by the department to groundwater withdrawers in a designated capacity use area for the withdrawal of groundwater.</w:t>
      </w:r>
    </w:p>
    <w:p w:rsidR="00774A19" w:rsidP="00774A19" w:rsidRDefault="00774A19" w14:paraId="5FC118BE" w14:textId="77777777">
      <w:pPr>
        <w:pStyle w:val="sccodifiedsection"/>
      </w:pPr>
      <w:r>
        <w:tab/>
      </w:r>
      <w:r>
        <w:rPr>
          <w:rStyle w:val="scstrike"/>
        </w:rPr>
        <w:t>(12)</w:t>
      </w:r>
      <w:bookmarkStart w:name="ss_T49C5N30S11_lv1_695177ece" w:id="3728"/>
      <w:r>
        <w:rPr>
          <w:rStyle w:val="scinsert"/>
        </w:rPr>
        <w:t>(</w:t>
      </w:r>
      <w:bookmarkEnd w:id="3728"/>
      <w:r>
        <w:rPr>
          <w:rStyle w:val="scinsert"/>
        </w:rPr>
        <w:t>11)</w:t>
      </w:r>
      <w:r>
        <w:t xml:space="preserve"> “Groundwater withdrawer” means a person withdrawing groundwater in excess of three million gallons during any one month from a single well or from multiple wells under common ownership within a one-mile radius from any one existing or proposed well.</w:t>
      </w:r>
    </w:p>
    <w:p w:rsidR="00774A19" w:rsidP="00774A19" w:rsidRDefault="00774A19" w14:paraId="0DDF2996" w14:textId="77777777">
      <w:pPr>
        <w:pStyle w:val="sccodifiedsection"/>
      </w:pPr>
      <w:r>
        <w:tab/>
      </w:r>
      <w:r>
        <w:rPr>
          <w:rStyle w:val="scstrike"/>
        </w:rPr>
        <w:t>(13)</w:t>
      </w:r>
      <w:bookmarkStart w:name="ss_T49C5N30S12_lv1_e2a0bfaa7" w:id="3729"/>
      <w:r>
        <w:rPr>
          <w:rStyle w:val="scinsert"/>
        </w:rPr>
        <w:t>(</w:t>
      </w:r>
      <w:bookmarkEnd w:id="3729"/>
      <w:r>
        <w:rPr>
          <w:rStyle w:val="scinsert"/>
        </w:rPr>
        <w:t>12)</w:t>
      </w:r>
      <w:r>
        <w:t xml:space="preserve"> “New groundwater withdrawer” means a person who becomes a groundwater withdrawer after December 31, 1999, except for a proposed groundwater withdrawer with its wells under construction before January 1, 2000.</w:t>
      </w:r>
    </w:p>
    <w:p w:rsidR="00774A19" w:rsidP="00774A19" w:rsidRDefault="00774A19" w14:paraId="454B1CEF" w14:textId="0FC955B4">
      <w:pPr>
        <w:pStyle w:val="sccodifiedsection"/>
      </w:pPr>
      <w:r>
        <w:tab/>
      </w:r>
      <w:r>
        <w:rPr>
          <w:rStyle w:val="scstrike"/>
        </w:rPr>
        <w:t>(14)</w:t>
      </w:r>
      <w:bookmarkStart w:name="ss_T49C5N30S13_lv1_736578801" w:id="3730"/>
      <w:r>
        <w:rPr>
          <w:rStyle w:val="scinsert"/>
        </w:rPr>
        <w:t>(</w:t>
      </w:r>
      <w:bookmarkEnd w:id="3730"/>
      <w:r>
        <w:rPr>
          <w:rStyle w:val="scinsert"/>
        </w:rPr>
        <w:t>13)</w:t>
      </w:r>
      <w:r>
        <w:t xml:space="preserve"> “Nonconsumptive use” means the use of water from an aquifer that is returned to the aquife</w:t>
      </w:r>
      <w:r w:rsidR="00825CA4">
        <w:t xml:space="preserve">r </w:t>
      </w:r>
      <w:bookmarkStart w:name="up_3e5a7829" w:id="3731"/>
      <w:r>
        <w:t>f</w:t>
      </w:r>
      <w:bookmarkEnd w:id="3731"/>
      <w:r>
        <w:t>rom which it was withdrawn, at or near the point from which it was withdrawn, without diminishing the quantity any more than three million gallons in any one month or without substantial impairment in quality.</w:t>
      </w:r>
    </w:p>
    <w:p w:rsidR="00774A19" w:rsidP="00774A19" w:rsidRDefault="00774A19" w14:paraId="6DA1D490" w14:textId="77777777">
      <w:pPr>
        <w:pStyle w:val="sccodifiedsection"/>
      </w:pPr>
      <w:r>
        <w:tab/>
      </w:r>
      <w:r>
        <w:rPr>
          <w:rStyle w:val="scstrike"/>
        </w:rPr>
        <w:t>(15)</w:t>
      </w:r>
      <w:bookmarkStart w:name="ss_T49C5N30S14_lv1_9e18b4d91" w:id="3732"/>
      <w:r>
        <w:rPr>
          <w:rStyle w:val="scinsert"/>
        </w:rPr>
        <w:t>(</w:t>
      </w:r>
      <w:bookmarkEnd w:id="3732"/>
      <w:r>
        <w:rPr>
          <w:rStyle w:val="scinsert"/>
        </w:rPr>
        <w:t>14)</w:t>
      </w:r>
      <w:r>
        <w:t xml:space="preserve"> “Permit to construct” means a permit issued by the department after consideration of proposed well location, depth, rated capacity, and withdrawal rate.</w:t>
      </w:r>
    </w:p>
    <w:p w:rsidR="00774A19" w:rsidP="00774A19" w:rsidRDefault="00774A19" w14:paraId="74648D0C" w14:textId="77777777">
      <w:pPr>
        <w:pStyle w:val="sccodifiedsection"/>
      </w:pPr>
      <w:r>
        <w:tab/>
      </w:r>
      <w:r>
        <w:rPr>
          <w:rStyle w:val="scstrike"/>
        </w:rPr>
        <w:t>(16)</w:t>
      </w:r>
      <w:bookmarkStart w:name="ss_T49C5N30S15_lv1_ff4136228" w:id="3733"/>
      <w:r>
        <w:rPr>
          <w:rStyle w:val="scinsert"/>
        </w:rPr>
        <w:t>(</w:t>
      </w:r>
      <w:bookmarkEnd w:id="3733"/>
      <w:r>
        <w:rPr>
          <w:rStyle w:val="scinsert"/>
        </w:rPr>
        <w:t>15)</w:t>
      </w:r>
      <w:r>
        <w:t xml:space="preserve"> “Permittee” means a person having obtained a permit to construct or a groundwater withdrawal permit issued in accordance with Sections 49-5-60 and 49-5-110.</w:t>
      </w:r>
    </w:p>
    <w:p w:rsidR="00774A19" w:rsidP="00774A19" w:rsidRDefault="00774A19" w14:paraId="50840590" w14:textId="77777777">
      <w:pPr>
        <w:pStyle w:val="sccodifiedsection"/>
      </w:pPr>
      <w:r>
        <w:tab/>
      </w:r>
      <w:r>
        <w:rPr>
          <w:rStyle w:val="scstrike"/>
        </w:rPr>
        <w:t>(17)</w:t>
      </w:r>
      <w:bookmarkStart w:name="ss_T49C5N30S16_lv1_61352f37b" w:id="3734"/>
      <w:r>
        <w:rPr>
          <w:rStyle w:val="scinsert"/>
        </w:rPr>
        <w:t>(</w:t>
      </w:r>
      <w:bookmarkEnd w:id="3734"/>
      <w:r>
        <w:rPr>
          <w:rStyle w:val="scinsert"/>
        </w:rPr>
        <w:t>16)</w:t>
      </w:r>
      <w:r>
        <w:t xml:space="preserve">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774A19" w:rsidP="00774A19" w:rsidRDefault="00774A19" w14:paraId="73D6370E" w14:textId="77777777">
      <w:pPr>
        <w:pStyle w:val="sccodifiedsection"/>
      </w:pPr>
      <w:r>
        <w:tab/>
      </w:r>
      <w:r>
        <w:rPr>
          <w:rStyle w:val="scstrike"/>
        </w:rPr>
        <w:t>(18)</w:t>
      </w:r>
      <w:bookmarkStart w:name="ss_T49C5N30S17_lv1_ec0a61d8e" w:id="3735"/>
      <w:r>
        <w:rPr>
          <w:rStyle w:val="scinsert"/>
        </w:rPr>
        <w:t>(</w:t>
      </w:r>
      <w:bookmarkEnd w:id="3735"/>
      <w:r>
        <w:rPr>
          <w:rStyle w:val="scinsert"/>
        </w:rPr>
        <w:t>17)</w:t>
      </w:r>
      <w:r>
        <w:t xml:space="preserve"> “Public water system” means a water system as defined in Section 44-55-20 of the State Safe Drinking Water Act.</w:t>
      </w:r>
    </w:p>
    <w:p w:rsidR="00774A19" w:rsidP="00774A19" w:rsidRDefault="00774A19" w14:paraId="7C0B1ACE" w14:textId="77777777">
      <w:pPr>
        <w:pStyle w:val="sccodifiedsection"/>
      </w:pPr>
      <w:r>
        <w:tab/>
      </w:r>
      <w:r>
        <w:rPr>
          <w:rStyle w:val="scstrike"/>
        </w:rPr>
        <w:t>(19)</w:t>
      </w:r>
      <w:bookmarkStart w:name="ss_T49C5N30S18_lv1_b1d8a26df" w:id="3736"/>
      <w:r>
        <w:rPr>
          <w:rStyle w:val="scinsert"/>
        </w:rPr>
        <w:t>(</w:t>
      </w:r>
      <w:bookmarkEnd w:id="3736"/>
      <w:r>
        <w:rPr>
          <w:rStyle w:val="scinsert"/>
        </w:rPr>
        <w:t>18)</w:t>
      </w:r>
      <w:r>
        <w:t xml:space="preserve"> “Rated capacity” means the amount, in gallons per minute (</w:t>
      </w:r>
      <w:proofErr w:type="spellStart"/>
      <w:r>
        <w:t>gpm</w:t>
      </w:r>
      <w:proofErr w:type="spellEnd"/>
      <w:r>
        <w:t>), of groundwater that is capable of being withdrawn from the completed well with the pump installed.</w:t>
      </w:r>
    </w:p>
    <w:p w:rsidR="00774A19" w:rsidP="00774A19" w:rsidRDefault="00774A19" w14:paraId="51104174" w14:textId="77777777">
      <w:pPr>
        <w:pStyle w:val="sccodifiedsection"/>
      </w:pPr>
      <w:r>
        <w:tab/>
      </w:r>
      <w:r>
        <w:rPr>
          <w:rStyle w:val="scstrike"/>
        </w:rPr>
        <w:t>(20)</w:t>
      </w:r>
      <w:bookmarkStart w:name="ss_T49C5N30S19_lv1_6d7a48a46" w:id="3737"/>
      <w:r>
        <w:rPr>
          <w:rStyle w:val="scinsert"/>
        </w:rPr>
        <w:t>(</w:t>
      </w:r>
      <w:bookmarkEnd w:id="3737"/>
      <w:r>
        <w:rPr>
          <w:rStyle w:val="scinsert"/>
        </w:rPr>
        <w:t>19)</w:t>
      </w:r>
      <w:r>
        <w:t xml:space="preserve"> “Surface water” means all water which is open to the atmosphere and subject to surface runoff which includes lakes, streams, ponds, and reservoirs.</w:t>
      </w:r>
    </w:p>
    <w:p w:rsidR="00774A19" w:rsidP="00774A19" w:rsidRDefault="00774A19" w14:paraId="77ABD947" w14:textId="77777777">
      <w:pPr>
        <w:pStyle w:val="sccodifiedsection"/>
      </w:pPr>
      <w:r>
        <w:tab/>
      </w:r>
      <w:r>
        <w:rPr>
          <w:rStyle w:val="scstrike"/>
        </w:rPr>
        <w:t>(21)</w:t>
      </w:r>
      <w:bookmarkStart w:name="ss_T49C5N30S20_lv1_b02d29d05" w:id="3738"/>
      <w:r>
        <w:rPr>
          <w:rStyle w:val="scinsert"/>
        </w:rPr>
        <w:t>(</w:t>
      </w:r>
      <w:bookmarkEnd w:id="3738"/>
      <w:r>
        <w:rPr>
          <w:rStyle w:val="scinsert"/>
        </w:rPr>
        <w:t>20)</w:t>
      </w:r>
      <w:r>
        <w:t xml:space="preserve"> “Type I well” means a well constructed with an open hole in a bedrock aquifer.</w:t>
      </w:r>
    </w:p>
    <w:p w:rsidR="00774A19" w:rsidP="00774A19" w:rsidRDefault="00774A19" w14:paraId="16BB6657" w14:textId="77777777">
      <w:pPr>
        <w:pStyle w:val="sccodifiedsection"/>
      </w:pPr>
      <w:r>
        <w:tab/>
      </w:r>
      <w:r>
        <w:rPr>
          <w:rStyle w:val="scstrike"/>
        </w:rPr>
        <w:t>(22)</w:t>
      </w:r>
      <w:bookmarkStart w:name="ss_T49C5N30S21_lv1_8d69cbdd7" w:id="3739"/>
      <w:r>
        <w:rPr>
          <w:rStyle w:val="scinsert"/>
        </w:rPr>
        <w:t>(</w:t>
      </w:r>
      <w:bookmarkEnd w:id="3739"/>
      <w:r>
        <w:rPr>
          <w:rStyle w:val="scinsert"/>
        </w:rPr>
        <w:t>21)</w:t>
      </w:r>
      <w:r>
        <w:t xml:space="preserve">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774A19" w:rsidP="00774A19" w:rsidRDefault="00774A19" w14:paraId="2E51E0A9" w14:textId="77777777">
      <w:pPr>
        <w:pStyle w:val="scemptyline"/>
      </w:pPr>
    </w:p>
    <w:p w:rsidR="00774A19" w:rsidP="00774A19" w:rsidRDefault="00774A19" w14:paraId="1624910F" w14:textId="321B8186">
      <w:pPr>
        <w:pStyle w:val="scdirectionallanguage"/>
      </w:pPr>
      <w:bookmarkStart w:name="bs_num_103_sub_B_d1a435b15" w:id="3740"/>
      <w:r>
        <w:t>B</w:t>
      </w:r>
      <w:bookmarkEnd w:id="3740"/>
      <w:r>
        <w:t>.</w:t>
      </w:r>
      <w:r w:rsidR="003B0093">
        <w:t xml:space="preserve"> </w:t>
      </w:r>
      <w:bookmarkStart w:name="dl_7306d9e04" w:id="3741"/>
      <w:r>
        <w:t>S</w:t>
      </w:r>
      <w:bookmarkEnd w:id="3741"/>
      <w:r>
        <w:t>ection 49-5-60 of the S.C. Code is amended to read:</w:t>
      </w:r>
    </w:p>
    <w:p w:rsidR="00774A19" w:rsidP="00774A19" w:rsidRDefault="00774A19" w14:paraId="13DDA1E0" w14:textId="77777777">
      <w:pPr>
        <w:pStyle w:val="scemptyline"/>
      </w:pPr>
    </w:p>
    <w:p w:rsidR="00774A19" w:rsidP="00774A19" w:rsidRDefault="00774A19" w14:paraId="3897D568" w14:textId="332CBA90">
      <w:pPr>
        <w:pStyle w:val="sccodifiedsection"/>
      </w:pPr>
      <w:r>
        <w:tab/>
      </w:r>
      <w:bookmarkStart w:name="cs_T49C5N60_7cce659eb" w:id="3742"/>
      <w:r>
        <w:t>S</w:t>
      </w:r>
      <w:bookmarkEnd w:id="3742"/>
      <w:r>
        <w:t>ection 49-5-60.</w:t>
      </w:r>
      <w:r>
        <w:tab/>
      </w:r>
      <w:bookmarkStart w:name="ss_T49C5N60SA_lv1_7c6e52158" w:id="3743"/>
      <w:r>
        <w:t>(</w:t>
      </w:r>
      <w:bookmarkEnd w:id="3743"/>
      <w:r>
        <w:t xml:space="preserve">A) In the State where excessive groundwater withdrawal presents potential adverse </w:t>
      </w:r>
      <w:r>
        <w:lastRenderedPageBreak/>
        <w:t xml:space="preserve">effects to the natural resources or poses a threat to public health, safety, or economic welfare or where conditions pose a significant threat to the long-term integrity of a groundwater source, including </w:t>
      </w:r>
      <w:proofErr w:type="gramStart"/>
      <w:r>
        <w:t>salt water</w:t>
      </w:r>
      <w:proofErr w:type="gramEnd"/>
      <w:r>
        <w:t xml:space="preserve"> intrusion, the </w:t>
      </w:r>
      <w:proofErr w:type="spellStart"/>
      <w:r>
        <w:rPr>
          <w:rStyle w:val="scstrike"/>
        </w:rPr>
        <w:t>board</w:t>
      </w:r>
      <w:r>
        <w:rPr>
          <w:rStyle w:val="scinsert"/>
        </w:rPr>
        <w:t>department</w:t>
      </w:r>
      <w:proofErr w:type="spellEnd"/>
      <w: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Pr>
          <w:rStyle w:val="scstrike"/>
        </w:rPr>
        <w:t xml:space="preserve">board </w:t>
      </w:r>
      <w:r>
        <w:rPr>
          <w:rStyle w:val="scinsert"/>
        </w:rPr>
        <w:t xml:space="preserve">department </w:t>
      </w:r>
      <w:r>
        <w:t>based on scientific studies and evaluation of groundwater resources and may or may not conform to political boundaries.</w:t>
      </w:r>
    </w:p>
    <w:p w:rsidR="00774A19" w:rsidP="00774A19" w:rsidRDefault="00774A19" w14:paraId="33E2D81D" w14:textId="122CED0E">
      <w:pPr>
        <w:pStyle w:val="sccodifiedsection"/>
      </w:pPr>
      <w:r>
        <w:tab/>
      </w:r>
      <w:bookmarkStart w:name="ss_T49C5N60SB_lv1_1ea473681" w:id="3744"/>
      <w:r>
        <w:t>(</w:t>
      </w:r>
      <w:bookmarkEnd w:id="3744"/>
      <w:r>
        <w:t>B) After notice and public hearing, the department shall coordinate the affected governing bodie</w:t>
      </w:r>
      <w:r w:rsidR="00825CA4">
        <w:t xml:space="preserve">s </w:t>
      </w:r>
      <w:bookmarkStart w:name="up_585d3252" w:id="3745"/>
      <w:r>
        <w:t>a</w:t>
      </w:r>
      <w:bookmarkEnd w:id="3745"/>
      <w:r>
        <w:t xml:space="preserve">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Pr>
          <w:rStyle w:val="scstrike"/>
        </w:rPr>
        <w:t xml:space="preserve">board </w:t>
      </w:r>
      <w:r>
        <w:rPr>
          <w:rStyle w:val="scinsert"/>
        </w:rPr>
        <w:t xml:space="preserve">department </w:t>
      </w:r>
      <w:r>
        <w:t>before the department may issue groundwater withdrawal permits for the area.</w:t>
      </w:r>
    </w:p>
    <w:p w:rsidR="00774A19" w:rsidP="00774A19" w:rsidRDefault="00774A19" w14:paraId="2089A881" w14:textId="77777777">
      <w:pPr>
        <w:pStyle w:val="sccodifiedsection"/>
      </w:pPr>
      <w:r>
        <w:tab/>
      </w:r>
      <w:bookmarkStart w:name="ss_T49C5N60SC_lv1_7d41644b7" w:id="3746"/>
      <w:r>
        <w:t>(</w:t>
      </w:r>
      <w:bookmarkEnd w:id="3746"/>
      <w:r>
        <w:t xml:space="preserve">C) Once the </w:t>
      </w:r>
      <w:r>
        <w:rPr>
          <w:rStyle w:val="scstrike"/>
        </w:rPr>
        <w:t xml:space="preserve">board </w:t>
      </w:r>
      <w:r>
        <w:rPr>
          <w:rStyle w:val="scinsert"/>
        </w:rPr>
        <w:t xml:space="preserve">department </w:t>
      </w:r>
      <w:r>
        <w:t>approves the groundwater management plan for a designated capacity use area, each groundwater withdrawer shall make application for a groundwater withdrawal permit. The department shall issue groundwater withdrawal permits in accordance with the approved plan.</w:t>
      </w:r>
    </w:p>
    <w:p w:rsidR="00774A19" w:rsidP="00774A19" w:rsidRDefault="00774A19" w14:paraId="5C1219C7" w14:textId="2D10587E">
      <w:pPr>
        <w:pStyle w:val="sccodifiedsection"/>
      </w:pPr>
      <w:r>
        <w:tab/>
      </w:r>
      <w:bookmarkStart w:name="ss_T49C5N60SD_lv1_df5e0af95" w:id="3747"/>
      <w:r>
        <w:t>(</w:t>
      </w:r>
      <w:bookmarkEnd w:id="3747"/>
      <w:r>
        <w:t xml:space="preserve">D) A person or entity affected may appeal a decision of the </w:t>
      </w:r>
      <w:r>
        <w:rPr>
          <w:rStyle w:val="scstrike"/>
        </w:rPr>
        <w:t xml:space="preserve">board </w:t>
      </w:r>
      <w:r>
        <w:rPr>
          <w:rStyle w:val="scinsert"/>
        </w:rPr>
        <w:t xml:space="preserve">department </w:t>
      </w:r>
      <w: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w:t>
      </w:r>
      <w:r w:rsidR="00F60BA2">
        <w:t xml:space="preserve">e </w:t>
      </w:r>
      <w:r>
        <w:t>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774A19" w:rsidP="00774A19" w:rsidRDefault="00774A19" w14:paraId="3D73DAFC" w14:textId="77777777">
      <w:pPr>
        <w:pStyle w:val="sccodifiedsection"/>
      </w:pPr>
      <w:r>
        <w:tab/>
      </w:r>
      <w:r>
        <w:tab/>
      </w:r>
      <w:bookmarkStart w:name="ss_T49C5N60S1_lv2_2cd680d1" w:id="3748"/>
      <w:r>
        <w:t>(</w:t>
      </w:r>
      <w:bookmarkEnd w:id="3748"/>
      <w:r>
        <w:t xml:space="preserve">1) in violation of constitutional or statutory </w:t>
      </w:r>
      <w:proofErr w:type="gramStart"/>
      <w:r>
        <w:t>provisions;</w:t>
      </w:r>
      <w:proofErr w:type="gramEnd"/>
    </w:p>
    <w:p w:rsidR="00774A19" w:rsidP="00774A19" w:rsidRDefault="00774A19" w14:paraId="20A4BA69" w14:textId="77777777">
      <w:pPr>
        <w:pStyle w:val="sccodifiedsection"/>
      </w:pPr>
      <w:r>
        <w:tab/>
      </w:r>
      <w:r>
        <w:tab/>
      </w:r>
      <w:bookmarkStart w:name="ss_T49C5N60S2_lv2_70607a6d" w:id="3749"/>
      <w:r>
        <w:t>(</w:t>
      </w:r>
      <w:bookmarkEnd w:id="3749"/>
      <w:r>
        <w:t xml:space="preserve">2) in excess of the statutory authority of the </w:t>
      </w:r>
      <w:proofErr w:type="gramStart"/>
      <w:r>
        <w:t>agency;</w:t>
      </w:r>
      <w:proofErr w:type="gramEnd"/>
    </w:p>
    <w:p w:rsidR="00774A19" w:rsidP="00774A19" w:rsidRDefault="00774A19" w14:paraId="6A8FFED8" w14:textId="77777777">
      <w:pPr>
        <w:pStyle w:val="sccodifiedsection"/>
      </w:pPr>
      <w:r>
        <w:tab/>
      </w:r>
      <w:r>
        <w:tab/>
      </w:r>
      <w:bookmarkStart w:name="ss_T49C5N60S3_lv2_a45b75c5" w:id="3750"/>
      <w:r>
        <w:t>(</w:t>
      </w:r>
      <w:bookmarkEnd w:id="3750"/>
      <w:r>
        <w:t xml:space="preserve">3) made upon unlawful </w:t>
      </w:r>
      <w:proofErr w:type="gramStart"/>
      <w:r>
        <w:t>procedure;</w:t>
      </w:r>
      <w:proofErr w:type="gramEnd"/>
    </w:p>
    <w:p w:rsidR="00774A19" w:rsidP="00774A19" w:rsidRDefault="00774A19" w14:paraId="3130A738" w14:textId="77777777">
      <w:pPr>
        <w:pStyle w:val="sccodifiedsection"/>
      </w:pPr>
      <w:r>
        <w:tab/>
      </w:r>
      <w:r>
        <w:tab/>
      </w:r>
      <w:bookmarkStart w:name="ss_T49C5N60S4_lv2_fc362b82" w:id="3751"/>
      <w:r>
        <w:t>(</w:t>
      </w:r>
      <w:bookmarkEnd w:id="3751"/>
      <w:r>
        <w:t xml:space="preserve">4) affected by other error of </w:t>
      </w:r>
      <w:proofErr w:type="gramStart"/>
      <w:r>
        <w:t>law;</w:t>
      </w:r>
      <w:proofErr w:type="gramEnd"/>
    </w:p>
    <w:p w:rsidR="00774A19" w:rsidP="00774A19" w:rsidRDefault="00774A19" w14:paraId="328BE7C3" w14:textId="77777777">
      <w:pPr>
        <w:pStyle w:val="sccodifiedsection"/>
      </w:pPr>
      <w:r>
        <w:tab/>
      </w:r>
      <w:r>
        <w:tab/>
      </w:r>
      <w:bookmarkStart w:name="ss_T49C5N60S5_lv2_3abeecda" w:id="3752"/>
      <w:r>
        <w:t>(</w:t>
      </w:r>
      <w:bookmarkEnd w:id="3752"/>
      <w:r>
        <w:t xml:space="preserve">5) clearly erroneous in view of the reliable, probative, and substantial evidence on the </w:t>
      </w:r>
      <w:proofErr w:type="gramStart"/>
      <w:r>
        <w:t>record;  or</w:t>
      </w:r>
      <w:proofErr w:type="gramEnd"/>
    </w:p>
    <w:p w:rsidR="00774A19" w:rsidP="00774A19" w:rsidRDefault="00774A19" w14:paraId="3C46E434" w14:textId="77777777">
      <w:pPr>
        <w:pStyle w:val="sccodifiedsection"/>
      </w:pPr>
      <w:r>
        <w:tab/>
      </w:r>
      <w:r>
        <w:tab/>
      </w:r>
      <w:bookmarkStart w:name="ss_T49C5N60S6_lv2_6417d29f" w:id="3753"/>
      <w:r>
        <w:t>(</w:t>
      </w:r>
      <w:bookmarkEnd w:id="3753"/>
      <w:r>
        <w:t>6) arbitrary or capricious or characterized by abuse of discretion or clearly unwarranted exercise of discretion.</w:t>
      </w:r>
    </w:p>
    <w:p w:rsidR="00774A19" w:rsidP="00774A19" w:rsidRDefault="00774A19" w14:paraId="06AD79DB" w14:textId="77777777">
      <w:pPr>
        <w:pStyle w:val="scemptyline"/>
      </w:pPr>
    </w:p>
    <w:p w:rsidR="00774A19" w:rsidP="00774A19" w:rsidRDefault="00774A19" w14:paraId="48288DAA" w14:textId="7C08468C">
      <w:pPr>
        <w:pStyle w:val="scdirectionallanguage"/>
      </w:pPr>
      <w:bookmarkStart w:name="bs_num_104_sub_A_b34069369" w:id="3754"/>
      <w:r>
        <w:lastRenderedPageBreak/>
        <w:t>S</w:t>
      </w:r>
      <w:bookmarkEnd w:id="3754"/>
      <w:r>
        <w:t>ECTION 104.</w:t>
      </w:r>
      <w:r w:rsidR="003B0093">
        <w:t xml:space="preserve"> </w:t>
      </w:r>
      <w:r>
        <w:t>A.</w:t>
      </w:r>
      <w:r>
        <w:tab/>
      </w:r>
      <w:bookmarkStart w:name="dl_7fd57cf64" w:id="3755"/>
      <w:r>
        <w:t>S</w:t>
      </w:r>
      <w:bookmarkEnd w:id="3755"/>
      <w:r>
        <w:t>ection 49-6-10 of the S.C. Code is amended to read:</w:t>
      </w:r>
    </w:p>
    <w:p w:rsidR="00774A19" w:rsidP="00774A19" w:rsidRDefault="00774A19" w14:paraId="56CF9B0F" w14:textId="77777777">
      <w:pPr>
        <w:pStyle w:val="scemptyline"/>
      </w:pPr>
    </w:p>
    <w:p w:rsidR="00774A19" w:rsidP="00774A19" w:rsidRDefault="00774A19" w14:paraId="757C624B" w14:textId="77777777">
      <w:pPr>
        <w:pStyle w:val="sccodifiedsection"/>
      </w:pPr>
      <w:r>
        <w:tab/>
      </w:r>
      <w:bookmarkStart w:name="cs_T49C6N10_58b7f9a79" w:id="3756"/>
      <w:r>
        <w:t>S</w:t>
      </w:r>
      <w:bookmarkEnd w:id="3756"/>
      <w:r>
        <w:t>ection 49-6-10.</w:t>
      </w:r>
      <w:r>
        <w:tab/>
      </w:r>
      <w:bookmarkStart w:name="ss_T49C6N10SA_lv1_4eef1338" w:id="3757"/>
      <w:r>
        <w:rPr>
          <w:rStyle w:val="scinsert"/>
        </w:rPr>
        <w:t>(</w:t>
      </w:r>
      <w:bookmarkEnd w:id="3757"/>
      <w:r>
        <w:rPr>
          <w:rStyle w:val="scinsert"/>
        </w:rPr>
        <w:t xml:space="preserve">A) </w:t>
      </w:r>
      <w: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774A19" w:rsidP="00774A19" w:rsidRDefault="00774A19" w14:paraId="3FD3BAE7" w14:textId="77777777">
      <w:pPr>
        <w:pStyle w:val="sccodifiedsection"/>
      </w:pPr>
      <w:r>
        <w:tab/>
      </w:r>
      <w:bookmarkStart w:name="ss_T49C6N10SB_lv1_693950d4" w:id="3758"/>
      <w:r>
        <w:rPr>
          <w:rStyle w:val="scinsert"/>
        </w:rPr>
        <w:t>(</w:t>
      </w:r>
      <w:bookmarkEnd w:id="3758"/>
      <w:r>
        <w:rPr>
          <w:rStyle w:val="scinsert"/>
        </w:rPr>
        <w:t xml:space="preserve">B) </w:t>
      </w:r>
      <w:r>
        <w:t xml:space="preserve">The Department of </w:t>
      </w:r>
      <w:r>
        <w:rPr>
          <w:rStyle w:val="scstrike"/>
        </w:rPr>
        <w:t>Natural Resources (department)</w:t>
      </w:r>
      <w:r>
        <w:rPr>
          <w:rStyle w:val="scinsert"/>
        </w:rPr>
        <w:t>Environmental Services</w:t>
      </w:r>
      <w:r>
        <w:t xml:space="preserve">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774A19" w:rsidP="00774A19" w:rsidRDefault="00774A19" w14:paraId="38B5F9DF" w14:textId="77777777">
      <w:pPr>
        <w:pStyle w:val="scemptyline"/>
      </w:pPr>
    </w:p>
    <w:p w:rsidR="00774A19" w:rsidP="00774A19" w:rsidRDefault="00774A19" w14:paraId="383FC491" w14:textId="6E34C561">
      <w:pPr>
        <w:pStyle w:val="scdirectionallanguage"/>
      </w:pPr>
      <w:bookmarkStart w:name="bs_num_104_sub_B_682afa538" w:id="3759"/>
      <w:r>
        <w:t>B</w:t>
      </w:r>
      <w:bookmarkEnd w:id="3759"/>
      <w:r>
        <w:t>.</w:t>
      </w:r>
      <w:r w:rsidR="003B0093">
        <w:t xml:space="preserve"> </w:t>
      </w:r>
      <w:bookmarkStart w:name="dl_1d6ced009" w:id="3760"/>
      <w:r>
        <w:t>S</w:t>
      </w:r>
      <w:bookmarkEnd w:id="3760"/>
      <w:r>
        <w:t>ection 49-6-30 of the S.C. Code is amended to read:</w:t>
      </w:r>
    </w:p>
    <w:p w:rsidR="00774A19" w:rsidP="00774A19" w:rsidRDefault="00774A19" w14:paraId="0164BF61" w14:textId="77777777">
      <w:pPr>
        <w:pStyle w:val="scemptyline"/>
      </w:pPr>
    </w:p>
    <w:p w:rsidR="00774A19" w:rsidP="00774A19" w:rsidRDefault="00774A19" w14:paraId="110E9168" w14:textId="77777777">
      <w:pPr>
        <w:pStyle w:val="sccodifiedsection"/>
      </w:pPr>
      <w:r>
        <w:tab/>
      </w:r>
      <w:bookmarkStart w:name="cs_T49C6N30_02e037d41" w:id="3761"/>
      <w:r>
        <w:t>S</w:t>
      </w:r>
      <w:bookmarkEnd w:id="3761"/>
      <w:r>
        <w:t>ection 49-6-30.</w:t>
      </w:r>
      <w:r>
        <w:tab/>
      </w:r>
      <w:bookmarkStart w:name="up_3f64571a" w:id="3762"/>
      <w:r>
        <w:t>T</w:t>
      </w:r>
      <w:bookmarkEnd w:id="3762"/>
      <w:r>
        <w:t>here is hereby established the South Carolina Aquatic Plant Management Council, hereinafter referred to as the council, which shall be composed of ten members as follows:</w:t>
      </w:r>
    </w:p>
    <w:p w:rsidR="00774A19" w:rsidP="00774A19" w:rsidRDefault="00774A19" w14:paraId="76ECF9DA" w14:textId="6DDE4751">
      <w:pPr>
        <w:pStyle w:val="sccodifiedsection"/>
      </w:pPr>
      <w:r>
        <w:tab/>
      </w:r>
      <w:bookmarkStart w:name="up_178fc146" w:id="3763"/>
      <w:r>
        <w:t>1</w:t>
      </w:r>
      <w:bookmarkEnd w:id="3763"/>
      <w:r>
        <w:t>.</w:t>
      </w:r>
      <w:r w:rsidR="00201B93">
        <w:t xml:space="preserve"> </w:t>
      </w:r>
      <w:r>
        <w:t>The council shall include one representative from each of the following agencies, to be appointed by the chief executive officer of each agency:</w:t>
      </w:r>
    </w:p>
    <w:p w:rsidR="00774A19" w:rsidP="00774A19" w:rsidRDefault="00774A19" w14:paraId="7C3A18F0" w14:textId="77777777">
      <w:pPr>
        <w:pStyle w:val="sccodifiedsection"/>
      </w:pPr>
      <w:r>
        <w:tab/>
      </w:r>
      <w:r>
        <w:tab/>
      </w:r>
      <w:bookmarkStart w:name="ss_T49C6N30Sa_lv1_4e8605fc" w:id="3764"/>
      <w:r>
        <w:t>(</w:t>
      </w:r>
      <w:bookmarkEnd w:id="3764"/>
      <w:r>
        <w:t xml:space="preserve">a)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w:t>
      </w:r>
      <w:proofErr w:type="gramStart"/>
      <w:r>
        <w:rPr>
          <w:rStyle w:val="scinsert"/>
        </w:rPr>
        <w:t>Services</w:t>
      </w:r>
      <w:r>
        <w:t>;</w:t>
      </w:r>
      <w:proofErr w:type="gramEnd"/>
    </w:p>
    <w:p w:rsidR="00774A19" w:rsidP="00774A19" w:rsidRDefault="00774A19" w14:paraId="5BDBB7A1" w14:textId="77777777">
      <w:pPr>
        <w:pStyle w:val="sccodifiedsection"/>
      </w:pPr>
      <w:r>
        <w:tab/>
      </w:r>
      <w:r>
        <w:tab/>
      </w:r>
      <w:bookmarkStart w:name="ss_T49C6N30Sb_lv1_ab23a06d" w:id="3765"/>
      <w:r>
        <w:t>(</w:t>
      </w:r>
      <w:bookmarkEnd w:id="3765"/>
      <w:r>
        <w:t xml:space="preserve">b) </w:t>
      </w:r>
      <w:r>
        <w:rPr>
          <w:rStyle w:val="scstrike"/>
        </w:rPr>
        <w:t>South Carolina</w:t>
      </w:r>
      <w:r>
        <w:t xml:space="preserv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rsidR="00774A19" w:rsidP="00774A19" w:rsidRDefault="00774A19" w14:paraId="172092DA" w14:textId="77777777">
      <w:pPr>
        <w:pStyle w:val="sccodifiedsection"/>
      </w:pPr>
      <w:r>
        <w:tab/>
      </w:r>
      <w:r>
        <w:tab/>
      </w:r>
      <w:bookmarkStart w:name="ss_T49C6N30Sc_lv1_6b55c3cd" w:id="3766"/>
      <w:r>
        <w:t>(</w:t>
      </w:r>
      <w:bookmarkEnd w:id="3766"/>
      <w:r>
        <w:t xml:space="preserve">c) Wildlife and Freshwater Fish Division of the Department of Natural </w:t>
      </w:r>
      <w:proofErr w:type="gramStart"/>
      <w:r>
        <w:t>Resources;</w:t>
      </w:r>
      <w:proofErr w:type="gramEnd"/>
    </w:p>
    <w:p w:rsidR="00774A19" w:rsidP="00774A19" w:rsidRDefault="00774A19" w14:paraId="57AE763B" w14:textId="77777777">
      <w:pPr>
        <w:pStyle w:val="sccodifiedsection"/>
      </w:pPr>
      <w:r>
        <w:tab/>
      </w:r>
      <w:r>
        <w:tab/>
      </w:r>
      <w:bookmarkStart w:name="ss_T49C6N30Sd_lv1_6ed73afc" w:id="3767"/>
      <w:r>
        <w:t>(</w:t>
      </w:r>
      <w:bookmarkEnd w:id="3767"/>
      <w:r>
        <w:t xml:space="preserve">d) South Carolina Department of </w:t>
      </w:r>
      <w:proofErr w:type="gramStart"/>
      <w:r>
        <w:t>Agriculture;</w:t>
      </w:r>
      <w:proofErr w:type="gramEnd"/>
    </w:p>
    <w:p w:rsidR="00774A19" w:rsidP="00774A19" w:rsidRDefault="00774A19" w14:paraId="5AFAA8BF" w14:textId="77777777">
      <w:pPr>
        <w:pStyle w:val="sccodifiedsection"/>
      </w:pPr>
      <w:r>
        <w:tab/>
      </w:r>
      <w:r>
        <w:tab/>
      </w:r>
      <w:bookmarkStart w:name="ss_T49C6N30Se_lv1_9e963d5f" w:id="3768"/>
      <w:r>
        <w:t>(</w:t>
      </w:r>
      <w:bookmarkEnd w:id="3768"/>
      <w:r>
        <w:t>e)</w:t>
      </w:r>
      <w:r>
        <w:rPr>
          <w:rStyle w:val="scstrike"/>
        </w:rPr>
        <w:t xml:space="preserve"> Coastal</w:t>
      </w:r>
      <w:r>
        <w:t xml:space="preserve"> Division</w:t>
      </w:r>
      <w:r>
        <w:rPr>
          <w:rStyle w:val="scinsert"/>
        </w:rPr>
        <w:t xml:space="preserve"> of Coastal Management</w:t>
      </w:r>
      <w:r>
        <w:t xml:space="preserve"> of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rsidR="00774A19" w:rsidP="00774A19" w:rsidRDefault="00774A19" w14:paraId="5D289621" w14:textId="77777777">
      <w:pPr>
        <w:pStyle w:val="sccodifiedsection"/>
      </w:pPr>
      <w:r>
        <w:tab/>
      </w:r>
      <w:r>
        <w:tab/>
      </w:r>
      <w:bookmarkStart w:name="ss_T49C6N30Sf_lv1_2c948040" w:id="3769"/>
      <w:r>
        <w:t>(</w:t>
      </w:r>
      <w:bookmarkEnd w:id="3769"/>
      <w:r>
        <w:t xml:space="preserve">f) South Carolina Public Service </w:t>
      </w:r>
      <w:proofErr w:type="gramStart"/>
      <w:r>
        <w:t>Authority;</w:t>
      </w:r>
      <w:proofErr w:type="gramEnd"/>
    </w:p>
    <w:p w:rsidR="00774A19" w:rsidP="00774A19" w:rsidRDefault="00774A19" w14:paraId="79145BA8" w14:textId="77777777">
      <w:pPr>
        <w:pStyle w:val="sccodifiedsection"/>
      </w:pPr>
      <w:r>
        <w:tab/>
      </w:r>
      <w:r>
        <w:tab/>
      </w:r>
      <w:bookmarkStart w:name="ss_T49C6N30Sg_lv1_89436683" w:id="3770"/>
      <w:r>
        <w:t>(</w:t>
      </w:r>
      <w:bookmarkEnd w:id="3770"/>
      <w:r>
        <w:t xml:space="preserve">g) Land Resources and Conservation Districts Division of the Department of Natural </w:t>
      </w:r>
      <w:proofErr w:type="gramStart"/>
      <w:r>
        <w:t>Resources;</w:t>
      </w:r>
      <w:proofErr w:type="gramEnd"/>
    </w:p>
    <w:p w:rsidR="00774A19" w:rsidP="00774A19" w:rsidRDefault="00774A19" w14:paraId="1D0D3CE9" w14:textId="77777777">
      <w:pPr>
        <w:pStyle w:val="sccodifiedsection"/>
      </w:pPr>
      <w:r>
        <w:tab/>
      </w:r>
      <w:r>
        <w:tab/>
      </w:r>
      <w:bookmarkStart w:name="ss_T49C6N30Sh_lv1_4dd1e0c6" w:id="3771"/>
      <w:r>
        <w:t>(</w:t>
      </w:r>
      <w:bookmarkEnd w:id="3771"/>
      <w:r>
        <w:t xml:space="preserve">h) South Carolina Department of Parks, Recreation and </w:t>
      </w:r>
      <w:proofErr w:type="gramStart"/>
      <w:r>
        <w:t>Tourism;</w:t>
      </w:r>
      <w:proofErr w:type="gramEnd"/>
    </w:p>
    <w:p w:rsidR="00774A19" w:rsidP="00774A19" w:rsidRDefault="00774A19" w14:paraId="1FE67A4F" w14:textId="77777777">
      <w:pPr>
        <w:pStyle w:val="sccodifiedsection"/>
      </w:pPr>
      <w:r>
        <w:tab/>
      </w:r>
      <w:r>
        <w:tab/>
      </w:r>
      <w:bookmarkStart w:name="ss_T49C6N30Si_lv1_6ec5801c" w:id="3772"/>
      <w:r>
        <w:t>(</w:t>
      </w:r>
      <w:bookmarkEnd w:id="3772"/>
      <w:proofErr w:type="spellStart"/>
      <w:r>
        <w:t>i</w:t>
      </w:r>
      <w:proofErr w:type="spellEnd"/>
      <w:r>
        <w:t>) Clemson University, Department of Fertilizer and Pesticide Control.</w:t>
      </w:r>
    </w:p>
    <w:p w:rsidR="00774A19" w:rsidP="00774A19" w:rsidRDefault="00774A19" w14:paraId="67EEDCFF" w14:textId="7A0736B4">
      <w:pPr>
        <w:pStyle w:val="sccodifiedsection"/>
      </w:pPr>
      <w:r>
        <w:tab/>
      </w:r>
      <w:bookmarkStart w:name="up_a3e587c6" w:id="3773"/>
      <w:r>
        <w:t>2</w:t>
      </w:r>
      <w:bookmarkEnd w:id="3773"/>
      <w:r>
        <w:t>.</w:t>
      </w:r>
      <w:r w:rsidR="00201B93">
        <w:t xml:space="preserve"> </w:t>
      </w:r>
      <w:r>
        <w:t>The council shall include one representative from the Governor's Office, to be appointed by the Governor.</w:t>
      </w:r>
    </w:p>
    <w:p w:rsidR="00774A19" w:rsidP="00774A19" w:rsidRDefault="00774A19" w14:paraId="51A11A99" w14:textId="24C7DD47">
      <w:pPr>
        <w:pStyle w:val="sccodifiedsection"/>
      </w:pPr>
      <w:r>
        <w:tab/>
      </w:r>
      <w:bookmarkStart w:name="up_df32a676" w:id="3774"/>
      <w:r>
        <w:t>3</w:t>
      </w:r>
      <w:bookmarkEnd w:id="3774"/>
      <w:r>
        <w:t>.</w:t>
      </w:r>
      <w:r w:rsidR="00201B93">
        <w:t xml:space="preserve"> </w:t>
      </w:r>
      <w:r>
        <w:t xml:space="preserve">The representative of the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Services</w:t>
      </w:r>
      <w:r>
        <w:t xml:space="preserve"> shall serve as chairman of the council and shall be a voting member of the council.</w:t>
      </w:r>
    </w:p>
    <w:p w:rsidR="00774A19" w:rsidP="00774A19" w:rsidRDefault="00774A19" w14:paraId="2C863201" w14:textId="77777777">
      <w:pPr>
        <w:pStyle w:val="sccodifiedsection"/>
      </w:pPr>
      <w:r>
        <w:tab/>
      </w:r>
      <w:bookmarkStart w:name="up_dfd95d5d" w:id="3775"/>
      <w:r>
        <w:t>T</w:t>
      </w:r>
      <w:bookmarkEnd w:id="3775"/>
      <w: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774A19" w:rsidP="00774A19" w:rsidRDefault="00774A19" w14:paraId="333922B6" w14:textId="77777777">
      <w:pPr>
        <w:pStyle w:val="scemptyline"/>
      </w:pPr>
    </w:p>
    <w:p w:rsidR="00774A19" w:rsidP="00774A19" w:rsidRDefault="00774A19" w14:paraId="31F56B7F" w14:textId="6FA17CC4">
      <w:pPr>
        <w:pStyle w:val="scdirectionallanguage"/>
      </w:pPr>
      <w:bookmarkStart w:name="bs_num_105_sub_A_46617de23" w:id="3776"/>
      <w:r>
        <w:t>S</w:t>
      </w:r>
      <w:bookmarkEnd w:id="3776"/>
      <w:r>
        <w:t>ECTION 105.</w:t>
      </w:r>
      <w:r w:rsidR="003B0093">
        <w:t xml:space="preserve"> </w:t>
      </w:r>
      <w:r>
        <w:t>A.</w:t>
      </w:r>
      <w:r>
        <w:tab/>
      </w:r>
      <w:bookmarkStart w:name="dl_e7b8bd816" w:id="3777"/>
      <w:r>
        <w:t>S</w:t>
      </w:r>
      <w:bookmarkEnd w:id="3777"/>
      <w:r>
        <w:t>ection 49-11-170(E) of the S.C. Code is amended to read:</w:t>
      </w:r>
    </w:p>
    <w:p w:rsidR="00774A19" w:rsidP="00774A19" w:rsidRDefault="00774A19" w14:paraId="2F29B6A3" w14:textId="77777777">
      <w:pPr>
        <w:pStyle w:val="scemptyline"/>
      </w:pPr>
    </w:p>
    <w:p w:rsidR="00774A19" w:rsidP="00774A19" w:rsidRDefault="00774A19" w14:paraId="6E505A56" w14:textId="77777777">
      <w:pPr>
        <w:pStyle w:val="sccodifiedsection"/>
      </w:pPr>
      <w:bookmarkStart w:name="cs_T49C11N170_369a04113" w:id="3778"/>
      <w:r>
        <w:tab/>
      </w:r>
      <w:bookmarkStart w:name="ss_T49C11N170SE_lv1_84e76efab" w:id="3779"/>
      <w:bookmarkEnd w:id="3778"/>
      <w:r>
        <w:t>(</w:t>
      </w:r>
      <w:bookmarkEnd w:id="3779"/>
      <w:r>
        <w:t xml:space="preserve">E) The owner of a dam or reservoir determined through a preliminary inspection not to be maintained in good repair or operating condition or to be unsafe and a danger to life or property may request a hearing before the </w:t>
      </w:r>
      <w:r>
        <w:rPr>
          <w:rStyle w:val="scinsert"/>
        </w:rPr>
        <w:t xml:space="preserve">Administrative Law Court pursuant to Section 48-6-30 and the Administrative Procedures Act </w:t>
      </w:r>
      <w:r>
        <w:rPr>
          <w:rStyle w:val="scstrike"/>
        </w:rPr>
        <w:t>board of the department</w:t>
      </w:r>
      <w:r>
        <w:t xml:space="preserve"> within thirty days after notice of the findings are </w:t>
      </w:r>
      <w:proofErr w:type="spellStart"/>
      <w:r>
        <w:rPr>
          <w:rStyle w:val="scstrike"/>
        </w:rPr>
        <w:t>delivered</w:t>
      </w:r>
      <w:r>
        <w:rPr>
          <w:rStyle w:val="scinsert"/>
        </w:rPr>
        <w:t>mailed</w:t>
      </w:r>
      <w:proofErr w:type="spellEnd"/>
      <w:r>
        <w:t xml:space="preserve">.  </w:t>
      </w:r>
      <w:r>
        <w:rPr>
          <w:rStyle w:val="scstrike"/>
        </w:rPr>
        <w:t>The owner may submit written or present oral evidence which must be considered by the board of the department in the issuance of the order.</w:t>
      </w:r>
    </w:p>
    <w:p w:rsidR="00774A19" w:rsidP="00774A19" w:rsidRDefault="00774A19" w14:paraId="1BA68E41" w14:textId="77777777">
      <w:pPr>
        <w:pStyle w:val="scemptyline"/>
      </w:pPr>
    </w:p>
    <w:p w:rsidR="00774A19" w:rsidP="00774A19" w:rsidRDefault="00774A19" w14:paraId="5FAC1493" w14:textId="22677C02">
      <w:pPr>
        <w:pStyle w:val="scdirectionallanguage"/>
      </w:pPr>
      <w:bookmarkStart w:name="bs_num_105_sub_B_f795902a8" w:id="3780"/>
      <w:r>
        <w:t>B</w:t>
      </w:r>
      <w:bookmarkEnd w:id="3780"/>
      <w:r>
        <w:t>.</w:t>
      </w:r>
      <w:r w:rsidR="003B0093">
        <w:t xml:space="preserve"> </w:t>
      </w:r>
      <w:bookmarkStart w:name="dl_3e282d9dd" w:id="3781"/>
      <w:r>
        <w:t>S</w:t>
      </w:r>
      <w:bookmarkEnd w:id="3781"/>
      <w:r>
        <w:t>ection 49-11-260 of the S.C. Code is amended to read:</w:t>
      </w:r>
    </w:p>
    <w:p w:rsidR="00774A19" w:rsidP="00774A19" w:rsidRDefault="00774A19" w14:paraId="679E37BF" w14:textId="77777777">
      <w:pPr>
        <w:pStyle w:val="scemptyline"/>
      </w:pPr>
    </w:p>
    <w:p w:rsidR="00774A19" w:rsidP="00774A19" w:rsidRDefault="00774A19" w14:paraId="3BCD8D41" w14:textId="77777777">
      <w:pPr>
        <w:pStyle w:val="sccodifiedsection"/>
      </w:pPr>
      <w:r>
        <w:tab/>
      </w:r>
      <w:bookmarkStart w:name="cs_T49C11N260_5a84c13ee" w:id="3782"/>
      <w:r>
        <w:t>S</w:t>
      </w:r>
      <w:bookmarkEnd w:id="3782"/>
      <w:r>
        <w:t>ection 49-11-260.</w:t>
      </w:r>
      <w:r>
        <w:tab/>
      </w:r>
      <w:bookmarkStart w:name="ss_T49C11N260SA_lv1_1ddd9c113" w:id="3783"/>
      <w:r>
        <w:t>(</w:t>
      </w:r>
      <w:bookmarkEnd w:id="3783"/>
      <w:r>
        <w:t>A) A person violating this article is guilty of a misdemeanor and, upon conviction, must be fined not less than one hundred nor more than five hundred dollars.  Each day the violation continues after notice to take corrective action is a separate offense.</w:t>
      </w:r>
    </w:p>
    <w:p w:rsidR="00774A19" w:rsidP="00774A19" w:rsidRDefault="00774A19" w14:paraId="57B0BB8C" w14:textId="77777777">
      <w:pPr>
        <w:pStyle w:val="sccodifiedsection"/>
      </w:pPr>
      <w:r>
        <w:tab/>
      </w:r>
      <w:bookmarkStart w:name="ss_T49C11N260SB_lv1_96c3627e5" w:id="3784"/>
      <w:r>
        <w:t>(</w:t>
      </w:r>
      <w:bookmarkEnd w:id="3784"/>
      <w:r>
        <w:t xml:space="preserve">B) The department may assess an administrative fine of not less than one hundred nor more than one thousand dollars against a person who violates this </w:t>
      </w:r>
      <w:proofErr w:type="gramStart"/>
      <w:r>
        <w:t>article</w:t>
      </w:r>
      <w:proofErr w:type="gramEnd"/>
      <w:r>
        <w:t xml:space="preserv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Pr>
          <w:rStyle w:val="scstrike"/>
        </w:rPr>
        <w:t xml:space="preserve">department </w:t>
      </w:r>
      <w:proofErr w:type="spellStart"/>
      <w:r>
        <w:rPr>
          <w:rStyle w:val="scstrike"/>
        </w:rPr>
        <w:t>who</w:t>
      </w:r>
      <w:r>
        <w:rPr>
          <w:rStyle w:val="scinsert"/>
        </w:rPr>
        <w:t>Administrative</w:t>
      </w:r>
      <w:proofErr w:type="spellEnd"/>
      <w:r>
        <w:rPr>
          <w:rStyle w:val="scinsert"/>
        </w:rPr>
        <w:t xml:space="preserve"> Law Court pursuant to Section 48-6-30 and the Administrative Procedures Act. The Administrative Law Court</w:t>
      </w:r>
      <w:r>
        <w:t xml:space="preserve"> may reduce </w:t>
      </w:r>
      <w:r>
        <w:rPr>
          <w:rStyle w:val="scstrike"/>
        </w:rPr>
        <w:t xml:space="preserve">them </w:t>
      </w:r>
      <w:r>
        <w:rPr>
          <w:rStyle w:val="scinsert"/>
        </w:rPr>
        <w:t xml:space="preserve">the fines </w:t>
      </w:r>
      <w:r>
        <w:t>based on information presented at the appeal hearing.</w:t>
      </w:r>
    </w:p>
    <w:p w:rsidR="00774A19" w:rsidP="00774A19" w:rsidRDefault="00774A19" w14:paraId="3217C7E5" w14:textId="04CBE934">
      <w:pPr>
        <w:pStyle w:val="sccodifiedsection"/>
      </w:pPr>
      <w:r>
        <w:tab/>
      </w:r>
      <w:bookmarkStart w:name="ss_T49C11N260SC_lv1_1c32df388" w:id="3785"/>
      <w:r>
        <w:t>(</w:t>
      </w:r>
      <w:bookmarkEnd w:id="3785"/>
      <w:r>
        <w:t>C) Upon a violation of this article or related regulations the department may institute legal action t</w:t>
      </w:r>
      <w:r w:rsidR="00F60BA2">
        <w:t xml:space="preserve">o </w:t>
      </w:r>
      <w:r>
        <w:t>obtain injunctive relief in the name of the department.</w:t>
      </w:r>
    </w:p>
    <w:p w:rsidR="00774A19" w:rsidP="00774A19" w:rsidRDefault="00774A19" w14:paraId="555C7475" w14:textId="77777777">
      <w:pPr>
        <w:pStyle w:val="sccodifiedsection"/>
      </w:pPr>
      <w:r>
        <w:tab/>
      </w:r>
      <w:bookmarkStart w:name="ss_T49C11N260SD_lv1_6521f69a7" w:id="3786"/>
      <w:r>
        <w:t>(</w:t>
      </w:r>
      <w:bookmarkEnd w:id="3786"/>
      <w:r>
        <w:t xml:space="preserve">D) A person against whom a final order or decision has been made, except for emergencies specified in Section 49-11-190, may appeal to the </w:t>
      </w:r>
      <w:r>
        <w:rPr>
          <w:rStyle w:val="scstrike"/>
        </w:rPr>
        <w:t xml:space="preserve">board </w:t>
      </w:r>
      <w:proofErr w:type="spellStart"/>
      <w:r>
        <w:rPr>
          <w:rStyle w:val="scstrike"/>
        </w:rPr>
        <w:t>under</w:t>
      </w:r>
      <w:r>
        <w:rPr>
          <w:rStyle w:val="scinsert"/>
        </w:rPr>
        <w:t>Administrative</w:t>
      </w:r>
      <w:proofErr w:type="spellEnd"/>
      <w:r>
        <w:rPr>
          <w:rStyle w:val="scinsert"/>
        </w:rPr>
        <w:t xml:space="preserve"> Law Court pursuant to Section 48-6-30 and</w:t>
      </w:r>
      <w:r>
        <w:t xml:space="preserve"> the Administrative Procedures Act.  The burden of proof is on the party attacking an order or a decision of the department to show that the order is unlawful or unreasonable.</w:t>
      </w:r>
    </w:p>
    <w:p w:rsidR="00774A19" w:rsidP="00774A19" w:rsidRDefault="00774A19" w14:paraId="56EC854B" w14:textId="77777777">
      <w:pPr>
        <w:pStyle w:val="sccodifiedsection"/>
      </w:pPr>
      <w:r>
        <w:tab/>
      </w:r>
      <w:bookmarkStart w:name="ss_T49C11N260SE_lv1_7472ec3fa" w:id="3787"/>
      <w:r>
        <w:t>(</w:t>
      </w:r>
      <w:bookmarkEnd w:id="3787"/>
      <w:r>
        <w:t>E) Civil fines collected under this article must be deposited in a special account of the department to fund educational activities relating to dams and reservoirs safety, including, but not limited to, workshops, seminars, manuals, and brochures.</w:t>
      </w:r>
    </w:p>
    <w:p w:rsidR="00774A19" w:rsidP="00774A19" w:rsidRDefault="00774A19" w14:paraId="4AC27173" w14:textId="77777777">
      <w:pPr>
        <w:pStyle w:val="scemptyline"/>
      </w:pPr>
    </w:p>
    <w:p w:rsidR="00774A19" w:rsidP="00774A19" w:rsidRDefault="00774A19" w14:paraId="20873580" w14:textId="0CCB66AE">
      <w:pPr>
        <w:pStyle w:val="scdirectionallanguage"/>
      </w:pPr>
      <w:bookmarkStart w:name="bs_num_106_sub_A_45b843648" w:id="3788"/>
      <w:r>
        <w:t>S</w:t>
      </w:r>
      <w:bookmarkEnd w:id="3788"/>
      <w:r>
        <w:t>ECTION 106.</w:t>
      </w:r>
      <w:r w:rsidR="003B0093">
        <w:t xml:space="preserve"> </w:t>
      </w:r>
      <w:r>
        <w:t>A.</w:t>
      </w:r>
      <w:r>
        <w:tab/>
      </w:r>
      <w:bookmarkStart w:name="dl_889973f77" w:id="3789"/>
      <w:r>
        <w:t>S</w:t>
      </w:r>
      <w:bookmarkEnd w:id="3789"/>
      <w:r>
        <w:t>ection 50-5-360(C) of the S.C. Code is amended to read:</w:t>
      </w:r>
    </w:p>
    <w:p w:rsidR="00774A19" w:rsidP="00774A19" w:rsidRDefault="00774A19" w14:paraId="7E1C387A" w14:textId="77777777">
      <w:pPr>
        <w:pStyle w:val="scemptyline"/>
      </w:pPr>
    </w:p>
    <w:p w:rsidR="00774A19" w:rsidP="00774A19" w:rsidRDefault="00774A19" w14:paraId="1BAF9D61" w14:textId="7A89A1E6">
      <w:pPr>
        <w:pStyle w:val="sccodifiedsection"/>
      </w:pPr>
      <w:bookmarkStart w:name="cs_T50C5N360_4878005cf" w:id="3790"/>
      <w:r>
        <w:tab/>
      </w:r>
      <w:bookmarkStart w:name="ss_T50C5N360SC_lv1_50613905c" w:id="3791"/>
      <w:bookmarkEnd w:id="3790"/>
      <w:r>
        <w:t>(</w:t>
      </w:r>
      <w:bookmarkEnd w:id="3791"/>
      <w:r>
        <w:t xml:space="preserve">C) A person or entity required to obtain a wholesale seafood dealer license who receives molluscan shellfish must first be licensed for molluscan shellfish. The fee for a resident to acquire a molluscan </w:t>
      </w:r>
      <w:r>
        <w:lastRenderedPageBreak/>
        <w:t xml:space="preserve">shellfish license is an additional ten dollars, and the fee for a nonresident is an additional fifty dollars. Prior to obtaining a molluscan shellfish license, a person or entity must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rsidR="00774A19" w:rsidP="00774A19" w:rsidRDefault="00774A19" w14:paraId="3B354BDC" w14:textId="77777777">
      <w:pPr>
        <w:pStyle w:val="scemptyline"/>
      </w:pPr>
    </w:p>
    <w:p w:rsidR="00774A19" w:rsidP="00774A19" w:rsidRDefault="00774A19" w14:paraId="06AC048D" w14:textId="673DCC3F">
      <w:pPr>
        <w:pStyle w:val="scdirectionallanguage"/>
      </w:pPr>
      <w:bookmarkStart w:name="bs_num_106_sub_B_5a60a8a94" w:id="3792"/>
      <w:r>
        <w:t>B</w:t>
      </w:r>
      <w:bookmarkEnd w:id="3792"/>
      <w:r>
        <w:t>.</w:t>
      </w:r>
      <w:r w:rsidR="003B0093">
        <w:t xml:space="preserve"> </w:t>
      </w:r>
      <w:bookmarkStart w:name="dl_70e96ec24" w:id="3793"/>
      <w:r>
        <w:t>S</w:t>
      </w:r>
      <w:bookmarkEnd w:id="3793"/>
      <w:r>
        <w:t>ection 50-5-965(B) of the S.C. Code is amended to read:</w:t>
      </w:r>
    </w:p>
    <w:p w:rsidR="00774A19" w:rsidP="00774A19" w:rsidRDefault="00774A19" w14:paraId="10374F98" w14:textId="77777777">
      <w:pPr>
        <w:pStyle w:val="scemptyline"/>
      </w:pPr>
    </w:p>
    <w:p w:rsidR="00774A19" w:rsidP="00774A19" w:rsidRDefault="00774A19" w14:paraId="34F540CD" w14:textId="77777777">
      <w:pPr>
        <w:pStyle w:val="sccodifiedsection"/>
      </w:pPr>
      <w:bookmarkStart w:name="cs_T50C5N965_fc8289085" w:id="3794"/>
      <w:r>
        <w:tab/>
      </w:r>
      <w:bookmarkStart w:name="ss_T50C5N965SB_lv1_f2d8dfd2c" w:id="3795"/>
      <w:bookmarkEnd w:id="3794"/>
      <w:r>
        <w:t>(</w:t>
      </w:r>
      <w:bookmarkEnd w:id="3795"/>
      <w:r>
        <w:t xml:space="preserve">B) In order to obtain an individual harvesting permit, a person must be a licensed commercial saltwater fisherman, hold all other appropriate valid commercial licenses, and complete any shellfish training required by regulations promulgated by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rsidR="00774A19" w:rsidP="00774A19" w:rsidRDefault="00774A19" w14:paraId="3FC3D65C" w14:textId="77777777">
      <w:pPr>
        <w:pStyle w:val="scemptyline"/>
      </w:pPr>
    </w:p>
    <w:p w:rsidR="00774A19" w:rsidP="00774A19" w:rsidRDefault="00774A19" w14:paraId="570351C0" w14:textId="7AC69E33">
      <w:pPr>
        <w:pStyle w:val="scdirectionallanguage"/>
      </w:pPr>
      <w:bookmarkStart w:name="bs_num_106_sub_C_dbc78fd8a" w:id="3796"/>
      <w:r>
        <w:t>C</w:t>
      </w:r>
      <w:bookmarkEnd w:id="3796"/>
      <w:r>
        <w:t>.</w:t>
      </w:r>
      <w:r w:rsidR="003B0093">
        <w:t xml:space="preserve"> </w:t>
      </w:r>
      <w:bookmarkStart w:name="dl_36c366759" w:id="3797"/>
      <w:r>
        <w:t>S</w:t>
      </w:r>
      <w:bookmarkEnd w:id="3797"/>
      <w:r>
        <w:t>ection 50-5-997 of the S.C. Code is amended to read:</w:t>
      </w:r>
    </w:p>
    <w:p w:rsidR="00774A19" w:rsidP="00774A19" w:rsidRDefault="00774A19" w14:paraId="356413C8" w14:textId="77777777">
      <w:pPr>
        <w:pStyle w:val="scemptyline"/>
      </w:pPr>
    </w:p>
    <w:p w:rsidR="00774A19" w:rsidP="00774A19" w:rsidRDefault="00774A19" w14:paraId="5B57C21C" w14:textId="77777777">
      <w:pPr>
        <w:pStyle w:val="sccodifiedsection"/>
      </w:pPr>
      <w:r>
        <w:tab/>
      </w:r>
      <w:bookmarkStart w:name="cs_T50C5N997_7b742be5e" w:id="3798"/>
      <w:r>
        <w:t>S</w:t>
      </w:r>
      <w:bookmarkEnd w:id="3798"/>
      <w:r>
        <w:t>ection 50-5-997.</w:t>
      </w:r>
      <w:r>
        <w:tab/>
      </w:r>
      <w:bookmarkStart w:name="ss_T50C5N997SA_lv1_b6ca985f0" w:id="3799"/>
      <w:r>
        <w:t>(</w:t>
      </w:r>
      <w:bookmarkEnd w:id="3799"/>
      <w:r>
        <w:t xml:space="preserve">A) The department may issue an out-of-season harvest permit to a Shellfish Mariculture permittee for the privilege of harvesting or selling </w:t>
      </w:r>
      <w:proofErr w:type="spellStart"/>
      <w:r>
        <w:t>maricultured</w:t>
      </w:r>
      <w:proofErr w:type="spellEnd"/>
      <w:r>
        <w:t xml:space="preserve"> shellfish out of season. The department may consider a permittee's past compliance with the provisions of this chapter in making its determination to issue an out-of-season harvest permit.</w:t>
      </w:r>
    </w:p>
    <w:p w:rsidR="00774A19" w:rsidP="00774A19" w:rsidRDefault="00774A19" w14:paraId="50BE9FEF" w14:textId="77777777">
      <w:pPr>
        <w:pStyle w:val="sccodifiedsection"/>
      </w:pPr>
      <w:r>
        <w:tab/>
      </w:r>
      <w:bookmarkStart w:name="ss_T50C5N997SB_lv1_5c07c11f2" w:id="3800"/>
      <w:r>
        <w:t>(</w:t>
      </w:r>
      <w:bookmarkEnd w:id="3800"/>
      <w:r>
        <w:t>B) In order to obtain an out-of-season harvest permit, a mariculture permittee must provide the following to the department:</w:t>
      </w:r>
    </w:p>
    <w:p w:rsidR="00774A19" w:rsidP="00774A19" w:rsidRDefault="00774A19" w14:paraId="3C0A8604" w14:textId="77777777">
      <w:pPr>
        <w:pStyle w:val="sccodifiedsection"/>
      </w:pPr>
      <w:r>
        <w:tab/>
      </w:r>
      <w:r>
        <w:tab/>
      </w:r>
      <w:bookmarkStart w:name="ss_T50C5N997S1_lv2_9aec1b1b" w:id="3801"/>
      <w:r>
        <w:t>(</w:t>
      </w:r>
      <w:bookmarkEnd w:id="3801"/>
      <w:r>
        <w:t xml:space="preserve">1) a shellfish operations plan that meets requirements established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w:t>
      </w:r>
      <w:proofErr w:type="gramStart"/>
      <w:r>
        <w:rPr>
          <w:rStyle w:val="scinsert"/>
        </w:rPr>
        <w:t>60</w:t>
      </w:r>
      <w:r>
        <w:t>;  and</w:t>
      </w:r>
      <w:proofErr w:type="gramEnd"/>
    </w:p>
    <w:p w:rsidR="00774A19" w:rsidP="00774A19" w:rsidRDefault="00774A19" w14:paraId="7AC41A65" w14:textId="77777777">
      <w:pPr>
        <w:pStyle w:val="sccodifiedsection"/>
      </w:pPr>
      <w:r>
        <w:tab/>
      </w:r>
      <w:r>
        <w:tab/>
      </w:r>
      <w:bookmarkStart w:name="ss_T50C5N997S2_lv2_dedfd6f1" w:id="3802"/>
      <w:r>
        <w:t>(</w:t>
      </w:r>
      <w:bookmarkEnd w:id="3802"/>
      <w:r>
        <w:t>2) a list of authorized harvesters and wholesale dealers that will possess the permittee's out-of-season shellfish.</w:t>
      </w:r>
    </w:p>
    <w:p w:rsidR="00774A19" w:rsidP="00774A19" w:rsidRDefault="00774A19" w14:paraId="503597D1" w14:textId="77777777">
      <w:pPr>
        <w:pStyle w:val="sccodifiedsection"/>
      </w:pPr>
      <w:r>
        <w:tab/>
      </w:r>
      <w:bookmarkStart w:name="ss_T50C5N997SC_lv1_61934d59b" w:id="3803"/>
      <w:r>
        <w:t>(</w:t>
      </w:r>
      <w:bookmarkEnd w:id="3803"/>
      <w:r>
        <w:t>C) Out-of-season harvest permits issued pursuant to this section may include conditions related to:</w:t>
      </w:r>
    </w:p>
    <w:p w:rsidR="00774A19" w:rsidP="00774A19" w:rsidRDefault="00774A19" w14:paraId="330E01F8" w14:textId="77777777">
      <w:pPr>
        <w:pStyle w:val="sccodifiedsection"/>
      </w:pPr>
      <w:r>
        <w:tab/>
      </w:r>
      <w:r>
        <w:tab/>
      </w:r>
      <w:bookmarkStart w:name="ss_T50C5N997S1_lv2_f4d54d35" w:id="3804"/>
      <w:r>
        <w:t>(</w:t>
      </w:r>
      <w:bookmarkEnd w:id="3804"/>
      <w:r>
        <w:t xml:space="preserve">1) harvest times and harvest </w:t>
      </w:r>
      <w:proofErr w:type="gramStart"/>
      <w:r>
        <w:t>areas;</w:t>
      </w:r>
      <w:proofErr w:type="gramEnd"/>
    </w:p>
    <w:p w:rsidR="00774A19" w:rsidP="00774A19" w:rsidRDefault="00774A19" w14:paraId="3B6E6727" w14:textId="77777777">
      <w:pPr>
        <w:pStyle w:val="sccodifiedsection"/>
      </w:pPr>
      <w:r>
        <w:tab/>
      </w:r>
      <w:r>
        <w:tab/>
      </w:r>
      <w:bookmarkStart w:name="ss_T50C5N997S2_lv2_52fb24a9" w:id="3805"/>
      <w:r>
        <w:t>(</w:t>
      </w:r>
      <w:bookmarkEnd w:id="3805"/>
      <w:r>
        <w:t xml:space="preserve">2) </w:t>
      </w:r>
      <w:proofErr w:type="gramStart"/>
      <w:r>
        <w:t>species;</w:t>
      </w:r>
      <w:proofErr w:type="gramEnd"/>
    </w:p>
    <w:p w:rsidR="00774A19" w:rsidP="00774A19" w:rsidRDefault="00774A19" w14:paraId="157817C4" w14:textId="77777777">
      <w:pPr>
        <w:pStyle w:val="sccodifiedsection"/>
      </w:pPr>
      <w:r>
        <w:tab/>
      </w:r>
      <w:r>
        <w:tab/>
      </w:r>
      <w:bookmarkStart w:name="ss_T50C5N997S3_lv2_3e1e6139" w:id="3806"/>
      <w:r>
        <w:t>(</w:t>
      </w:r>
      <w:bookmarkEnd w:id="3806"/>
      <w:r>
        <w:t xml:space="preserve">3) </w:t>
      </w:r>
      <w:proofErr w:type="gramStart"/>
      <w:r>
        <w:t>testing;</w:t>
      </w:r>
      <w:proofErr w:type="gramEnd"/>
    </w:p>
    <w:p w:rsidR="00774A19" w:rsidP="00774A19" w:rsidRDefault="00774A19" w14:paraId="3B347074" w14:textId="77777777">
      <w:pPr>
        <w:pStyle w:val="sccodifiedsection"/>
      </w:pPr>
      <w:r>
        <w:tab/>
      </w:r>
      <w:r>
        <w:tab/>
      </w:r>
      <w:bookmarkStart w:name="ss_T50C5N997S4_lv2_7b3e1694" w:id="3807"/>
      <w:r>
        <w:t>(</w:t>
      </w:r>
      <w:bookmarkEnd w:id="3807"/>
      <w:r>
        <w:t xml:space="preserve">4) reporting, record keeping, and inspection </w:t>
      </w:r>
      <w:proofErr w:type="gramStart"/>
      <w:r>
        <w:t>requirements;</w:t>
      </w:r>
      <w:proofErr w:type="gramEnd"/>
    </w:p>
    <w:p w:rsidR="00774A19" w:rsidP="00774A19" w:rsidRDefault="00774A19" w14:paraId="65CAD919" w14:textId="77777777">
      <w:pPr>
        <w:pStyle w:val="sccodifiedsection"/>
      </w:pPr>
      <w:r>
        <w:tab/>
      </w:r>
      <w:r>
        <w:tab/>
      </w:r>
      <w:bookmarkStart w:name="ss_T50C5N997S5_lv2_69862455" w:id="3808"/>
      <w:r>
        <w:t>(</w:t>
      </w:r>
      <w:bookmarkEnd w:id="3808"/>
      <w:r>
        <w:t xml:space="preserve">5) genetic strains including </w:t>
      </w:r>
      <w:proofErr w:type="gramStart"/>
      <w:r>
        <w:t>ploidy;</w:t>
      </w:r>
      <w:proofErr w:type="gramEnd"/>
    </w:p>
    <w:p w:rsidR="00774A19" w:rsidP="00774A19" w:rsidRDefault="00774A19" w14:paraId="31F76E72" w14:textId="77777777">
      <w:pPr>
        <w:pStyle w:val="sccodifiedsection"/>
      </w:pPr>
      <w:r>
        <w:tab/>
      </w:r>
      <w:r>
        <w:tab/>
      </w:r>
      <w:bookmarkStart w:name="ss_T50C5N997S6_lv2_2e7e4f61" w:id="3809"/>
      <w:r>
        <w:t>(</w:t>
      </w:r>
      <w:bookmarkEnd w:id="3809"/>
      <w:r>
        <w:t xml:space="preserve">6) </w:t>
      </w:r>
      <w:proofErr w:type="gramStart"/>
      <w:r>
        <w:t>tagging;</w:t>
      </w:r>
      <w:proofErr w:type="gramEnd"/>
    </w:p>
    <w:p w:rsidR="00774A19" w:rsidP="00774A19" w:rsidRDefault="00774A19" w14:paraId="7C54E77F" w14:textId="77777777">
      <w:pPr>
        <w:pStyle w:val="sccodifiedsection"/>
      </w:pPr>
      <w:r>
        <w:tab/>
      </w:r>
      <w:r>
        <w:tab/>
      </w:r>
      <w:bookmarkStart w:name="ss_T50C5N997S7_lv2_dc1ba3ce" w:id="3810"/>
      <w:r>
        <w:t>(</w:t>
      </w:r>
      <w:bookmarkEnd w:id="3810"/>
      <w:r>
        <w:t xml:space="preserve">7) authorized </w:t>
      </w:r>
      <w:proofErr w:type="gramStart"/>
      <w:r>
        <w:t>harvesters;  and</w:t>
      </w:r>
      <w:proofErr w:type="gramEnd"/>
    </w:p>
    <w:p w:rsidR="00774A19" w:rsidP="00774A19" w:rsidRDefault="00774A19" w14:paraId="6041FC67" w14:textId="77777777">
      <w:pPr>
        <w:pStyle w:val="sccodifiedsection"/>
      </w:pPr>
      <w:r>
        <w:tab/>
      </w:r>
      <w:r>
        <w:tab/>
      </w:r>
      <w:bookmarkStart w:name="ss_T50C5N997S8_lv2_1611f427" w:id="3811"/>
      <w:r>
        <w:t>(</w:t>
      </w:r>
      <w:bookmarkEnd w:id="3811"/>
      <w:r>
        <w:t>8) protection of the natural resources of this State.</w:t>
      </w:r>
    </w:p>
    <w:p w:rsidR="00774A19" w:rsidP="00774A19" w:rsidRDefault="00774A19" w14:paraId="5E7CF2A1" w14:textId="0D14F42A">
      <w:pPr>
        <w:pStyle w:val="sccodifiedsection"/>
      </w:pPr>
      <w:r>
        <w:tab/>
      </w:r>
      <w:bookmarkStart w:name="ss_T50C5N997SD_lv1_a6dd565e0" w:id="3812"/>
      <w:r>
        <w:t>(</w:t>
      </w:r>
      <w:bookmarkEnd w:id="3812"/>
      <w:r>
        <w:t xml:space="preserve">D) An authorized harvester acting under the provisions of a permittee's out-of-season harvest permit must first complete any shellfish training required by regulations promulgated by the </w:t>
      </w:r>
      <w:r>
        <w:rPr>
          <w:rStyle w:val="scstrike"/>
        </w:rPr>
        <w:t xml:space="preserve">South Carolina </w:t>
      </w:r>
      <w:r>
        <w:lastRenderedPageBreak/>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 A Mariculture permittee must ensure that an authorized harvester acting under the permittee's out-of-season harvest permit abides by the conditions of the permit, receives proper training, and holds all required permits and licenses.</w:t>
      </w:r>
    </w:p>
    <w:p w:rsidR="00774A19" w:rsidP="00774A19" w:rsidRDefault="00774A19" w14:paraId="7A74E3F3" w14:textId="77777777">
      <w:pPr>
        <w:pStyle w:val="sccodifiedsection"/>
      </w:pPr>
      <w:r>
        <w:tab/>
      </w:r>
      <w:bookmarkStart w:name="ss_T50C5N997SE_lv1_456625576" w:id="3813"/>
      <w:r>
        <w:t>(</w:t>
      </w:r>
      <w:bookmarkEnd w:id="3813"/>
      <w:r>
        <w:t>E) 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rsidR="00774A19" w:rsidP="00774A19" w:rsidRDefault="00774A19" w14:paraId="7159DCD5" w14:textId="77777777">
      <w:pPr>
        <w:pStyle w:val="scemptyline"/>
      </w:pPr>
    </w:p>
    <w:p w:rsidR="00774A19" w:rsidP="00774A19" w:rsidRDefault="00774A19" w14:paraId="1F79C573" w14:textId="77777777">
      <w:pPr>
        <w:pStyle w:val="scdirectionallanguage"/>
      </w:pPr>
      <w:bookmarkStart w:name="bs_num_107_74c85100f" w:id="3814"/>
      <w:r>
        <w:t>S</w:t>
      </w:r>
      <w:bookmarkEnd w:id="3814"/>
      <w:r>
        <w:t>ECTION 107.</w:t>
      </w:r>
      <w:r>
        <w:tab/>
      </w:r>
      <w:bookmarkStart w:name="dl_fb325280b" w:id="3815"/>
      <w:r>
        <w:t>S</w:t>
      </w:r>
      <w:bookmarkEnd w:id="3815"/>
      <w:r>
        <w:t>ection 50-11-90 of the S.C. Code is amended to read:</w:t>
      </w:r>
    </w:p>
    <w:p w:rsidR="00774A19" w:rsidP="00774A19" w:rsidRDefault="00774A19" w14:paraId="1D98A02D" w14:textId="77777777">
      <w:pPr>
        <w:pStyle w:val="scemptyline"/>
      </w:pPr>
    </w:p>
    <w:p w:rsidR="00774A19" w:rsidP="00774A19" w:rsidRDefault="00774A19" w14:paraId="03459832" w14:textId="77777777">
      <w:pPr>
        <w:pStyle w:val="sccodifiedsection"/>
      </w:pPr>
      <w:r>
        <w:tab/>
      </w:r>
      <w:bookmarkStart w:name="cs_T50C11N90_5c5a7ba16" w:id="3816"/>
      <w:r>
        <w:t>S</w:t>
      </w:r>
      <w:bookmarkEnd w:id="3816"/>
      <w:r>
        <w:t>ection 50-11-90.</w:t>
      </w:r>
      <w:r>
        <w:tab/>
        <w:t xml:space="preserve">The department may obtain and utilize Schedule III </w:t>
      </w:r>
      <w:proofErr w:type="spellStart"/>
      <w:r>
        <w:t>nonnarcotics</w:t>
      </w:r>
      <w:proofErr w:type="spellEnd"/>
      <w:r>
        <w:t xml:space="preserve">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Pr>
          <w:rStyle w:val="scinsert"/>
        </w:rPr>
        <w:t xml:space="preserve">Public </w:t>
      </w:r>
      <w:r>
        <w:t>Health</w:t>
      </w:r>
      <w:r>
        <w:rPr>
          <w:rStyle w:val="scstrike"/>
        </w:rPr>
        <w:t xml:space="preserve"> and Environmental Control (DHEC)</w:t>
      </w:r>
      <w:r>
        <w:rPr>
          <w:rStyle w:val="scinsert"/>
        </w:rPr>
        <w:t>(DPH)</w:t>
      </w:r>
      <w:r>
        <w:t xml:space="preserve">.  The administration of tranquilizing agents must be done only by department employees trained and certified for this purpose.  Department applicants issued a certificate by the DEA and a registration by </w:t>
      </w:r>
      <w:r>
        <w:rPr>
          <w:rStyle w:val="scstrike"/>
        </w:rPr>
        <w:t xml:space="preserve">DHEC </w:t>
      </w:r>
      <w:r>
        <w:rPr>
          <w:rStyle w:val="scinsert"/>
        </w:rPr>
        <w:t xml:space="preserve">DPH </w:t>
      </w:r>
      <w:r>
        <w:t xml:space="preserve">are responsible for maintaining their respective records regarding the inventory, storage, and administration of controlled substances and are subject to inspection and audit by </w:t>
      </w:r>
      <w:r>
        <w:rPr>
          <w:rStyle w:val="scstrike"/>
        </w:rPr>
        <w:t xml:space="preserve">DHEC </w:t>
      </w:r>
      <w:r>
        <w:rPr>
          <w:rStyle w:val="scinsert"/>
        </w:rPr>
        <w:t xml:space="preserve">DPH </w:t>
      </w:r>
      <w:r>
        <w:t>and the DEA.</w:t>
      </w:r>
    </w:p>
    <w:p w:rsidR="00774A19" w:rsidP="00774A19" w:rsidRDefault="00774A19" w14:paraId="1FEC7255" w14:textId="77777777">
      <w:pPr>
        <w:pStyle w:val="scemptyline"/>
      </w:pPr>
    </w:p>
    <w:p w:rsidR="00774A19" w:rsidP="00774A19" w:rsidRDefault="00774A19" w14:paraId="4CEAFB40" w14:textId="77777777">
      <w:pPr>
        <w:pStyle w:val="scdirectionallanguage"/>
      </w:pPr>
      <w:bookmarkStart w:name="bs_num_108_94182598d" w:id="3817"/>
      <w:r>
        <w:t>S</w:t>
      </w:r>
      <w:bookmarkEnd w:id="3817"/>
      <w:r>
        <w:t>ECTION 108.</w:t>
      </w:r>
      <w:r>
        <w:tab/>
      </w:r>
      <w:bookmarkStart w:name="dl_1dfc4efb9" w:id="3818"/>
      <w:r>
        <w:t>S</w:t>
      </w:r>
      <w:bookmarkEnd w:id="3818"/>
      <w:r>
        <w:t>ection 50-19-1935 of the S.C. Code is amended to read:</w:t>
      </w:r>
    </w:p>
    <w:p w:rsidR="00774A19" w:rsidP="00774A19" w:rsidRDefault="00774A19" w14:paraId="6DB5A4F5" w14:textId="77777777">
      <w:pPr>
        <w:pStyle w:val="scemptyline"/>
      </w:pPr>
    </w:p>
    <w:p w:rsidR="00774A19" w:rsidP="00774A19" w:rsidRDefault="00774A19" w14:paraId="6C863B9E" w14:textId="77777777">
      <w:pPr>
        <w:pStyle w:val="sccodifiedsection"/>
      </w:pPr>
      <w:r>
        <w:tab/>
      </w:r>
      <w:bookmarkStart w:name="cs_T50C19N1935_084e5dfeb" w:id="3819"/>
      <w:r>
        <w:t>S</w:t>
      </w:r>
      <w:bookmarkEnd w:id="3819"/>
      <w:r>
        <w:t>ection 50-19-1935.</w:t>
      </w:r>
      <w:r>
        <w:tab/>
      </w:r>
      <w:bookmarkStart w:name="up_f261679a" w:id="3820"/>
      <w:r>
        <w:t>T</w:t>
      </w:r>
      <w:bookmarkEnd w:id="3820"/>
      <w:r>
        <w:t xml:space="preserve">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 conjunction with the Department of Natural Resources shall, from the funds appropriated in the General Appropriations Act, monitor the striped bass fishery in the Wateree-Santee riverine system.</w:t>
      </w:r>
    </w:p>
    <w:p w:rsidR="00774A19" w:rsidP="00774A19" w:rsidRDefault="00774A19" w14:paraId="74AA1CE6" w14:textId="77777777">
      <w:pPr>
        <w:pStyle w:val="sccodifiedsection"/>
      </w:pPr>
      <w:r>
        <w:tab/>
      </w:r>
      <w:bookmarkStart w:name="up_d0952d95" w:id="3821"/>
      <w:r>
        <w:t>B</w:t>
      </w:r>
      <w:bookmarkEnd w:id="3821"/>
      <w:r>
        <w:t xml:space="preserve">oth departments shall have oversight responsibility for any studies which may be required as a condition of a </w:t>
      </w:r>
      <w:r>
        <w:rPr>
          <w:rStyle w:val="scstrike"/>
        </w:rPr>
        <w:t xml:space="preserve">DHEC </w:t>
      </w:r>
      <w:r>
        <w:rPr>
          <w:rStyle w:val="scinsert"/>
        </w:rPr>
        <w:t xml:space="preserve">DES </w:t>
      </w:r>
      <w:r>
        <w:t>permit.</w:t>
      </w:r>
    </w:p>
    <w:p w:rsidR="00774A19" w:rsidP="00774A19" w:rsidRDefault="00774A19" w14:paraId="3D23912D" w14:textId="77777777">
      <w:pPr>
        <w:pStyle w:val="scemptyline"/>
      </w:pPr>
    </w:p>
    <w:p w:rsidR="00774A19" w:rsidP="00774A19" w:rsidRDefault="00774A19" w14:paraId="18853B4D" w14:textId="77777777">
      <w:pPr>
        <w:pStyle w:val="scdirectionallanguage"/>
      </w:pPr>
      <w:bookmarkStart w:name="bs_num_109_e2244aa00" w:id="3822"/>
      <w:r>
        <w:t>S</w:t>
      </w:r>
      <w:bookmarkEnd w:id="3822"/>
      <w:r>
        <w:t>ECTION 109.</w:t>
      </w:r>
      <w:r>
        <w:tab/>
      </w:r>
      <w:bookmarkStart w:name="dl_6d673ed18" w:id="3823"/>
      <w:r>
        <w:t>S</w:t>
      </w:r>
      <w:bookmarkEnd w:id="3823"/>
      <w:r>
        <w:t>ection 54-6-10(B) of the S.C. Code is amended to read:</w:t>
      </w:r>
    </w:p>
    <w:p w:rsidR="00774A19" w:rsidP="00774A19" w:rsidRDefault="00774A19" w14:paraId="4A40A52E" w14:textId="77777777">
      <w:pPr>
        <w:pStyle w:val="scemptyline"/>
      </w:pPr>
    </w:p>
    <w:p w:rsidR="00774A19" w:rsidP="00774A19" w:rsidRDefault="00774A19" w14:paraId="2D0DB5FF" w14:textId="77777777">
      <w:pPr>
        <w:pStyle w:val="sccodifiedsection"/>
      </w:pPr>
      <w:bookmarkStart w:name="cs_T54C6N10_1f7539ca9" w:id="3824"/>
      <w:r>
        <w:tab/>
      </w:r>
      <w:bookmarkStart w:name="ss_T54C6N10SB_lv1_56ee60ec9" w:id="3825"/>
      <w:bookmarkEnd w:id="3824"/>
      <w:r>
        <w:t>(</w:t>
      </w:r>
      <w:bookmarkEnd w:id="3825"/>
      <w:r>
        <w:t>B) The commission shall be composed of twelve members as follows:</w:t>
      </w:r>
    </w:p>
    <w:p w:rsidR="00774A19" w:rsidP="00774A19" w:rsidRDefault="00774A19" w14:paraId="020BBAC7" w14:textId="77777777">
      <w:pPr>
        <w:pStyle w:val="sccodifiedsection"/>
      </w:pPr>
      <w:r>
        <w:tab/>
      </w:r>
      <w:r>
        <w:tab/>
      </w:r>
      <w:bookmarkStart w:name="ss_T54C6N10S1_lv2_ff467d58" w:id="3826"/>
      <w:r>
        <w:t>(</w:t>
      </w:r>
      <w:bookmarkEnd w:id="3826"/>
      <w:r>
        <w:t xml:space="preserve">1) the Governor or his </w:t>
      </w:r>
      <w:proofErr w:type="gramStart"/>
      <w:r>
        <w:t>designee;</w:t>
      </w:r>
      <w:proofErr w:type="gramEnd"/>
    </w:p>
    <w:p w:rsidR="00774A19" w:rsidP="00774A19" w:rsidRDefault="00774A19" w14:paraId="17090E2E" w14:textId="77777777">
      <w:pPr>
        <w:pStyle w:val="sccodifiedsection"/>
      </w:pPr>
      <w:r>
        <w:tab/>
      </w:r>
      <w:r>
        <w:tab/>
      </w:r>
      <w:bookmarkStart w:name="ss_T54C6N10S2_lv2_a029cbd9" w:id="3827"/>
      <w:r>
        <w:t>(</w:t>
      </w:r>
      <w:bookmarkEnd w:id="3827"/>
      <w:r>
        <w:t xml:space="preserve">2) the Speaker of the House of Representatives or his </w:t>
      </w:r>
      <w:proofErr w:type="gramStart"/>
      <w:r>
        <w:t>designee;</w:t>
      </w:r>
      <w:proofErr w:type="gramEnd"/>
    </w:p>
    <w:p w:rsidR="00774A19" w:rsidP="00774A19" w:rsidRDefault="00774A19" w14:paraId="5171C2CB" w14:textId="77777777">
      <w:pPr>
        <w:pStyle w:val="sccodifiedsection"/>
      </w:pPr>
      <w:r>
        <w:tab/>
      </w:r>
      <w:r>
        <w:tab/>
      </w:r>
      <w:bookmarkStart w:name="ss_T54C6N10S3_lv2_86b71227" w:id="3828"/>
      <w:r>
        <w:t>(</w:t>
      </w:r>
      <w:bookmarkEnd w:id="3828"/>
      <w:r>
        <w:t xml:space="preserve">3) the President of the Senate or his </w:t>
      </w:r>
      <w:proofErr w:type="gramStart"/>
      <w:r>
        <w:t>designee;</w:t>
      </w:r>
      <w:proofErr w:type="gramEnd"/>
    </w:p>
    <w:p w:rsidR="00774A19" w:rsidP="00774A19" w:rsidRDefault="00774A19" w14:paraId="144ACC8D" w14:textId="77777777">
      <w:pPr>
        <w:pStyle w:val="sccodifiedsection"/>
      </w:pPr>
      <w:r>
        <w:tab/>
      </w:r>
      <w:r>
        <w:tab/>
      </w:r>
      <w:bookmarkStart w:name="ss_T54C6N10S4_lv2_68459001" w:id="3829"/>
      <w:r>
        <w:t>(</w:t>
      </w:r>
      <w:bookmarkEnd w:id="3829"/>
      <w:r>
        <w:t xml:space="preserve">4) the Attorney General of South Carolina or his </w:t>
      </w:r>
      <w:proofErr w:type="gramStart"/>
      <w:r>
        <w:t>designee;</w:t>
      </w:r>
      <w:proofErr w:type="gramEnd"/>
    </w:p>
    <w:p w:rsidR="00774A19" w:rsidP="00774A19" w:rsidRDefault="00774A19" w14:paraId="1495F8CB" w14:textId="77777777">
      <w:pPr>
        <w:pStyle w:val="sccodifiedsection"/>
      </w:pPr>
      <w:r>
        <w:lastRenderedPageBreak/>
        <w:tab/>
      </w:r>
      <w:r>
        <w:tab/>
      </w:r>
      <w:bookmarkStart w:name="ss_T54C6N10S5_lv2_0c901360" w:id="3830"/>
      <w:r>
        <w:t>(</w:t>
      </w:r>
      <w:bookmarkEnd w:id="3830"/>
      <w:r>
        <w:t xml:space="preserve">5) the </w:t>
      </w:r>
      <w:r>
        <w:rPr>
          <w:rStyle w:val="scstrike"/>
        </w:rPr>
        <w:t xml:space="preserve">Chairman of the </w:t>
      </w:r>
      <w:proofErr w:type="spellStart"/>
      <w:r>
        <w:rPr>
          <w:rStyle w:val="scstrike"/>
        </w:rPr>
        <w:t>Board</w:t>
      </w:r>
      <w:r>
        <w:rPr>
          <w:rStyle w:val="scinsert"/>
        </w:rPr>
        <w:t>Director</w:t>
      </w:r>
      <w:proofErr w:type="spellEnd"/>
      <w:r>
        <w:t xml:space="preserve"> of </w:t>
      </w:r>
      <w:r>
        <w:rPr>
          <w:rStyle w:val="scinsert"/>
        </w:rPr>
        <w:t xml:space="preserve">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to serve ex officio or his </w:t>
      </w:r>
      <w:proofErr w:type="gramStart"/>
      <w:r>
        <w:t>designee;</w:t>
      </w:r>
      <w:proofErr w:type="gramEnd"/>
    </w:p>
    <w:p w:rsidR="00774A19" w:rsidP="00774A19" w:rsidRDefault="00774A19" w14:paraId="587646BB" w14:textId="77777777">
      <w:pPr>
        <w:pStyle w:val="sccodifiedsection"/>
      </w:pPr>
      <w:r>
        <w:tab/>
      </w:r>
      <w:r>
        <w:tab/>
      </w:r>
      <w:bookmarkStart w:name="ss_T54C6N10S6_lv2_0b495491" w:id="3831"/>
      <w:r>
        <w:t>(</w:t>
      </w:r>
      <w:bookmarkEnd w:id="3831"/>
      <w:r>
        <w:t xml:space="preserve">6) the Chairman of the Board of Natural Resources to serve ex officio or his </w:t>
      </w:r>
      <w:proofErr w:type="gramStart"/>
      <w:r>
        <w:t>designee;</w:t>
      </w:r>
      <w:proofErr w:type="gramEnd"/>
    </w:p>
    <w:p w:rsidR="00774A19" w:rsidP="00774A19" w:rsidRDefault="00774A19" w14:paraId="4C845C9C" w14:textId="77777777">
      <w:pPr>
        <w:pStyle w:val="sccodifiedsection"/>
      </w:pPr>
      <w:r>
        <w:tab/>
      </w:r>
      <w:r>
        <w:tab/>
      </w:r>
      <w:bookmarkStart w:name="ss_T54C6N10S7_lv2_bf8abf9b" w:id="3832"/>
      <w:r>
        <w:t>(</w:t>
      </w:r>
      <w:bookmarkEnd w:id="3832"/>
      <w:r>
        <w:t xml:space="preserve">7) the Chairman of the State Ports Authority to serve ex officio or his </w:t>
      </w:r>
      <w:proofErr w:type="gramStart"/>
      <w:r>
        <w:t>designee;</w:t>
      </w:r>
      <w:proofErr w:type="gramEnd"/>
    </w:p>
    <w:p w:rsidR="00774A19" w:rsidP="00774A19" w:rsidRDefault="00774A19" w14:paraId="0CE19D00" w14:textId="77777777">
      <w:pPr>
        <w:pStyle w:val="sccodifiedsection"/>
      </w:pPr>
      <w:r>
        <w:tab/>
      </w:r>
      <w:r>
        <w:tab/>
      </w:r>
      <w:bookmarkStart w:name="ss_T54C6N10S8_lv2_417002d6" w:id="3833"/>
      <w:r>
        <w:t>(</w:t>
      </w:r>
      <w:bookmarkEnd w:id="3833"/>
      <w:r>
        <w:t xml:space="preserve">8) the Chairman of the Senate Finance Committee or his </w:t>
      </w:r>
      <w:proofErr w:type="gramStart"/>
      <w:r>
        <w:t>designee;</w:t>
      </w:r>
      <w:proofErr w:type="gramEnd"/>
    </w:p>
    <w:p w:rsidR="00774A19" w:rsidP="00774A19" w:rsidRDefault="00774A19" w14:paraId="4650B1B0" w14:textId="77777777">
      <w:pPr>
        <w:pStyle w:val="sccodifiedsection"/>
      </w:pPr>
      <w:r>
        <w:tab/>
      </w:r>
      <w:r>
        <w:tab/>
      </w:r>
      <w:bookmarkStart w:name="ss_T54C6N10S9_lv2_3399b295" w:id="3834"/>
      <w:r>
        <w:t>(</w:t>
      </w:r>
      <w:bookmarkEnd w:id="3834"/>
      <w:r>
        <w:t xml:space="preserve">9) the Chairman of the Senate Transportation Committee or his </w:t>
      </w:r>
      <w:proofErr w:type="gramStart"/>
      <w:r>
        <w:t>designee;</w:t>
      </w:r>
      <w:proofErr w:type="gramEnd"/>
    </w:p>
    <w:p w:rsidR="00774A19" w:rsidP="00774A19" w:rsidRDefault="00774A19" w14:paraId="20BD789E" w14:textId="77777777">
      <w:pPr>
        <w:pStyle w:val="sccodifiedsection"/>
      </w:pPr>
      <w:r>
        <w:tab/>
      </w:r>
      <w:r>
        <w:tab/>
      </w:r>
      <w:bookmarkStart w:name="ss_T54C6N10S10_lv2_117df51a" w:id="3835"/>
      <w:r>
        <w:t>(</w:t>
      </w:r>
      <w:bookmarkEnd w:id="3835"/>
      <w:r>
        <w:t xml:space="preserve">10) the Chairman of the House Ways and Means Committee or his </w:t>
      </w:r>
      <w:proofErr w:type="gramStart"/>
      <w:r>
        <w:t>designee;</w:t>
      </w:r>
      <w:proofErr w:type="gramEnd"/>
    </w:p>
    <w:p w:rsidR="00774A19" w:rsidP="00774A19" w:rsidRDefault="00774A19" w14:paraId="1FC90A69" w14:textId="77777777">
      <w:pPr>
        <w:pStyle w:val="sccodifiedsection"/>
      </w:pPr>
      <w:r>
        <w:tab/>
      </w:r>
      <w:r>
        <w:tab/>
      </w:r>
      <w:bookmarkStart w:name="ss_T54C6N10S11_lv2_0aa26ba6" w:id="3836"/>
      <w:r>
        <w:t>(</w:t>
      </w:r>
      <w:bookmarkEnd w:id="3836"/>
      <w:r>
        <w:t xml:space="preserve">11) the Chairman of the House Education and Public Works Committee or his </w:t>
      </w:r>
      <w:proofErr w:type="gramStart"/>
      <w:r>
        <w:t>designee;  and</w:t>
      </w:r>
      <w:proofErr w:type="gramEnd"/>
    </w:p>
    <w:p w:rsidR="00774A19" w:rsidP="00774A19" w:rsidRDefault="00774A19" w14:paraId="7EA11CC8" w14:textId="77777777">
      <w:pPr>
        <w:pStyle w:val="sccodifiedsection"/>
      </w:pPr>
      <w:r>
        <w:tab/>
      </w:r>
      <w:r>
        <w:tab/>
      </w:r>
      <w:bookmarkStart w:name="ss_T54C6N10S12_lv2_c5e80e59" w:id="3837"/>
      <w:r>
        <w:t>(</w:t>
      </w:r>
      <w:bookmarkEnd w:id="3837"/>
      <w:r>
        <w:t>12) one resident of Jasper County appointed by the Jasper County Council to serve at the pleasure of the council.</w:t>
      </w:r>
    </w:p>
    <w:p w:rsidR="00774A19" w:rsidP="00774A19" w:rsidRDefault="00774A19" w14:paraId="05DA1F2B" w14:textId="77777777">
      <w:pPr>
        <w:pStyle w:val="sccodifiedsection"/>
      </w:pPr>
      <w:r>
        <w:tab/>
      </w:r>
      <w:bookmarkStart w:name="up_8212d672" w:id="3838"/>
      <w:r>
        <w:t>T</w:t>
      </w:r>
      <w:bookmarkEnd w:id="3838"/>
      <w:r>
        <w:t>he Governor or his designee shall serve as chairman of the commission.</w:t>
      </w:r>
    </w:p>
    <w:p w:rsidR="00774A19" w:rsidP="00774A19" w:rsidRDefault="00774A19" w14:paraId="1BEA6780" w14:textId="77777777">
      <w:pPr>
        <w:pStyle w:val="scemptyline"/>
      </w:pPr>
    </w:p>
    <w:p w:rsidR="00774A19" w:rsidP="00774A19" w:rsidRDefault="00774A19" w14:paraId="0A9159CB" w14:textId="77777777">
      <w:pPr>
        <w:pStyle w:val="scdirectionallanguage"/>
      </w:pPr>
      <w:bookmarkStart w:name="bs_num_110_f7c886972" w:id="3839"/>
      <w:r>
        <w:t>S</w:t>
      </w:r>
      <w:bookmarkEnd w:id="3839"/>
      <w:r>
        <w:t>ECTION 110.</w:t>
      </w:r>
      <w:r>
        <w:tab/>
      </w:r>
      <w:bookmarkStart w:name="dl_3717e409a" w:id="3840"/>
      <w:r>
        <w:t>S</w:t>
      </w:r>
      <w:bookmarkEnd w:id="3840"/>
      <w:r>
        <w:t>ection 56-1-221(A) of the S.C. Code is amended to read:</w:t>
      </w:r>
    </w:p>
    <w:p w:rsidR="00774A19" w:rsidP="00774A19" w:rsidRDefault="00774A19" w14:paraId="052E6E62" w14:textId="77777777">
      <w:pPr>
        <w:pStyle w:val="scemptyline"/>
      </w:pPr>
    </w:p>
    <w:p w:rsidR="00774A19" w:rsidP="00774A19" w:rsidRDefault="00774A19" w14:paraId="614D4A77" w14:textId="77777777">
      <w:pPr>
        <w:pStyle w:val="sccodifiedsection"/>
      </w:pPr>
      <w:bookmarkStart w:name="cs_T56C1N221_f75cfe46d" w:id="3841"/>
      <w:r>
        <w:tab/>
      </w:r>
      <w:bookmarkStart w:name="ss_T56C1N221SA_lv1_cbd94a384" w:id="3842"/>
      <w:bookmarkEnd w:id="3841"/>
      <w:r>
        <w:t>(</w:t>
      </w:r>
      <w:bookmarkEnd w:id="3842"/>
      <w:r>
        <w:t xml:space="preserve">A) There is created an advisory board composed of thirteen members.  One member must be selected by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xml:space="preserve"> from his staff, ten members must be appointed by the South Carolina Medical Association, and two members must be appointed by the South Carolina Optometric Association.  The member selected by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xml:space="preserve">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rsidR="00774A19" w:rsidP="00774A19" w:rsidRDefault="00774A19" w14:paraId="6D2E9F27" w14:textId="77777777">
      <w:pPr>
        <w:pStyle w:val="scemptyline"/>
      </w:pPr>
    </w:p>
    <w:p w:rsidR="00774A19" w:rsidP="00774A19" w:rsidRDefault="00774A19" w14:paraId="309C98E6" w14:textId="77777777">
      <w:pPr>
        <w:pStyle w:val="scdirectionallanguage"/>
      </w:pPr>
      <w:bookmarkStart w:name="bs_num_111_1d3407927" w:id="3843"/>
      <w:r>
        <w:t>S</w:t>
      </w:r>
      <w:bookmarkEnd w:id="3843"/>
      <w:r>
        <w:t>ECTION 111.</w:t>
      </w:r>
      <w:r>
        <w:tab/>
      </w:r>
      <w:bookmarkStart w:name="dl_c797424f3" w:id="3844"/>
      <w:r>
        <w:t>S</w:t>
      </w:r>
      <w:bookmarkEnd w:id="3844"/>
      <w:r>
        <w:t>ection 56-5-170(A) of the S.C. Code is amended to read:</w:t>
      </w:r>
    </w:p>
    <w:p w:rsidR="00774A19" w:rsidP="00774A19" w:rsidRDefault="00774A19" w14:paraId="02A2819B" w14:textId="77777777">
      <w:pPr>
        <w:pStyle w:val="scemptyline"/>
      </w:pPr>
    </w:p>
    <w:p w:rsidR="00774A19" w:rsidP="00774A19" w:rsidRDefault="00774A19" w14:paraId="2F52C6D1" w14:textId="77777777">
      <w:pPr>
        <w:pStyle w:val="sccodifiedsection"/>
      </w:pPr>
      <w:bookmarkStart w:name="cs_T56C5N170_94ebfda72" w:id="3845"/>
      <w:r>
        <w:tab/>
      </w:r>
      <w:bookmarkStart w:name="ss_T56C5N170SA_lv1_4ae2f3e00" w:id="3846"/>
      <w:bookmarkEnd w:id="3845"/>
      <w:r>
        <w:t>(</w:t>
      </w:r>
      <w:bookmarkEnd w:id="3846"/>
      <w:r>
        <w:t>A) Authorized emergency vehicles for purposes of this section include the following:</w:t>
      </w:r>
    </w:p>
    <w:p w:rsidR="00774A19" w:rsidP="00774A19" w:rsidRDefault="00774A19" w14:paraId="15A1F98D" w14:textId="77777777">
      <w:pPr>
        <w:pStyle w:val="sccodifiedsection"/>
      </w:pPr>
      <w:r>
        <w:tab/>
      </w:r>
      <w:r>
        <w:tab/>
      </w:r>
      <w:bookmarkStart w:name="ss_T56C5N170S1_lv2_ef0a235d" w:id="3847"/>
      <w:r>
        <w:t>(</w:t>
      </w:r>
      <w:bookmarkEnd w:id="3847"/>
      <w:r>
        <w:t xml:space="preserve">1) fire department </w:t>
      </w:r>
      <w:proofErr w:type="gramStart"/>
      <w:r>
        <w:t>vehicles;</w:t>
      </w:r>
      <w:proofErr w:type="gramEnd"/>
    </w:p>
    <w:p w:rsidR="00774A19" w:rsidP="00774A19" w:rsidRDefault="00774A19" w14:paraId="01EF547E" w14:textId="77777777">
      <w:pPr>
        <w:pStyle w:val="sccodifiedsection"/>
      </w:pPr>
      <w:r>
        <w:tab/>
      </w:r>
      <w:r>
        <w:tab/>
      </w:r>
      <w:bookmarkStart w:name="ss_T56C5N170S2_lv2_c7b393fc" w:id="3848"/>
      <w:r>
        <w:t>(</w:t>
      </w:r>
      <w:bookmarkEnd w:id="3848"/>
      <w:r>
        <w:t xml:space="preserve">2) police </w:t>
      </w:r>
      <w:proofErr w:type="gramStart"/>
      <w:r>
        <w:t>vehicles;</w:t>
      </w:r>
      <w:proofErr w:type="gramEnd"/>
    </w:p>
    <w:p w:rsidR="00774A19" w:rsidP="00774A19" w:rsidRDefault="00774A19" w14:paraId="55891713" w14:textId="77777777">
      <w:pPr>
        <w:pStyle w:val="sccodifiedsection"/>
      </w:pPr>
      <w:r>
        <w:tab/>
      </w:r>
      <w:r>
        <w:tab/>
      </w:r>
      <w:bookmarkStart w:name="ss_T56C5N170S3_lv2_2fe75182" w:id="3849"/>
      <w:r>
        <w:t>(</w:t>
      </w:r>
      <w:bookmarkEnd w:id="3849"/>
      <w:r>
        <w:t xml:space="preserve">3) ambulances and rescue squad vehicles which are publicly </w:t>
      </w:r>
      <w:proofErr w:type="gramStart"/>
      <w:r>
        <w:t>owned;</w:t>
      </w:r>
      <w:proofErr w:type="gramEnd"/>
    </w:p>
    <w:p w:rsidR="00774A19" w:rsidP="00774A19" w:rsidRDefault="00774A19" w14:paraId="074721AE" w14:textId="77777777">
      <w:pPr>
        <w:pStyle w:val="sccodifiedsection"/>
      </w:pPr>
      <w:r>
        <w:tab/>
      </w:r>
      <w:r>
        <w:tab/>
      </w:r>
      <w:bookmarkStart w:name="ss_T56C5N170S4_lv2_167e1ed8" w:id="3850"/>
      <w:r>
        <w:t>(</w:t>
      </w:r>
      <w:bookmarkEnd w:id="3850"/>
      <w:r>
        <w:t xml:space="preserve">4) vehicles of coroners and deputy coroners of the forty-six counties as designated by the </w:t>
      </w:r>
      <w:proofErr w:type="gramStart"/>
      <w:r>
        <w:t>coroners;</w:t>
      </w:r>
      <w:proofErr w:type="gramEnd"/>
    </w:p>
    <w:p w:rsidR="00774A19" w:rsidP="00774A19" w:rsidRDefault="00774A19" w14:paraId="4EE3B84C" w14:textId="77777777">
      <w:pPr>
        <w:pStyle w:val="sccodifiedsection"/>
      </w:pPr>
      <w:r>
        <w:tab/>
      </w:r>
      <w:r>
        <w:tab/>
      </w:r>
      <w:bookmarkStart w:name="ss_T56C5N170S5_lv2_7a24cbb1" w:id="3851"/>
      <w:r>
        <w:t>(</w:t>
      </w:r>
      <w:bookmarkEnd w:id="3851"/>
      <w:r>
        <w:t xml:space="preserve">5) emergency vehicles designated by the fire department or the chief of police of a </w:t>
      </w:r>
      <w:proofErr w:type="gramStart"/>
      <w:r>
        <w:t>municipality;</w:t>
      </w:r>
      <w:proofErr w:type="gramEnd"/>
    </w:p>
    <w:p w:rsidR="00774A19" w:rsidP="00774A19" w:rsidRDefault="00774A19" w14:paraId="11221C45" w14:textId="77777777">
      <w:pPr>
        <w:pStyle w:val="sccodifiedsection"/>
      </w:pPr>
      <w:r>
        <w:lastRenderedPageBreak/>
        <w:tab/>
      </w:r>
      <w:r>
        <w:tab/>
      </w:r>
      <w:bookmarkStart w:name="ss_T56C5N170S6_lv2_82b066a7" w:id="3852"/>
      <w:r>
        <w:t>(</w:t>
      </w:r>
      <w:bookmarkEnd w:id="3852"/>
      <w:r>
        <w:t xml:space="preserve">6) county government litter enforcement vehicles used by certified law enforcement Class 3 litter control </w:t>
      </w:r>
      <w:proofErr w:type="gramStart"/>
      <w:r>
        <w:t>officers;</w:t>
      </w:r>
      <w:proofErr w:type="gramEnd"/>
    </w:p>
    <w:p w:rsidR="00774A19" w:rsidP="00774A19" w:rsidRDefault="00774A19" w14:paraId="64A342AE" w14:textId="77777777">
      <w:pPr>
        <w:pStyle w:val="sccodifiedsection"/>
      </w:pPr>
      <w:r>
        <w:tab/>
      </w:r>
      <w:r>
        <w:tab/>
      </w:r>
      <w:bookmarkStart w:name="ss_T56C5N170S7_lv2_71235202" w:id="3853"/>
      <w:r>
        <w:t>(</w:t>
      </w:r>
      <w:bookmarkEnd w:id="3853"/>
      <w:r>
        <w:t xml:space="preserve">7) Department of Natural Resources vehicles, federal natural resources vehicles, and forestry commission vehicles when being used in the performance of law enforcement </w:t>
      </w:r>
      <w:proofErr w:type="gramStart"/>
      <w:r>
        <w:t>duties;</w:t>
      </w:r>
      <w:proofErr w:type="gramEnd"/>
    </w:p>
    <w:p w:rsidR="00774A19" w:rsidP="00774A19" w:rsidRDefault="00774A19" w14:paraId="6641EF37" w14:textId="77777777">
      <w:pPr>
        <w:pStyle w:val="sccodifiedsection"/>
      </w:pPr>
      <w:r>
        <w:tab/>
      </w:r>
      <w:r>
        <w:tab/>
      </w:r>
      <w:bookmarkStart w:name="ss_T56C5N170S8_lv2_749427a8" w:id="3854"/>
      <w:r>
        <w:t>(</w:t>
      </w:r>
      <w:bookmarkEnd w:id="3854"/>
      <w:r>
        <w:t xml:space="preserve">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w:t>
      </w:r>
      <w:proofErr w:type="gramStart"/>
      <w:r>
        <w:t>squad;</w:t>
      </w:r>
      <w:proofErr w:type="gramEnd"/>
    </w:p>
    <w:p w:rsidR="00774A19" w:rsidP="00774A19" w:rsidRDefault="00774A19" w14:paraId="0A83014D" w14:textId="77777777">
      <w:pPr>
        <w:pStyle w:val="sccodifiedsection"/>
      </w:pPr>
      <w:r>
        <w:tab/>
      </w:r>
      <w:r>
        <w:tab/>
      </w:r>
      <w:bookmarkStart w:name="ss_T56C5N170S9_lv2_74aea2b8" w:id="3855"/>
      <w:r>
        <w:t>(</w:t>
      </w:r>
      <w:bookmarkEnd w:id="3855"/>
      <w:r>
        <w:t xml:space="preserve">9) county or municipal government jail or corrections vehicles used by certified jail or corrections officers, and emergency vehicles designated by the Director of the South Carolina Department of </w:t>
      </w:r>
      <w:proofErr w:type="gramStart"/>
      <w:r>
        <w:t>Corrections;</w:t>
      </w:r>
      <w:proofErr w:type="gramEnd"/>
    </w:p>
    <w:p w:rsidR="00774A19" w:rsidP="00774A19" w:rsidRDefault="00774A19" w14:paraId="5ED5A529" w14:textId="77777777">
      <w:pPr>
        <w:pStyle w:val="sccodifiedsection"/>
      </w:pPr>
      <w:r>
        <w:tab/>
      </w:r>
      <w:r>
        <w:tab/>
      </w:r>
      <w:bookmarkStart w:name="ss_T56C5N170S10_lv2_f87c4b99" w:id="3856"/>
      <w:r>
        <w:t>(</w:t>
      </w:r>
      <w:bookmarkEnd w:id="3856"/>
      <w:r>
        <w:t xml:space="preserve">10) vehicles designated by the </w:t>
      </w:r>
      <w:r>
        <w:rPr>
          <w:rStyle w:val="scstrike"/>
        </w:rPr>
        <w:t xml:space="preserve">Commissioner </w:t>
      </w:r>
      <w:r>
        <w:rPr>
          <w:rStyle w:val="scinsert"/>
        </w:rPr>
        <w:t xml:space="preserve">Director </w:t>
      </w:r>
      <w:r>
        <w:t xml:space="preserve">of the Department of </w:t>
      </w:r>
      <w:r>
        <w:rPr>
          <w:rStyle w:val="scinsert"/>
        </w:rPr>
        <w:t xml:space="preserve">Public </w:t>
      </w:r>
      <w:r>
        <w:t xml:space="preserve">Health and </w:t>
      </w:r>
      <w:r>
        <w:rPr>
          <w:rStyle w:val="scinsert"/>
        </w:rPr>
        <w:t xml:space="preserve">the Director of the Department of </w:t>
      </w:r>
      <w:r>
        <w:t xml:space="preserve">Environmental </w:t>
      </w:r>
      <w:r>
        <w:rPr>
          <w:rStyle w:val="scstrike"/>
        </w:rPr>
        <w:t xml:space="preserve">Control </w:t>
      </w:r>
      <w:r>
        <w:rPr>
          <w:rStyle w:val="scinsert"/>
        </w:rPr>
        <w:t xml:space="preserve">Services </w:t>
      </w:r>
      <w:r>
        <w:t>when being used in the performance of law enforcement or emergency response duties.</w:t>
      </w:r>
    </w:p>
    <w:p w:rsidR="00774A19" w:rsidP="00774A19" w:rsidRDefault="00774A19" w14:paraId="452E0CF5" w14:textId="77777777">
      <w:pPr>
        <w:pStyle w:val="sccodifiedsection"/>
      </w:pPr>
      <w:r>
        <w:tab/>
      </w:r>
      <w:r>
        <w:tab/>
      </w:r>
      <w:bookmarkStart w:name="ss_T56C5N170S11_lv2_ff3a76a9" w:id="3857"/>
      <w:r>
        <w:t>(</w:t>
      </w:r>
      <w:bookmarkEnd w:id="3857"/>
      <w:r>
        <w:t xml:space="preserve">11) federal law enforcement, military, and emergency </w:t>
      </w:r>
      <w:proofErr w:type="gramStart"/>
      <w:r>
        <w:t>vehicles;  and</w:t>
      </w:r>
      <w:proofErr w:type="gramEnd"/>
    </w:p>
    <w:p w:rsidR="00774A19" w:rsidP="00774A19" w:rsidRDefault="00774A19" w14:paraId="12B3DE89" w14:textId="77777777">
      <w:pPr>
        <w:pStyle w:val="sccodifiedsection"/>
      </w:pPr>
      <w:r>
        <w:tab/>
      </w:r>
      <w:r>
        <w:tab/>
      </w:r>
      <w:bookmarkStart w:name="ss_T56C5N170S12_lv2_07d4659a" w:id="3858"/>
      <w:r>
        <w:t>(</w:t>
      </w:r>
      <w:bookmarkEnd w:id="3858"/>
      <w:r>
        <w:t>12) organ procurement organization vehicles, which means vehicles operated by organizations that perform or coordinate the procurement, preservation, and transport of organs and maintain systems for locating prospective recipients for available organs.</w:t>
      </w:r>
    </w:p>
    <w:p w:rsidR="00774A19" w:rsidP="00774A19" w:rsidRDefault="00774A19" w14:paraId="196CE4D8" w14:textId="77777777">
      <w:pPr>
        <w:pStyle w:val="scemptyline"/>
      </w:pPr>
    </w:p>
    <w:p w:rsidR="00774A19" w:rsidP="00774A19" w:rsidRDefault="00774A19" w14:paraId="0193F95B" w14:textId="77777777">
      <w:pPr>
        <w:pStyle w:val="scdirectionallanguage"/>
      </w:pPr>
      <w:bookmarkStart w:name="bs_num_112_8f689b927" w:id="3859"/>
      <w:r>
        <w:t>S</w:t>
      </w:r>
      <w:bookmarkEnd w:id="3859"/>
      <w:r>
        <w:t>ECTION 112.</w:t>
      </w:r>
      <w:r>
        <w:tab/>
      </w:r>
      <w:bookmarkStart w:name="dl_7ac6c9f94" w:id="3860"/>
      <w:r>
        <w:t>S</w:t>
      </w:r>
      <w:bookmarkEnd w:id="3860"/>
      <w:r>
        <w:t>ection 59-47-10 of the S.C. Code is amended to read:</w:t>
      </w:r>
    </w:p>
    <w:p w:rsidR="00774A19" w:rsidP="00774A19" w:rsidRDefault="00774A19" w14:paraId="24D1C518" w14:textId="77777777">
      <w:pPr>
        <w:pStyle w:val="scemptyline"/>
      </w:pPr>
    </w:p>
    <w:p w:rsidR="00774A19" w:rsidP="00774A19" w:rsidRDefault="00774A19" w14:paraId="1E82E391" w14:textId="29009456">
      <w:pPr>
        <w:pStyle w:val="sccodifiedsection"/>
      </w:pPr>
      <w:r>
        <w:tab/>
      </w:r>
      <w:bookmarkStart w:name="cs_T59C47N10_5a3642509" w:id="3861"/>
      <w:r>
        <w:t>S</w:t>
      </w:r>
      <w:bookmarkEnd w:id="3861"/>
      <w:r>
        <w:t>ection 59-47-10.</w:t>
      </w:r>
      <w:r>
        <w:tab/>
        <w:t>The Board of Commissioners of the South Carolina School for the Deaf and the Blind shall consist of eleven members appointed by the Governor for terms of six years and until thei</w:t>
      </w:r>
      <w:r w:rsidR="00F60BA2">
        <w:t xml:space="preserve">r </w:t>
      </w:r>
      <w:r>
        <w:t xml:space="preserve">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w:t>
      </w:r>
      <w:r>
        <w:rPr>
          <w:rStyle w:val="scstrike"/>
        </w:rPr>
        <w:t xml:space="preserve">Executive </w:t>
      </w:r>
      <w:proofErr w:type="spellStart"/>
      <w:r>
        <w:rPr>
          <w:rStyle w:val="scstrike"/>
        </w:rPr>
        <w:t>Officer</w:t>
      </w:r>
      <w:r>
        <w:rPr>
          <w:rStyle w:val="scinsert"/>
        </w:rPr>
        <w:t>Director</w:t>
      </w:r>
      <w:proofErr w:type="spellEnd"/>
      <w:r>
        <w:t xml:space="preserve"> of the Department of </w:t>
      </w:r>
      <w:r>
        <w:rPr>
          <w:rStyle w:val="scinsert"/>
        </w:rPr>
        <w:t xml:space="preserve">Public </w:t>
      </w:r>
      <w:r>
        <w:t>Health</w:t>
      </w:r>
      <w:r>
        <w:rPr>
          <w:rStyle w:val="scstrike"/>
        </w:rPr>
        <w:t xml:space="preserve"> and Environmental Control</w:t>
      </w:r>
      <w:r>
        <w:t xml:space="preserve"> are ex officio members of the board.</w:t>
      </w:r>
    </w:p>
    <w:p w:rsidR="00774A19" w:rsidP="00774A19" w:rsidRDefault="00774A19" w14:paraId="1E60F959" w14:textId="77777777">
      <w:pPr>
        <w:pStyle w:val="scemptyline"/>
      </w:pPr>
    </w:p>
    <w:p w:rsidR="00774A19" w:rsidP="00774A19" w:rsidRDefault="00774A19" w14:paraId="094A87FD" w14:textId="77777777">
      <w:pPr>
        <w:pStyle w:val="scdirectionallanguage"/>
      </w:pPr>
      <w:bookmarkStart w:name="bs_num_113_a9c4b752c" w:id="3862"/>
      <w:r>
        <w:t>S</w:t>
      </w:r>
      <w:bookmarkEnd w:id="3862"/>
      <w:r>
        <w:t>ECTION 113.</w:t>
      </w:r>
      <w:r>
        <w:tab/>
      </w:r>
      <w:bookmarkStart w:name="dl_867090e60" w:id="3863"/>
      <w:r>
        <w:t>S</w:t>
      </w:r>
      <w:bookmarkEnd w:id="3863"/>
      <w:r>
        <w:t>ection 59-123-125 of the S.C. Code is amended to read:</w:t>
      </w:r>
    </w:p>
    <w:p w:rsidR="00774A19" w:rsidP="00774A19" w:rsidRDefault="00774A19" w14:paraId="0B4FBD08" w14:textId="77777777">
      <w:pPr>
        <w:pStyle w:val="scemptyline"/>
      </w:pPr>
    </w:p>
    <w:p w:rsidR="00774A19" w:rsidP="00774A19" w:rsidRDefault="00774A19" w14:paraId="0D139C03" w14:textId="37FD8367">
      <w:pPr>
        <w:pStyle w:val="sccodifiedsection"/>
      </w:pPr>
      <w:r>
        <w:tab/>
      </w:r>
      <w:bookmarkStart w:name="cs_T59C123N125_25b1ee4f2" w:id="3864"/>
      <w:r>
        <w:t>S</w:t>
      </w:r>
      <w:bookmarkEnd w:id="3864"/>
      <w:r>
        <w:t>ection 59-123-125.</w:t>
      </w:r>
      <w:r>
        <w:tab/>
      </w:r>
      <w:bookmarkStart w:name="up_6687253e" w:id="3865"/>
      <w:r>
        <w:t>T</w:t>
      </w:r>
      <w:bookmarkEnd w:id="3865"/>
      <w:r>
        <w:t xml:space="preserve">he funds appropriated to the Medical University of South Carolina for the “Rural Physician Program” shall be administered by the South Carolina Area Health Education Consortium physician recruitment office. The Medical University of South Carolina shall be </w:t>
      </w:r>
      <w:r>
        <w:lastRenderedPageBreak/>
        <w:t xml:space="preserve">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proofErr w:type="spellStart"/>
      <w:r>
        <w:rPr>
          <w:rStyle w:val="scstrike"/>
        </w:rPr>
        <w:t>Commissioner</w:t>
      </w:r>
      <w:r>
        <w:rPr>
          <w:rStyle w:val="scinsert"/>
        </w:rPr>
        <w:t>Director</w:t>
      </w:r>
      <w:proofErr w:type="spellEnd"/>
      <w:r>
        <w:t xml:space="preserve">, or his designee, of the Department of </w:t>
      </w:r>
      <w:r>
        <w:rPr>
          <w:rStyle w:val="scinsert"/>
        </w:rPr>
        <w:t xml:space="preserve">Public </w:t>
      </w:r>
      <w:r>
        <w:t>Health</w:t>
      </w:r>
      <w:r>
        <w:rPr>
          <w:rStyle w:val="scstrike"/>
        </w:rPr>
        <w:t xml:space="preserve"> and Environmental Control</w:t>
      </w:r>
      <w:r>
        <w:t>;  the Commissioner, or his designee, of the South Carolina Hospital Association;  the Commissioner, or his designee, of the Commission on Higher Education;  and the Director, or his designee, of the Department of Health</w:t>
      </w:r>
      <w:r>
        <w:rPr>
          <w:rStyle w:val="scstrike"/>
        </w:rPr>
        <w:t xml:space="preserve"> an</w:t>
      </w:r>
      <w:r w:rsidR="00825CA4">
        <w:rPr>
          <w:rStyle w:val="scstrike"/>
        </w:rPr>
        <w:t xml:space="preserve">d </w:t>
      </w:r>
      <w:r>
        <w:rPr>
          <w:rStyle w:val="scstrike"/>
        </w:rPr>
        <w:t xml:space="preserve">Human </w:t>
      </w:r>
      <w:proofErr w:type="spellStart"/>
      <w:r>
        <w:rPr>
          <w:rStyle w:val="scstrike"/>
        </w:rPr>
        <w:t>Services</w:t>
      </w:r>
      <w:r>
        <w:rPr>
          <w:rStyle w:val="scinsert"/>
        </w:rPr>
        <w:t>Financing</w:t>
      </w:r>
      <w:proofErr w:type="spellEnd"/>
      <w:r>
        <w:t>. The Chairman, with the concurrence of the board, shall appoint three at-large members with two representing nursing and one representing allied health services in South Carolina.</w:t>
      </w:r>
    </w:p>
    <w:p w:rsidR="00774A19" w:rsidP="00774A19" w:rsidRDefault="00774A19" w14:paraId="4454CE7B" w14:textId="77777777">
      <w:pPr>
        <w:pStyle w:val="scemptyline"/>
      </w:pPr>
    </w:p>
    <w:p w:rsidR="00774A19" w:rsidP="00774A19" w:rsidRDefault="00774A19" w14:paraId="04822D66" w14:textId="77777777">
      <w:pPr>
        <w:pStyle w:val="scdirectionallanguage"/>
      </w:pPr>
      <w:bookmarkStart w:name="bs_num_114_47cf40550" w:id="3866"/>
      <w:r>
        <w:t>S</w:t>
      </w:r>
      <w:bookmarkEnd w:id="3866"/>
      <w:r>
        <w:t>ECTION 114.</w:t>
      </w:r>
      <w:r>
        <w:tab/>
      </w:r>
      <w:bookmarkStart w:name="dl_a256a704f" w:id="3867"/>
      <w:r>
        <w:t>S</w:t>
      </w:r>
      <w:bookmarkEnd w:id="3867"/>
      <w:r>
        <w:t>ection 59-152-60(C) of the S.C. Code is amended to read:</w:t>
      </w:r>
    </w:p>
    <w:p w:rsidR="00774A19" w:rsidP="00774A19" w:rsidRDefault="00774A19" w14:paraId="111462A5" w14:textId="77777777">
      <w:pPr>
        <w:pStyle w:val="scemptyline"/>
      </w:pPr>
    </w:p>
    <w:p w:rsidR="00774A19" w:rsidP="00774A19" w:rsidRDefault="00774A19" w14:paraId="56191D72" w14:textId="77777777">
      <w:pPr>
        <w:pStyle w:val="sccodifiedsection"/>
      </w:pPr>
      <w:bookmarkStart w:name="cs_T59C152N60_097642133" w:id="3868"/>
      <w:r>
        <w:tab/>
      </w:r>
      <w:bookmarkStart w:name="ss_T59C152N60SC_lv1_00061a16a" w:id="3869"/>
      <w:bookmarkEnd w:id="3868"/>
      <w:r>
        <w:t>(</w:t>
      </w:r>
      <w:bookmarkEnd w:id="3869"/>
      <w:r>
        <w:t>C) In accordance with the bylaws established by the board of trustees, appointed members shall comprise a voting majority of the board.</w:t>
      </w:r>
    </w:p>
    <w:p w:rsidR="00774A19" w:rsidP="00774A19" w:rsidRDefault="00774A19" w14:paraId="1C8B7F86" w14:textId="77777777">
      <w:pPr>
        <w:pStyle w:val="sccodifiedsection"/>
      </w:pPr>
      <w:r>
        <w:tab/>
      </w:r>
      <w:r>
        <w:tab/>
      </w:r>
      <w:bookmarkStart w:name="ss_T59C152N60S1_lv2_46e710f3" w:id="3870"/>
      <w:r>
        <w:t>(</w:t>
      </w:r>
      <w:bookmarkEnd w:id="3870"/>
      <w:r>
        <w:t>1) No more than four may be elected to sit on a First Steps Partnership Board.</w:t>
      </w:r>
    </w:p>
    <w:p w:rsidR="00774A19" w:rsidP="00774A19" w:rsidRDefault="00774A19" w14:paraId="2EA7FABE" w14:textId="77777777">
      <w:pPr>
        <w:pStyle w:val="sccodifiedsection"/>
      </w:pPr>
      <w:r>
        <w:tab/>
      </w:r>
      <w:r>
        <w:tab/>
      </w:r>
      <w:bookmarkStart w:name="ss_T59C152N60S2_lv2_a693af1f" w:id="3871"/>
      <w:r>
        <w:t>(</w:t>
      </w:r>
      <w:bookmarkEnd w:id="3871"/>
      <w:r>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59-152-70(E).</w:t>
      </w:r>
    </w:p>
    <w:p w:rsidR="00774A19" w:rsidP="00774A19" w:rsidRDefault="00774A19" w14:paraId="7D4B144D" w14:textId="77777777">
      <w:pPr>
        <w:pStyle w:val="sccodifiedsection"/>
      </w:pPr>
      <w:r>
        <w:tab/>
      </w:r>
      <w:r>
        <w:tab/>
      </w:r>
      <w:bookmarkStart w:name="ss_T59C152N60S3_lv2_484cad3c" w:id="3872"/>
      <w:r>
        <w:t>(</w:t>
      </w:r>
      <w:bookmarkEnd w:id="3872"/>
      <w:r>
        <w:t>3) Each of the following entities located within a particular First Steps Partnership coverage area shall recommend one member to the legislative delegation for appointment by the delegation to serve as a member of the local First Steps Partnership Board:</w:t>
      </w:r>
    </w:p>
    <w:p w:rsidR="00774A19" w:rsidP="00774A19" w:rsidRDefault="00774A19" w14:paraId="4456C08A" w14:textId="77777777">
      <w:pPr>
        <w:pStyle w:val="sccodifiedsection"/>
      </w:pPr>
      <w:r>
        <w:tab/>
      </w:r>
      <w:r>
        <w:tab/>
      </w:r>
      <w:r>
        <w:tab/>
      </w:r>
      <w:bookmarkStart w:name="ss_T59C152N60Sa_lv3_fde60474" w:id="3873"/>
      <w:r>
        <w:t>(</w:t>
      </w:r>
      <w:bookmarkEnd w:id="3873"/>
      <w:r>
        <w:t xml:space="preserve">a) Department of Social </w:t>
      </w:r>
      <w:proofErr w:type="gramStart"/>
      <w:r>
        <w:t>Services;</w:t>
      </w:r>
      <w:proofErr w:type="gramEnd"/>
    </w:p>
    <w:p w:rsidR="00774A19" w:rsidP="00774A19" w:rsidRDefault="00774A19" w14:paraId="4F253DA2" w14:textId="77777777">
      <w:pPr>
        <w:pStyle w:val="sccodifiedsection"/>
      </w:pPr>
      <w:r>
        <w:tab/>
      </w:r>
      <w:r>
        <w:tab/>
      </w:r>
      <w:r>
        <w:tab/>
      </w:r>
      <w:bookmarkStart w:name="ss_T59C152N60Sb_lv3_2753b896" w:id="3874"/>
      <w:r>
        <w:t>(</w:t>
      </w:r>
      <w:bookmarkEnd w:id="3874"/>
      <w:r>
        <w:t xml:space="preserve">b) Department of </w:t>
      </w:r>
      <w:r>
        <w:rPr>
          <w:rStyle w:val="scinsert"/>
        </w:rPr>
        <w:t xml:space="preserve">Public </w:t>
      </w:r>
      <w:r>
        <w:t>Health</w:t>
      </w:r>
      <w:r>
        <w:rPr>
          <w:rStyle w:val="scstrike"/>
        </w:rPr>
        <w:t xml:space="preserve"> and Environmental </w:t>
      </w:r>
      <w:proofErr w:type="gramStart"/>
      <w:r>
        <w:rPr>
          <w:rStyle w:val="scstrike"/>
        </w:rPr>
        <w:t>Control</w:t>
      </w:r>
      <w:r>
        <w:t>;  and</w:t>
      </w:r>
      <w:proofErr w:type="gramEnd"/>
    </w:p>
    <w:p w:rsidR="00774A19" w:rsidP="00774A19" w:rsidRDefault="00774A19" w14:paraId="62BA3EF9" w14:textId="77777777">
      <w:pPr>
        <w:pStyle w:val="sccodifiedsection"/>
      </w:pPr>
      <w:r>
        <w:tab/>
      </w:r>
      <w:r>
        <w:tab/>
      </w:r>
      <w:r>
        <w:tab/>
      </w:r>
      <w:bookmarkStart w:name="ss_T59C152N60Sc_lv3_f2a0a1b1" w:id="3875"/>
      <w:r>
        <w:t>(</w:t>
      </w:r>
      <w:bookmarkEnd w:id="3875"/>
      <w:r>
        <w:t>c) Head Start or early Head Start.</w:t>
      </w:r>
    </w:p>
    <w:p w:rsidR="00774A19" w:rsidP="00774A19" w:rsidRDefault="00774A19" w14:paraId="1E0ECF78" w14:textId="77777777">
      <w:pPr>
        <w:pStyle w:val="sccodifiedsection"/>
      </w:pPr>
      <w:r>
        <w:tab/>
      </w:r>
      <w:r>
        <w:tab/>
      </w:r>
      <w:bookmarkStart w:name="ss_T59C152N60S4_lv2_696d8eff" w:id="3876"/>
      <w:r>
        <w:t>(</w:t>
      </w:r>
      <w:bookmarkEnd w:id="3876"/>
      <w:r>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rsidR="00774A19" w:rsidP="00774A19" w:rsidRDefault="00774A19" w14:paraId="3939EF7B" w14:textId="77777777">
      <w:pPr>
        <w:pStyle w:val="sccodifiedsection"/>
      </w:pPr>
      <w:r>
        <w:tab/>
      </w:r>
      <w:r>
        <w:tab/>
      </w:r>
      <w:bookmarkStart w:name="ss_T59C152N60S5_lv2_2c83d573" w:id="3877"/>
      <w:r>
        <w:t>(</w:t>
      </w:r>
      <w:bookmarkEnd w:id="3877"/>
      <w:r>
        <w:t>5) Each public school district board located within a particular First Steps Partnership coverage area shall appoint one of its employees to serve as a member of the local First Steps Partnership.</w:t>
      </w:r>
    </w:p>
    <w:p w:rsidR="00774A19" w:rsidP="00774A19" w:rsidRDefault="00774A19" w14:paraId="7EA5270F" w14:textId="77777777">
      <w:pPr>
        <w:pStyle w:val="sccodifiedsection"/>
      </w:pPr>
      <w:r>
        <w:lastRenderedPageBreak/>
        <w:tab/>
      </w:r>
      <w:r>
        <w:tab/>
      </w:r>
      <w:bookmarkStart w:name="ss_T59C152N60S6_lv2_350947c4" w:id="3878"/>
      <w:r>
        <w:t>(</w:t>
      </w:r>
      <w:bookmarkEnd w:id="3878"/>
      <w:r>
        <w:t>6) The legislative delegation may by resolution delegate some or all of its appointments to county council.</w:t>
      </w:r>
    </w:p>
    <w:p w:rsidR="00774A19" w:rsidP="00774A19" w:rsidRDefault="00774A19" w14:paraId="20D86170" w14:textId="77777777">
      <w:pPr>
        <w:pStyle w:val="scemptyline"/>
      </w:pPr>
    </w:p>
    <w:p w:rsidR="00774A19" w:rsidP="00774A19" w:rsidRDefault="00774A19" w14:paraId="281ECA40" w14:textId="77777777">
      <w:pPr>
        <w:pStyle w:val="scdirectionallanguage"/>
      </w:pPr>
      <w:bookmarkStart w:name="bs_num_115_ce4723498" w:id="3879"/>
      <w:r>
        <w:t>S</w:t>
      </w:r>
      <w:bookmarkEnd w:id="3879"/>
      <w:r>
        <w:t>ECTION 115.</w:t>
      </w:r>
      <w:r>
        <w:tab/>
      </w:r>
      <w:bookmarkStart w:name="dl_83515af3f" w:id="3880"/>
      <w:r>
        <w:t>S</w:t>
      </w:r>
      <w:bookmarkEnd w:id="3880"/>
      <w:r>
        <w:t>ection 62-1-302(a) of the S.C. Code is amended to read:</w:t>
      </w:r>
    </w:p>
    <w:p w:rsidR="00774A19" w:rsidP="00774A19" w:rsidRDefault="00774A19" w14:paraId="4041B472" w14:textId="77777777">
      <w:pPr>
        <w:pStyle w:val="scemptyline"/>
      </w:pPr>
    </w:p>
    <w:p w:rsidR="00774A19" w:rsidP="00774A19" w:rsidRDefault="00774A19" w14:paraId="33B43FEC" w14:textId="77777777">
      <w:pPr>
        <w:pStyle w:val="sccodifiedsection"/>
      </w:pPr>
      <w:bookmarkStart w:name="cs_T62C1N302_2fef6f7dc" w:id="3881"/>
      <w:r>
        <w:tab/>
      </w:r>
      <w:bookmarkStart w:name="ss_T62C1N302Sa_lv1_ced1cb2e4" w:id="3882"/>
      <w:bookmarkEnd w:id="3881"/>
      <w:r>
        <w:t>(</w:t>
      </w:r>
      <w:bookmarkEnd w:id="3882"/>
      <w:r>
        <w:t>a) To the full extent permitted by the Constitution, and except as otherwise specifically provided, the probate court has exclusive original jurisdiction over all subject matter related to:</w:t>
      </w:r>
    </w:p>
    <w:p w:rsidR="00774A19" w:rsidP="00774A19" w:rsidRDefault="00774A19" w14:paraId="250517A7" w14:textId="1DE15F4F">
      <w:pPr>
        <w:pStyle w:val="sccodifiedsection"/>
      </w:pPr>
      <w:r>
        <w:tab/>
      </w:r>
      <w:r>
        <w:tab/>
      </w:r>
      <w:bookmarkStart w:name="ss_T62C1N302S1_lv2_37cd99eb" w:id="3883"/>
      <w:r>
        <w:t>(</w:t>
      </w:r>
      <w:bookmarkEnd w:id="3883"/>
      <w:r>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w:t>
      </w:r>
      <w:r w:rsidR="00825CA4">
        <w:t xml:space="preserve">g </w:t>
      </w:r>
      <w:bookmarkStart w:name="up_ad247292" w:id="3884"/>
      <w:r>
        <w:t>p</w:t>
      </w:r>
      <w:bookmarkEnd w:id="3884"/>
      <w:r>
        <w:t xml:space="preserve">artition, quiet title, and other actions pending in the circuit </w:t>
      </w:r>
      <w:proofErr w:type="gramStart"/>
      <w:r>
        <w:t>court;</w:t>
      </w:r>
      <w:proofErr w:type="gramEnd"/>
    </w:p>
    <w:p w:rsidR="00774A19" w:rsidP="00774A19" w:rsidRDefault="00774A19" w14:paraId="4F69301E" w14:textId="77777777">
      <w:pPr>
        <w:pStyle w:val="sccodifiedsection"/>
      </w:pPr>
      <w:r>
        <w:tab/>
      </w:r>
      <w:r>
        <w:tab/>
      </w:r>
      <w:bookmarkStart w:name="ss_T62C1N302S2_lv2_20d526a1" w:id="3885"/>
      <w:r>
        <w:t>(</w:t>
      </w:r>
      <w:bookmarkEnd w:id="3885"/>
      <w:r>
        <w:t>2) subject to Part 7, Article 5:</w:t>
      </w:r>
    </w:p>
    <w:p w:rsidR="00774A19" w:rsidP="00774A19" w:rsidRDefault="00774A19" w14:paraId="1167CF8F" w14:textId="77777777">
      <w:pPr>
        <w:pStyle w:val="sccodifiedsection"/>
      </w:pPr>
      <w:r>
        <w:tab/>
      </w:r>
      <w:r>
        <w:tab/>
      </w:r>
      <w:r>
        <w:tab/>
      </w:r>
      <w:bookmarkStart w:name="ss_T62C1N302Si_lv3_0b6208cb" w:id="3886"/>
      <w:r>
        <w:t>(</w:t>
      </w:r>
      <w:bookmarkEnd w:id="3886"/>
      <w:proofErr w:type="spellStart"/>
      <w:r>
        <w:t>i</w:t>
      </w:r>
      <w:proofErr w:type="spellEnd"/>
      <w:r>
        <w:t xml:space="preserve">) protective proceedings and guardianship proceedings under Article </w:t>
      </w:r>
      <w:proofErr w:type="gramStart"/>
      <w:r>
        <w:t>5;</w:t>
      </w:r>
      <w:proofErr w:type="gramEnd"/>
    </w:p>
    <w:p w:rsidR="00774A19" w:rsidP="00774A19" w:rsidRDefault="00774A19" w14:paraId="56926090" w14:textId="77777777">
      <w:pPr>
        <w:pStyle w:val="sccodifiedsection"/>
      </w:pPr>
      <w:r>
        <w:tab/>
      </w:r>
      <w:r>
        <w:tab/>
      </w:r>
      <w:r>
        <w:tab/>
      </w:r>
      <w:bookmarkStart w:name="ss_T62C1N302Sii_lv3_b63b27c4" w:id="3887"/>
      <w:r>
        <w:t>(</w:t>
      </w:r>
      <w:bookmarkEnd w:id="3887"/>
      <w:r>
        <w:t xml:space="preserve">ii) gifts made pursuant to the South Carolina Uniform Transfers to Minors Act under Article 6, Chapter 5, Title </w:t>
      </w:r>
      <w:proofErr w:type="gramStart"/>
      <w:r>
        <w:t>63;</w:t>
      </w:r>
      <w:proofErr w:type="gramEnd"/>
    </w:p>
    <w:p w:rsidR="00774A19" w:rsidP="00774A19" w:rsidRDefault="00774A19" w14:paraId="488F5652" w14:textId="77777777">
      <w:pPr>
        <w:pStyle w:val="sccodifiedsection"/>
      </w:pPr>
      <w:r>
        <w:tab/>
      </w:r>
      <w:r>
        <w:tab/>
      </w:r>
      <w:r>
        <w:tab/>
      </w:r>
      <w:bookmarkStart w:name="ss_T62C1N302Siii_lv3_f80be4c4" w:id="3888"/>
      <w:r>
        <w:t>(</w:t>
      </w:r>
      <w:bookmarkEnd w:id="3888"/>
      <w:r>
        <w:t xml:space="preserve">iii) matters involving the establishment, administration, or termination of a special needs trust for disabled </w:t>
      </w:r>
      <w:proofErr w:type="gramStart"/>
      <w:r>
        <w:t>individuals;</w:t>
      </w:r>
      <w:proofErr w:type="gramEnd"/>
    </w:p>
    <w:p w:rsidR="00774A19" w:rsidP="00774A19" w:rsidRDefault="00774A19" w14:paraId="3DEF51BE" w14:textId="77777777">
      <w:pPr>
        <w:pStyle w:val="sccodifiedsection"/>
      </w:pPr>
      <w:r>
        <w:tab/>
      </w:r>
      <w:r>
        <w:tab/>
      </w:r>
      <w:bookmarkStart w:name="ss_T62C1N302S3_lv2_bcb9a35f" w:id="3889"/>
      <w:r>
        <w:t>(</w:t>
      </w:r>
      <w:bookmarkEnd w:id="3889"/>
      <w:r>
        <w:t xml:space="preserve">3) trusts, inter </w:t>
      </w:r>
      <w:proofErr w:type="spellStart"/>
      <w:r>
        <w:t>vivos</w:t>
      </w:r>
      <w:proofErr w:type="spellEnd"/>
      <w:r>
        <w:t xml:space="preserve"> or testamentary, including the appointment of successor </w:t>
      </w:r>
      <w:proofErr w:type="gramStart"/>
      <w:r>
        <w:t>trustees;</w:t>
      </w:r>
      <w:proofErr w:type="gramEnd"/>
    </w:p>
    <w:p w:rsidR="00774A19" w:rsidP="00774A19" w:rsidRDefault="00774A19" w14:paraId="211FCA94" w14:textId="77777777">
      <w:pPr>
        <w:pStyle w:val="sccodifiedsection"/>
      </w:pPr>
      <w:r>
        <w:tab/>
      </w:r>
      <w:r>
        <w:tab/>
      </w:r>
      <w:bookmarkStart w:name="ss_T62C1N302S4_lv2_b6383796" w:id="3890"/>
      <w:r>
        <w:t>(</w:t>
      </w:r>
      <w:bookmarkEnd w:id="3890"/>
      <w:r>
        <w:t xml:space="preserve">4) the issuance of marriage licenses, in form as provided by the Bureau of Vital Statistics of the Department of </w:t>
      </w:r>
      <w:r>
        <w:rPr>
          <w:rStyle w:val="scinsert"/>
        </w:rPr>
        <w:t xml:space="preserve">Public </w:t>
      </w:r>
      <w:r>
        <w:t>Health</w:t>
      </w:r>
      <w:r>
        <w:rPr>
          <w:rStyle w:val="scstrike"/>
        </w:rPr>
        <w:t xml:space="preserve"> and Environmental </w:t>
      </w:r>
      <w:proofErr w:type="gramStart"/>
      <w:r>
        <w:rPr>
          <w:rStyle w:val="scstrike"/>
        </w:rPr>
        <w:t>Control</w:t>
      </w:r>
      <w:r>
        <w:t>;  record</w:t>
      </w:r>
      <w:proofErr w:type="gramEnd"/>
      <w:r>
        <w:t>, index, and dispose of copies of marriage certificates;  and issue certified copies of the licenses and certificates;</w:t>
      </w:r>
    </w:p>
    <w:p w:rsidR="00774A19" w:rsidP="00774A19" w:rsidRDefault="00774A19" w14:paraId="5BAB6076" w14:textId="3E64ED49">
      <w:pPr>
        <w:pStyle w:val="sccodifiedsection"/>
      </w:pPr>
      <w:r>
        <w:tab/>
      </w:r>
      <w:r>
        <w:tab/>
      </w:r>
      <w:bookmarkStart w:name="ss_T62C1N302S5_lv2_a7130c03" w:id="3891"/>
      <w:r>
        <w:t>(</w:t>
      </w:r>
      <w:bookmarkEnd w:id="3891"/>
      <w:r>
        <w:t>5) the performance of the duties of the clerk of the circuit and family courts of the county in whic</w:t>
      </w:r>
      <w:r w:rsidR="00F60BA2">
        <w:t xml:space="preserve">h </w:t>
      </w:r>
      <w:r>
        <w:t>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774A19" w:rsidP="00774A19" w:rsidRDefault="00774A19" w14:paraId="58A080C2" w14:textId="77777777">
      <w:pPr>
        <w:pStyle w:val="sccodifiedsection"/>
      </w:pPr>
      <w:r>
        <w:tab/>
      </w:r>
      <w:r>
        <w:tab/>
      </w:r>
      <w:bookmarkStart w:name="ss_T62C1N302S6_lv2_0c009e47" w:id="3892"/>
      <w:r>
        <w:t>(</w:t>
      </w:r>
      <w:bookmarkEnd w:id="3892"/>
      <w:r>
        <w:t xml:space="preserve">6) the involuntary commitment of persons suffering from mental illness, intellectual disability, </w:t>
      </w:r>
      <w:r>
        <w:rPr>
          <w:rStyle w:val="scstrike"/>
        </w:rPr>
        <w:t xml:space="preserve">alcoholism, drug </w:t>
      </w:r>
      <w:proofErr w:type="spellStart"/>
      <w:r>
        <w:rPr>
          <w:rStyle w:val="scstrike"/>
        </w:rPr>
        <w:t>addiction</w:t>
      </w:r>
      <w:r>
        <w:rPr>
          <w:rStyle w:val="scinsert"/>
        </w:rPr>
        <w:t>substance</w:t>
      </w:r>
      <w:proofErr w:type="spellEnd"/>
      <w:r>
        <w:rPr>
          <w:rStyle w:val="scinsert"/>
        </w:rPr>
        <w:t xml:space="preserve"> or alcohol use disorder</w:t>
      </w:r>
      <w:r>
        <w:t>, and active pulmonary tuberculosis.</w:t>
      </w:r>
    </w:p>
    <w:p w:rsidR="00774A19" w:rsidP="00774A19" w:rsidRDefault="00774A19" w14:paraId="20786FEA" w14:textId="77777777">
      <w:pPr>
        <w:pStyle w:val="scemptyline"/>
      </w:pPr>
    </w:p>
    <w:p w:rsidR="00774A19" w:rsidP="00774A19" w:rsidRDefault="00774A19" w14:paraId="476A2AE4" w14:textId="77777777">
      <w:pPr>
        <w:pStyle w:val="scdirectionallanguage"/>
      </w:pPr>
      <w:bookmarkStart w:name="bs_num_116_895781feb" w:id="3893"/>
      <w:r>
        <w:t>S</w:t>
      </w:r>
      <w:bookmarkEnd w:id="3893"/>
      <w:r>
        <w:t>ECTION 116.</w:t>
      </w:r>
      <w:r>
        <w:tab/>
      </w:r>
      <w:bookmarkStart w:name="dl_205bb4fd3" w:id="3894"/>
      <w:r>
        <w:t>S</w:t>
      </w:r>
      <w:bookmarkEnd w:id="3894"/>
      <w:r>
        <w:t>ection 63-7-1210(D) of the S.C. Code is amended to read:</w:t>
      </w:r>
    </w:p>
    <w:p w:rsidR="00774A19" w:rsidP="00774A19" w:rsidRDefault="00774A19" w14:paraId="4EFC4039" w14:textId="77777777">
      <w:pPr>
        <w:pStyle w:val="scemptyline"/>
      </w:pPr>
    </w:p>
    <w:p w:rsidR="00774A19" w:rsidP="00774A19" w:rsidRDefault="00774A19" w14:paraId="3E38AAEA" w14:textId="77777777">
      <w:pPr>
        <w:pStyle w:val="sccodifiedsection"/>
      </w:pPr>
      <w:bookmarkStart w:name="cs_T63C7N1210_d91fe428c" w:id="3895"/>
      <w:r>
        <w:tab/>
      </w:r>
      <w:bookmarkStart w:name="ss_T63C7N1210SD_lv1_ecde1884d" w:id="3896"/>
      <w:bookmarkEnd w:id="3895"/>
      <w:r>
        <w:t>(</w:t>
      </w:r>
      <w:bookmarkEnd w:id="3896"/>
      <w: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Pr>
          <w:rStyle w:val="scinsert"/>
        </w:rPr>
        <w:t xml:space="preserve">Public </w:t>
      </w:r>
      <w:r>
        <w:t>Health</w:t>
      </w:r>
      <w:r>
        <w:rPr>
          <w:rStyle w:val="scstrike"/>
        </w:rPr>
        <w:t xml:space="preserve"> and Environmental Control</w:t>
      </w:r>
      <w:r>
        <w:t xml:space="preserve"> or operated by the Department of </w:t>
      </w:r>
      <w:r>
        <w:rPr>
          <w:rStyle w:val="scstrike"/>
        </w:rPr>
        <w:t xml:space="preserve">Mental </w:t>
      </w:r>
      <w:r>
        <w:rPr>
          <w:rStyle w:val="scinsert"/>
        </w:rPr>
        <w:t xml:space="preserve">Behavioral </w:t>
      </w:r>
      <w:r>
        <w:t>Health.</w:t>
      </w:r>
    </w:p>
    <w:p w:rsidR="00774A19" w:rsidP="00774A19" w:rsidRDefault="00774A19" w14:paraId="1F01B58A" w14:textId="77777777">
      <w:pPr>
        <w:pStyle w:val="scemptyline"/>
      </w:pPr>
    </w:p>
    <w:p w:rsidR="00774A19" w:rsidP="00774A19" w:rsidRDefault="00774A19" w14:paraId="1F9E4381" w14:textId="77777777">
      <w:pPr>
        <w:pStyle w:val="scdirectionallanguage"/>
      </w:pPr>
      <w:bookmarkStart w:name="bs_num_117_a6368c533" w:id="3897"/>
      <w:r>
        <w:t>S</w:t>
      </w:r>
      <w:bookmarkEnd w:id="3897"/>
      <w:r>
        <w:t>ECTION 117.</w:t>
      </w:r>
      <w:r>
        <w:tab/>
      </w:r>
      <w:bookmarkStart w:name="dl_09f09f377" w:id="3898"/>
      <w:r>
        <w:t>S</w:t>
      </w:r>
      <w:bookmarkEnd w:id="3898"/>
      <w:r>
        <w:t>ection 63-11-1930(A) of the S.C. Code is amended to read:</w:t>
      </w:r>
    </w:p>
    <w:p w:rsidR="00774A19" w:rsidP="00774A19" w:rsidRDefault="00774A19" w14:paraId="15907393" w14:textId="77777777">
      <w:pPr>
        <w:pStyle w:val="scemptyline"/>
      </w:pPr>
    </w:p>
    <w:p w:rsidR="00774A19" w:rsidP="00774A19" w:rsidRDefault="00774A19" w14:paraId="61AE7B5C" w14:textId="77777777">
      <w:pPr>
        <w:pStyle w:val="sccodifiedsection"/>
      </w:pPr>
      <w:bookmarkStart w:name="cs_T63C11N1930_82ac9cfea" w:id="3899"/>
      <w:r>
        <w:tab/>
      </w:r>
      <w:bookmarkStart w:name="ss_T63C11N1930SA_lv1_8ea8f3c80" w:id="3900"/>
      <w:bookmarkEnd w:id="3899"/>
      <w:r>
        <w:t>(</w:t>
      </w:r>
      <w:bookmarkEnd w:id="3900"/>
      <w:r>
        <w:t>A) There is created a State Child Fatality Advisory Committee composed of:</w:t>
      </w:r>
    </w:p>
    <w:p w:rsidR="00774A19" w:rsidP="00774A19" w:rsidRDefault="00774A19" w14:paraId="7DBF51A8" w14:textId="77777777">
      <w:pPr>
        <w:pStyle w:val="sccodifiedsection"/>
      </w:pPr>
      <w:r>
        <w:tab/>
      </w:r>
      <w:r>
        <w:tab/>
      </w:r>
      <w:bookmarkStart w:name="ss_T63C11N1930S1_lv2_ce5eded7" w:id="3901"/>
      <w:r>
        <w:t>(</w:t>
      </w:r>
      <w:bookmarkEnd w:id="3901"/>
      <w:r>
        <w:t xml:space="preserve">1) the Director of the </w:t>
      </w:r>
      <w:r>
        <w:rPr>
          <w:rStyle w:val="scstrike"/>
        </w:rPr>
        <w:t xml:space="preserve">South Carolina </w:t>
      </w:r>
      <w:r>
        <w:t xml:space="preserve">Department of Social </w:t>
      </w:r>
      <w:proofErr w:type="gramStart"/>
      <w:r>
        <w:t>Services;</w:t>
      </w:r>
      <w:proofErr w:type="gramEnd"/>
    </w:p>
    <w:p w:rsidR="00774A19" w:rsidP="00774A19" w:rsidRDefault="00774A19" w14:paraId="2FACA70C" w14:textId="77777777">
      <w:pPr>
        <w:pStyle w:val="sccodifiedsection"/>
      </w:pPr>
      <w:r>
        <w:tab/>
      </w:r>
      <w:r>
        <w:tab/>
      </w:r>
      <w:bookmarkStart w:name="ss_T63C11N1930S2_lv2_aa35c97b" w:id="3902"/>
      <w:r>
        <w:t>(</w:t>
      </w:r>
      <w:bookmarkEnd w:id="3902"/>
      <w:r>
        <w:t xml:space="preserve">2) the Director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0D914B82" w14:textId="77777777">
      <w:pPr>
        <w:pStyle w:val="sccodifiedsection"/>
      </w:pPr>
      <w:r>
        <w:tab/>
      </w:r>
      <w:r>
        <w:tab/>
      </w:r>
      <w:bookmarkStart w:name="ss_T63C11N1930S3_lv2_029e3063" w:id="3903"/>
      <w:r>
        <w:t>(</w:t>
      </w:r>
      <w:bookmarkEnd w:id="3903"/>
      <w:r>
        <w:t xml:space="preserve">3) the State Superintendent of </w:t>
      </w:r>
      <w:proofErr w:type="gramStart"/>
      <w:r>
        <w:t>Education;</w:t>
      </w:r>
      <w:proofErr w:type="gramEnd"/>
    </w:p>
    <w:p w:rsidR="00774A19" w:rsidP="00774A19" w:rsidRDefault="00774A19" w14:paraId="1A0A6D08" w14:textId="77777777">
      <w:pPr>
        <w:pStyle w:val="sccodifiedsection"/>
      </w:pPr>
      <w:r>
        <w:tab/>
      </w:r>
      <w:r>
        <w:tab/>
      </w:r>
      <w:bookmarkStart w:name="ss_T63C11N1930S4_lv2_d2ddcbe5" w:id="3904"/>
      <w:r>
        <w:t>(</w:t>
      </w:r>
      <w:bookmarkEnd w:id="3904"/>
      <w:r>
        <w:t xml:space="preserve">4) the Executive Director of the South Carolina Criminal Justice </w:t>
      </w:r>
      <w:proofErr w:type="gramStart"/>
      <w:r>
        <w:t>Academy;</w:t>
      </w:r>
      <w:proofErr w:type="gramEnd"/>
    </w:p>
    <w:p w:rsidR="00774A19" w:rsidP="00774A19" w:rsidRDefault="00774A19" w14:paraId="1D05853B" w14:textId="77777777">
      <w:pPr>
        <w:pStyle w:val="sccodifiedsection"/>
      </w:pPr>
      <w:r>
        <w:tab/>
      </w:r>
      <w:r>
        <w:tab/>
      </w:r>
      <w:bookmarkStart w:name="ss_T63C11N1930S5_lv2_963fa801" w:id="3905"/>
      <w:r>
        <w:t>(</w:t>
      </w:r>
      <w:bookmarkEnd w:id="3905"/>
      <w:r>
        <w:t xml:space="preserve">5) the Chief of the State Law Enforcement </w:t>
      </w:r>
      <w:proofErr w:type="gramStart"/>
      <w:r>
        <w:t>Division;</w:t>
      </w:r>
      <w:proofErr w:type="gramEnd"/>
    </w:p>
    <w:p w:rsidR="00774A19" w:rsidDel="001C6826" w:rsidP="00774A19" w:rsidRDefault="00774A19" w14:paraId="77D4DA2F" w14:textId="77777777">
      <w:pPr>
        <w:pStyle w:val="sccodifiedsection"/>
      </w:pPr>
      <w:r>
        <w:rPr>
          <w:rStyle w:val="scstrike"/>
        </w:rPr>
        <w:tab/>
      </w:r>
      <w:r>
        <w:rPr>
          <w:rStyle w:val="scstrike"/>
        </w:rPr>
        <w:tab/>
        <w:t xml:space="preserve">(6) the Director of the Department of Alcohol and Other Drug Abuse </w:t>
      </w:r>
      <w:proofErr w:type="gramStart"/>
      <w:r>
        <w:rPr>
          <w:rStyle w:val="scstrike"/>
        </w:rPr>
        <w:t>Services;</w:t>
      </w:r>
      <w:proofErr w:type="gramEnd"/>
    </w:p>
    <w:p w:rsidR="00774A19" w:rsidP="00774A19" w:rsidRDefault="00774A19" w14:paraId="3BC32E4B" w14:textId="77777777">
      <w:pPr>
        <w:pStyle w:val="sccodifiedsection"/>
      </w:pPr>
      <w:r>
        <w:tab/>
      </w:r>
      <w:r>
        <w:tab/>
      </w:r>
      <w:r>
        <w:rPr>
          <w:rStyle w:val="scstrike"/>
        </w:rPr>
        <w:t>(7)</w:t>
      </w:r>
      <w:bookmarkStart w:name="ss_T63C11N1930S6_lv2_98acd7a6" w:id="3906"/>
      <w:r>
        <w:rPr>
          <w:rStyle w:val="scinsert"/>
        </w:rPr>
        <w:t>(</w:t>
      </w:r>
      <w:bookmarkEnd w:id="3906"/>
      <w:r>
        <w:rPr>
          <w:rStyle w:val="scinsert"/>
        </w:rPr>
        <w:t>6)</w:t>
      </w:r>
      <w:r>
        <w:t xml:space="preserve"> the Director of the </w:t>
      </w:r>
      <w:r>
        <w:rPr>
          <w:rStyle w:val="scstrike"/>
        </w:rPr>
        <w:t xml:space="preserve">State </w:t>
      </w:r>
      <w:r>
        <w:t xml:space="preserve">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49D3B868" w14:textId="77777777">
      <w:pPr>
        <w:pStyle w:val="sccodifiedsection"/>
      </w:pPr>
      <w:r>
        <w:tab/>
      </w:r>
      <w:r>
        <w:tab/>
      </w:r>
      <w:r>
        <w:rPr>
          <w:rStyle w:val="scstrike"/>
        </w:rPr>
        <w:t>(8)</w:t>
      </w:r>
      <w:bookmarkStart w:name="ss_T63C11N1930S7_lv2_5218cb76" w:id="3907"/>
      <w:r>
        <w:rPr>
          <w:rStyle w:val="scinsert"/>
        </w:rPr>
        <w:t>(</w:t>
      </w:r>
      <w:bookmarkEnd w:id="3907"/>
      <w:r>
        <w:rPr>
          <w:rStyle w:val="scinsert"/>
        </w:rPr>
        <w:t>7)</w:t>
      </w:r>
      <w:r>
        <w:t xml:space="preserve"> the Director of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5A563A5B" w14:textId="77777777">
      <w:pPr>
        <w:pStyle w:val="sccodifiedsection"/>
      </w:pPr>
      <w:r>
        <w:tab/>
      </w:r>
      <w:r>
        <w:tab/>
      </w:r>
      <w:r>
        <w:rPr>
          <w:rStyle w:val="scstrike"/>
        </w:rPr>
        <w:t>(9)</w:t>
      </w:r>
      <w:bookmarkStart w:name="ss_T63C11N1930S8_lv2_22c9a333" w:id="3908"/>
      <w:r>
        <w:rPr>
          <w:rStyle w:val="scinsert"/>
        </w:rPr>
        <w:t>(</w:t>
      </w:r>
      <w:bookmarkEnd w:id="3908"/>
      <w:r>
        <w:rPr>
          <w:rStyle w:val="scinsert"/>
        </w:rPr>
        <w:t>8)</w:t>
      </w:r>
      <w:r>
        <w:t xml:space="preserve"> the Director of the Department of Juvenile </w:t>
      </w:r>
      <w:proofErr w:type="gramStart"/>
      <w:r>
        <w:t>Justice;</w:t>
      </w:r>
      <w:proofErr w:type="gramEnd"/>
    </w:p>
    <w:p w:rsidR="00774A19" w:rsidP="00774A19" w:rsidRDefault="00774A19" w14:paraId="3909A753" w14:textId="77777777">
      <w:pPr>
        <w:pStyle w:val="sccodifiedsection"/>
      </w:pPr>
      <w:r>
        <w:tab/>
      </w:r>
      <w:r>
        <w:tab/>
      </w:r>
      <w:r>
        <w:rPr>
          <w:rStyle w:val="scstrike"/>
        </w:rPr>
        <w:t>(10)</w:t>
      </w:r>
      <w:bookmarkStart w:name="ss_T63C11N1930S9_lv2_b49cc19a" w:id="3909"/>
      <w:r>
        <w:rPr>
          <w:rStyle w:val="scinsert"/>
        </w:rPr>
        <w:t>(</w:t>
      </w:r>
      <w:bookmarkEnd w:id="3909"/>
      <w:r>
        <w:rPr>
          <w:rStyle w:val="scinsert"/>
        </w:rPr>
        <w:t>9)</w:t>
      </w:r>
      <w:r>
        <w:t xml:space="preserve"> the Chief Executive Officer of the Children's Trust of </w:t>
      </w:r>
      <w:proofErr w:type="gramStart"/>
      <w:r>
        <w:t>South Carolina;</w:t>
      </w:r>
      <w:proofErr w:type="gramEnd"/>
    </w:p>
    <w:p w:rsidR="00774A19" w:rsidP="00774A19" w:rsidRDefault="00774A19" w14:paraId="4264F511" w14:textId="77777777">
      <w:pPr>
        <w:pStyle w:val="sccodifiedsection"/>
      </w:pPr>
      <w:r>
        <w:tab/>
      </w:r>
      <w:r>
        <w:tab/>
      </w:r>
      <w:r>
        <w:rPr>
          <w:rStyle w:val="scstrike"/>
        </w:rPr>
        <w:t>(11)</w:t>
      </w:r>
      <w:r>
        <w:rPr>
          <w:rStyle w:val="scinsert"/>
        </w:rPr>
        <w:t>(10)</w:t>
      </w:r>
      <w:r>
        <w:t xml:space="preserve"> one senator to be appointed by the President of the </w:t>
      </w:r>
      <w:proofErr w:type="gramStart"/>
      <w:r>
        <w:t>Senate;</w:t>
      </w:r>
      <w:proofErr w:type="gramEnd"/>
    </w:p>
    <w:p w:rsidR="00774A19" w:rsidP="00774A19" w:rsidRDefault="00774A19" w14:paraId="361A65D1" w14:textId="77777777">
      <w:pPr>
        <w:pStyle w:val="sccodifiedsection"/>
      </w:pPr>
      <w:r>
        <w:tab/>
      </w:r>
      <w:r>
        <w:tab/>
      </w:r>
      <w:r>
        <w:rPr>
          <w:rStyle w:val="scstrike"/>
        </w:rPr>
        <w:t>(12)</w:t>
      </w:r>
      <w:bookmarkStart w:name="ss_T63C11N1930S11_lv2_f580420e" w:id="3910"/>
      <w:r>
        <w:rPr>
          <w:rStyle w:val="scinsert"/>
        </w:rPr>
        <w:t>(</w:t>
      </w:r>
      <w:bookmarkEnd w:id="3910"/>
      <w:r>
        <w:rPr>
          <w:rStyle w:val="scinsert"/>
        </w:rPr>
        <w:t>11)</w:t>
      </w:r>
      <w:r>
        <w:t xml:space="preserve"> one representative to be appointed by the Speaker of the House of </w:t>
      </w:r>
      <w:proofErr w:type="gramStart"/>
      <w:r>
        <w:t>Representatives;</w:t>
      </w:r>
      <w:proofErr w:type="gramEnd"/>
    </w:p>
    <w:p w:rsidR="00774A19" w:rsidP="00774A19" w:rsidRDefault="00774A19" w14:paraId="2DC0D832" w14:textId="77777777">
      <w:pPr>
        <w:pStyle w:val="sccodifiedsection"/>
      </w:pPr>
      <w:r>
        <w:tab/>
      </w:r>
      <w:r>
        <w:tab/>
      </w:r>
      <w:r>
        <w:rPr>
          <w:rStyle w:val="scstrike"/>
        </w:rPr>
        <w:t>(13)</w:t>
      </w:r>
      <w:bookmarkStart w:name="ss_T63C11N1930S12_lv2_4c0965c5" w:id="3911"/>
      <w:r>
        <w:rPr>
          <w:rStyle w:val="scinsert"/>
        </w:rPr>
        <w:t>(</w:t>
      </w:r>
      <w:bookmarkEnd w:id="3911"/>
      <w:r>
        <w:rPr>
          <w:rStyle w:val="scinsert"/>
        </w:rPr>
        <w:t>12)</w:t>
      </w:r>
      <w:r>
        <w:t xml:space="preserve"> an attorney with experience in prosecuting crimes against </w:t>
      </w:r>
      <w:proofErr w:type="gramStart"/>
      <w:r>
        <w:t>children;</w:t>
      </w:r>
      <w:proofErr w:type="gramEnd"/>
    </w:p>
    <w:p w:rsidR="00774A19" w:rsidP="00774A19" w:rsidRDefault="00774A19" w14:paraId="5A32C4C3" w14:textId="77777777">
      <w:pPr>
        <w:pStyle w:val="sccodifiedsection"/>
      </w:pPr>
      <w:r>
        <w:tab/>
      </w:r>
      <w:r>
        <w:tab/>
      </w:r>
      <w:r>
        <w:rPr>
          <w:rStyle w:val="scstrike"/>
        </w:rPr>
        <w:t>(14)</w:t>
      </w:r>
      <w:bookmarkStart w:name="ss_T63C11N1930S13_lv2_d947bf17" w:id="3912"/>
      <w:r>
        <w:rPr>
          <w:rStyle w:val="scinsert"/>
        </w:rPr>
        <w:t>(</w:t>
      </w:r>
      <w:bookmarkEnd w:id="3912"/>
      <w:r>
        <w:rPr>
          <w:rStyle w:val="scinsert"/>
        </w:rPr>
        <w:t>13)</w:t>
      </w:r>
      <w:r>
        <w:t xml:space="preserve"> a county coroner or medical </w:t>
      </w:r>
      <w:proofErr w:type="gramStart"/>
      <w:r>
        <w:t>examiner;</w:t>
      </w:r>
      <w:proofErr w:type="gramEnd"/>
    </w:p>
    <w:p w:rsidR="00774A19" w:rsidP="00774A19" w:rsidRDefault="00774A19" w14:paraId="68B35B6F" w14:textId="77777777">
      <w:pPr>
        <w:pStyle w:val="sccodifiedsection"/>
      </w:pPr>
      <w:r>
        <w:tab/>
      </w:r>
      <w:r>
        <w:tab/>
      </w:r>
      <w:r>
        <w:rPr>
          <w:rStyle w:val="scstrike"/>
        </w:rPr>
        <w:t>(15)</w:t>
      </w:r>
      <w:bookmarkStart w:name="ss_T63C11N1930S14_lv2_e290d0ed" w:id="3913"/>
      <w:r>
        <w:rPr>
          <w:rStyle w:val="scinsert"/>
        </w:rPr>
        <w:t>(</w:t>
      </w:r>
      <w:bookmarkEnd w:id="3913"/>
      <w:r>
        <w:rPr>
          <w:rStyle w:val="scinsert"/>
        </w:rPr>
        <w:t>14)</w:t>
      </w:r>
      <w:r>
        <w:t xml:space="preserve"> a board certified or eligible for board certification child abuse pediatrician, appointed from recommendations submitted by the State Chapter of the American Academy of </w:t>
      </w:r>
      <w:proofErr w:type="gramStart"/>
      <w:r>
        <w:t>Pediatrics;</w:t>
      </w:r>
      <w:proofErr w:type="gramEnd"/>
    </w:p>
    <w:p w:rsidR="00774A19" w:rsidP="00774A19" w:rsidRDefault="00774A19" w14:paraId="43C78F0F" w14:textId="77777777">
      <w:pPr>
        <w:pStyle w:val="sccodifiedsection"/>
      </w:pPr>
      <w:r>
        <w:tab/>
      </w:r>
      <w:r>
        <w:tab/>
      </w:r>
      <w:r>
        <w:rPr>
          <w:rStyle w:val="scstrike"/>
        </w:rPr>
        <w:t>(16)</w:t>
      </w:r>
      <w:bookmarkStart w:name="ss_T63C11N1930S15_lv2_32f4a007" w:id="3914"/>
      <w:r>
        <w:rPr>
          <w:rStyle w:val="scinsert"/>
        </w:rPr>
        <w:t>(</w:t>
      </w:r>
      <w:bookmarkEnd w:id="3914"/>
      <w:r>
        <w:rPr>
          <w:rStyle w:val="scinsert"/>
        </w:rPr>
        <w:t>15)</w:t>
      </w:r>
      <w:r>
        <w:t xml:space="preserve"> a </w:t>
      </w:r>
      <w:proofErr w:type="gramStart"/>
      <w:r>
        <w:t>solicitor;</w:t>
      </w:r>
      <w:proofErr w:type="gramEnd"/>
    </w:p>
    <w:p w:rsidR="00774A19" w:rsidP="00774A19" w:rsidRDefault="00774A19" w14:paraId="59C81534" w14:textId="77777777">
      <w:pPr>
        <w:pStyle w:val="sccodifiedsection"/>
      </w:pPr>
      <w:r>
        <w:tab/>
      </w:r>
      <w:r>
        <w:tab/>
      </w:r>
      <w:r>
        <w:rPr>
          <w:rStyle w:val="scstrike"/>
        </w:rPr>
        <w:t>(17)</w:t>
      </w:r>
      <w:bookmarkStart w:name="ss_T63C11N1930S16_lv2_c983ade2" w:id="3915"/>
      <w:r>
        <w:rPr>
          <w:rStyle w:val="scinsert"/>
        </w:rPr>
        <w:t>(</w:t>
      </w:r>
      <w:bookmarkEnd w:id="3915"/>
      <w:r>
        <w:rPr>
          <w:rStyle w:val="scinsert"/>
        </w:rPr>
        <w:t>16)</w:t>
      </w:r>
      <w:r>
        <w:t xml:space="preserve"> a forensic </w:t>
      </w:r>
      <w:proofErr w:type="gramStart"/>
      <w:r>
        <w:t>pathologist;</w:t>
      </w:r>
      <w:proofErr w:type="gramEnd"/>
    </w:p>
    <w:p w:rsidR="00774A19" w:rsidP="00774A19" w:rsidRDefault="00774A19" w14:paraId="6BE2552A" w14:textId="77777777">
      <w:pPr>
        <w:pStyle w:val="sccodifiedsection"/>
      </w:pPr>
      <w:r>
        <w:tab/>
      </w:r>
      <w:r>
        <w:tab/>
      </w:r>
      <w:r>
        <w:rPr>
          <w:rStyle w:val="scstrike"/>
        </w:rPr>
        <w:t>(18)</w:t>
      </w:r>
      <w:bookmarkStart w:name="ss_T63C11N1930S17_lv2_31f62b9e" w:id="3916"/>
      <w:r>
        <w:rPr>
          <w:rStyle w:val="scinsert"/>
        </w:rPr>
        <w:t>(</w:t>
      </w:r>
      <w:bookmarkEnd w:id="3916"/>
      <w:r>
        <w:rPr>
          <w:rStyle w:val="scinsert"/>
        </w:rPr>
        <w:t>17)</w:t>
      </w:r>
      <w:r>
        <w:t xml:space="preserve"> two members of the public at large, one of whom shall represent a private nonprofit organization that advocates children </w:t>
      </w:r>
      <w:proofErr w:type="gramStart"/>
      <w:r>
        <w:t>services;  and</w:t>
      </w:r>
      <w:proofErr w:type="gramEnd"/>
    </w:p>
    <w:p w:rsidR="00774A19" w:rsidP="00774A19" w:rsidRDefault="00774A19" w14:paraId="64EA0DF6" w14:textId="77777777">
      <w:pPr>
        <w:pStyle w:val="sccodifiedsection"/>
      </w:pPr>
      <w:r>
        <w:tab/>
      </w:r>
      <w:r>
        <w:tab/>
      </w:r>
      <w:r>
        <w:rPr>
          <w:rStyle w:val="scstrike"/>
        </w:rPr>
        <w:t>(19)</w:t>
      </w:r>
      <w:bookmarkStart w:name="ss_T63C11N1930S18_lv2_d069596c" w:id="3917"/>
      <w:r>
        <w:rPr>
          <w:rStyle w:val="scinsert"/>
        </w:rPr>
        <w:t>(</w:t>
      </w:r>
      <w:bookmarkEnd w:id="3917"/>
      <w:r>
        <w:rPr>
          <w:rStyle w:val="scinsert"/>
        </w:rPr>
        <w:t>18)</w:t>
      </w:r>
      <w:r>
        <w:t xml:space="preserve"> the State Child Advocate.</w:t>
      </w:r>
    </w:p>
    <w:p w:rsidR="00774A19" w:rsidP="00774A19" w:rsidRDefault="00774A19" w14:paraId="0226912E" w14:textId="77777777">
      <w:pPr>
        <w:pStyle w:val="scemptyline"/>
      </w:pPr>
    </w:p>
    <w:p w:rsidR="00774A19" w:rsidP="00774A19" w:rsidRDefault="00774A19" w14:paraId="1C9C3A06" w14:textId="77777777">
      <w:pPr>
        <w:pStyle w:val="scdirectionallanguage"/>
      </w:pPr>
      <w:bookmarkStart w:name="bs_num_118_84dd7502d" w:id="3918"/>
      <w:r>
        <w:t>S</w:t>
      </w:r>
      <w:bookmarkEnd w:id="3918"/>
      <w:r>
        <w:t>ECTION 118.</w:t>
      </w:r>
      <w:r>
        <w:tab/>
      </w:r>
      <w:bookmarkStart w:name="dl_66a434535" w:id="3919"/>
      <w:r>
        <w:t>S</w:t>
      </w:r>
      <w:bookmarkEnd w:id="3919"/>
      <w:r>
        <w:t>ection 63-11-2240(A) of the S.C. Code is amended to read:</w:t>
      </w:r>
    </w:p>
    <w:p w:rsidR="00774A19" w:rsidP="00774A19" w:rsidRDefault="00774A19" w14:paraId="306AC762" w14:textId="77777777">
      <w:pPr>
        <w:pStyle w:val="scemptyline"/>
      </w:pPr>
    </w:p>
    <w:p w:rsidR="00774A19" w:rsidP="00774A19" w:rsidRDefault="00774A19" w14:paraId="0B6FC4DC" w14:textId="77777777">
      <w:pPr>
        <w:pStyle w:val="sccodifiedsection"/>
      </w:pPr>
      <w:bookmarkStart w:name="cs_T63C11N2240_1c0226fa0" w:id="3920"/>
      <w:r>
        <w:tab/>
      </w:r>
      <w:bookmarkStart w:name="ss_T63C11N2240SA_lv1_a97c56c62" w:id="3921"/>
      <w:bookmarkEnd w:id="3920"/>
      <w:r>
        <w:t>(</w:t>
      </w:r>
      <w:bookmarkEnd w:id="3921"/>
      <w:r>
        <w:t xml:space="preserve">A) The State Child Advocate is responsible for ensuring that children receive adequate protection and care from services or programs offered by the Department of Social Services, the Department of </w:t>
      </w:r>
      <w:r>
        <w:rPr>
          <w:rStyle w:val="scstrike"/>
        </w:rPr>
        <w:t xml:space="preserve">Mental </w:t>
      </w:r>
      <w:r>
        <w:rPr>
          <w:rStyle w:val="scinsert"/>
        </w:rPr>
        <w:t xml:space="preserve">Behavioral </w:t>
      </w:r>
      <w:r>
        <w:t xml:space="preserve">Health, the Department of Health </w:t>
      </w:r>
      <w:r>
        <w:rPr>
          <w:rStyle w:val="scstrike"/>
        </w:rPr>
        <w:t xml:space="preserve">and </w:t>
      </w:r>
      <w:proofErr w:type="spellStart"/>
      <w:r>
        <w:rPr>
          <w:rStyle w:val="scstrike"/>
        </w:rPr>
        <w:t>Human</w:t>
      </w:r>
      <w:r>
        <w:rPr>
          <w:rStyle w:val="scinsert"/>
        </w:rPr>
        <w:t>Financing</w:t>
      </w:r>
      <w:proofErr w:type="spellEnd"/>
      <w:r>
        <w:t xml:space="preserve"> </w:t>
      </w:r>
      <w:r>
        <w:rPr>
          <w:rStyle w:val="scstrike"/>
        </w:rPr>
        <w:t>Services</w:t>
      </w:r>
      <w:r>
        <w:t xml:space="preserve">, the Department of Juvenile Justice, the Department of </w:t>
      </w:r>
      <w:r>
        <w:rPr>
          <w:rStyle w:val="scinsert"/>
        </w:rPr>
        <w:t xml:space="preserve">Public </w:t>
      </w:r>
      <w:r>
        <w:t>Health</w:t>
      </w:r>
      <w:r>
        <w:rPr>
          <w:rStyle w:val="scstrike"/>
        </w:rPr>
        <w:t xml:space="preserve"> and Environmental Control</w:t>
      </w:r>
      <w:r>
        <w:t xml:space="preserve">, the Department of </w:t>
      </w:r>
      <w:r>
        <w:rPr>
          <w:rStyle w:val="scinsert"/>
        </w:rPr>
        <w:t xml:space="preserve">Intellectual and Related </w:t>
      </w:r>
      <w:r>
        <w:t>Disabilities</w:t>
      </w:r>
      <w:r>
        <w:rPr>
          <w:rStyle w:val="scstrike"/>
        </w:rPr>
        <w:t xml:space="preserve"> and Special Needs</w:t>
      </w:r>
      <w:r>
        <w:t>, the John de la Howe School, the Wil Lou Gray Opportunity School, and the School for the Deaf and the Blind.</w:t>
      </w:r>
    </w:p>
    <w:p w:rsidR="00774A19" w:rsidP="00774A19" w:rsidRDefault="00774A19" w14:paraId="59DFDF9F" w14:textId="77777777">
      <w:pPr>
        <w:pStyle w:val="scemptyline"/>
      </w:pPr>
    </w:p>
    <w:p w:rsidR="00774A19" w:rsidP="00774A19" w:rsidRDefault="00774A19" w14:paraId="7C92BD56" w14:textId="77777777">
      <w:pPr>
        <w:pStyle w:val="scdirectionallanguage"/>
      </w:pPr>
      <w:bookmarkStart w:name="bs_num_119_aa350f81d" w:id="3922"/>
      <w:r>
        <w:t>S</w:t>
      </w:r>
      <w:bookmarkEnd w:id="3922"/>
      <w:r>
        <w:t>ECTION 119.</w:t>
      </w:r>
      <w:r>
        <w:tab/>
      </w:r>
      <w:bookmarkStart w:name="dl_f8406f7aa" w:id="3923"/>
      <w:r>
        <w:t>S</w:t>
      </w:r>
      <w:bookmarkEnd w:id="3923"/>
      <w:r>
        <w:t>ection 63-11-2290 of the S.C. Code is amended to read:</w:t>
      </w:r>
    </w:p>
    <w:p w:rsidR="00774A19" w:rsidP="00774A19" w:rsidRDefault="00774A19" w14:paraId="24767FA2" w14:textId="77777777">
      <w:pPr>
        <w:pStyle w:val="scemptyline"/>
      </w:pPr>
    </w:p>
    <w:p w:rsidR="00774A19" w:rsidP="00774A19" w:rsidRDefault="00774A19" w14:paraId="710B3933" w14:textId="77777777">
      <w:pPr>
        <w:pStyle w:val="sccodifiedsection"/>
      </w:pPr>
      <w:r>
        <w:tab/>
      </w:r>
      <w:bookmarkStart w:name="cs_T63C11N2290_925e31460" w:id="3924"/>
      <w:r>
        <w:t>S</w:t>
      </w:r>
      <w:bookmarkEnd w:id="3924"/>
      <w:r>
        <w:t>ection 63-11-2290.</w:t>
      </w:r>
      <w:r>
        <w:tab/>
      </w:r>
      <w:bookmarkStart w:name="ss_T63C11N2290SA_lv1_d314432ed" w:id="3925"/>
      <w:r>
        <w:t>(</w:t>
      </w:r>
      <w:bookmarkEnd w:id="3925"/>
      <w:r>
        <w:t>A) 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00774A19" w:rsidP="00774A19" w:rsidRDefault="00774A19" w14:paraId="569E4114" w14:textId="77777777">
      <w:pPr>
        <w:pStyle w:val="sccodifiedsection"/>
      </w:pPr>
      <w:r>
        <w:tab/>
      </w:r>
      <w:bookmarkStart w:name="ss_T63C11N2290SB_lv1_73a1cb14f" w:id="3926"/>
      <w:r>
        <w:t>(</w:t>
      </w:r>
      <w:bookmarkEnd w:id="3926"/>
      <w:r>
        <w:t>B) The following agencies must post the toll-free public telephone number and the web address of the department's electronic complaint submission form prominently in clear view of all employees and the public and in a conspicuous location on the agency's website:</w:t>
      </w:r>
    </w:p>
    <w:p w:rsidR="00774A19" w:rsidP="00774A19" w:rsidRDefault="00774A19" w14:paraId="1033774F" w14:textId="77777777">
      <w:pPr>
        <w:pStyle w:val="sccodifiedsection"/>
      </w:pPr>
      <w:r>
        <w:tab/>
      </w:r>
      <w:r>
        <w:tab/>
      </w:r>
      <w:bookmarkStart w:name="ss_T63C11N2290S1_lv2_0dcd5506" w:id="3927"/>
      <w:r>
        <w:t>(</w:t>
      </w:r>
      <w:bookmarkEnd w:id="3927"/>
      <w:r>
        <w:t xml:space="preserve">1) Department of Social </w:t>
      </w:r>
      <w:proofErr w:type="gramStart"/>
      <w:r>
        <w:t>Services;</w:t>
      </w:r>
      <w:proofErr w:type="gramEnd"/>
    </w:p>
    <w:p w:rsidR="00774A19" w:rsidP="00774A19" w:rsidRDefault="00774A19" w14:paraId="2174B96A" w14:textId="77777777">
      <w:pPr>
        <w:pStyle w:val="sccodifiedsection"/>
      </w:pPr>
      <w:r>
        <w:tab/>
      </w:r>
      <w:r>
        <w:tab/>
      </w:r>
      <w:bookmarkStart w:name="ss_T63C11N2290S2_lv2_e34ab3b2" w:id="3928"/>
      <w:r>
        <w:t>(</w:t>
      </w:r>
      <w:bookmarkEnd w:id="3928"/>
      <w:r>
        <w:t xml:space="preserve">2) 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15F9D554" w14:textId="77777777">
      <w:pPr>
        <w:pStyle w:val="sccodifiedsection"/>
      </w:pPr>
      <w:r>
        <w:tab/>
      </w:r>
      <w:r>
        <w:tab/>
      </w:r>
      <w:bookmarkStart w:name="ss_T63C11N2290S3_lv2_1172cecb" w:id="3929"/>
      <w:r>
        <w:t>(</w:t>
      </w:r>
      <w:bookmarkEnd w:id="3929"/>
      <w:r>
        <w:t xml:space="preserve">3) Department of Juvenile </w:t>
      </w:r>
      <w:proofErr w:type="gramStart"/>
      <w:r>
        <w:t>Justice;</w:t>
      </w:r>
      <w:proofErr w:type="gramEnd"/>
    </w:p>
    <w:p w:rsidR="00774A19" w:rsidP="00774A19" w:rsidRDefault="00774A19" w14:paraId="2C79A560" w14:textId="77777777">
      <w:pPr>
        <w:pStyle w:val="sccodifiedsection"/>
      </w:pPr>
      <w:r>
        <w:tab/>
      </w:r>
      <w:r>
        <w:tab/>
      </w:r>
      <w:bookmarkStart w:name="ss_T63C11N2290S4_lv2_f283e5b5" w:id="3930"/>
      <w:r>
        <w:t>(</w:t>
      </w:r>
      <w:bookmarkEnd w:id="3930"/>
      <w:r>
        <w:t xml:space="preserve">4)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51CA0DA5" w14:textId="77777777">
      <w:pPr>
        <w:pStyle w:val="sccodifiedsection"/>
      </w:pPr>
      <w:r>
        <w:tab/>
      </w:r>
      <w:r>
        <w:tab/>
      </w:r>
      <w:bookmarkStart w:name="ss_T63C11N2290S5_lv2_982dad9b" w:id="3931"/>
      <w:r>
        <w:t>(</w:t>
      </w:r>
      <w:bookmarkEnd w:id="3931"/>
      <w:r>
        <w:t xml:space="preserve">5) 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rsidR="00774A19" w:rsidP="00774A19" w:rsidRDefault="00774A19" w14:paraId="4F7A4E81" w14:textId="77777777">
      <w:pPr>
        <w:pStyle w:val="sccodifiedsection"/>
      </w:pPr>
      <w:r>
        <w:tab/>
      </w:r>
      <w:r>
        <w:tab/>
      </w:r>
      <w:bookmarkStart w:name="ss_T63C11N2290S6_lv2_dbd9ed9c" w:id="3932"/>
      <w:r>
        <w:t>(</w:t>
      </w:r>
      <w:bookmarkEnd w:id="3932"/>
      <w:r>
        <w:t xml:space="preserve">6)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2222835B" w14:textId="77777777">
      <w:pPr>
        <w:pStyle w:val="sccodifiedsection"/>
      </w:pPr>
      <w:r>
        <w:tab/>
      </w:r>
      <w:r>
        <w:tab/>
      </w:r>
      <w:bookmarkStart w:name="ss_T63C11N2290S7_lv2_5fde0efc" w:id="3933"/>
      <w:r>
        <w:t>(</w:t>
      </w:r>
      <w:bookmarkEnd w:id="3933"/>
      <w:r>
        <w:t xml:space="preserve">7) John de la Howe </w:t>
      </w:r>
      <w:proofErr w:type="gramStart"/>
      <w:r>
        <w:t>School;</w:t>
      </w:r>
      <w:proofErr w:type="gramEnd"/>
    </w:p>
    <w:p w:rsidR="00774A19" w:rsidP="00774A19" w:rsidRDefault="00774A19" w14:paraId="21160164" w14:textId="77777777">
      <w:pPr>
        <w:pStyle w:val="sccodifiedsection"/>
      </w:pPr>
      <w:r>
        <w:tab/>
      </w:r>
      <w:r>
        <w:tab/>
      </w:r>
      <w:bookmarkStart w:name="ss_T63C11N2290S8_lv2_42993b5f" w:id="3934"/>
      <w:r>
        <w:t>(</w:t>
      </w:r>
      <w:bookmarkEnd w:id="3934"/>
      <w:r>
        <w:t xml:space="preserve">8) School for the Deaf and the </w:t>
      </w:r>
      <w:proofErr w:type="gramStart"/>
      <w:r>
        <w:t>Blind;  and</w:t>
      </w:r>
      <w:proofErr w:type="gramEnd"/>
    </w:p>
    <w:p w:rsidR="00774A19" w:rsidP="00774A19" w:rsidRDefault="00774A19" w14:paraId="6440302B" w14:textId="77777777">
      <w:pPr>
        <w:pStyle w:val="sccodifiedsection"/>
      </w:pPr>
      <w:r>
        <w:tab/>
      </w:r>
      <w:r>
        <w:tab/>
      </w:r>
      <w:bookmarkStart w:name="ss_T63C11N2290S9_lv2_f4e81c4a" w:id="3935"/>
      <w:r>
        <w:t>(</w:t>
      </w:r>
      <w:bookmarkEnd w:id="3935"/>
      <w:r>
        <w:t>9) Wil Lou Gray Opportunity School.</w:t>
      </w:r>
    </w:p>
    <w:p w:rsidR="00774A19" w:rsidP="00774A19" w:rsidRDefault="00774A19" w14:paraId="0D84CF78" w14:textId="77777777">
      <w:pPr>
        <w:pStyle w:val="scemptyline"/>
      </w:pPr>
    </w:p>
    <w:p w:rsidR="00774A19" w:rsidP="00774A19" w:rsidRDefault="00774A19" w14:paraId="3B17ED02" w14:textId="31043FA7">
      <w:pPr>
        <w:pStyle w:val="scdirectionallanguage"/>
      </w:pPr>
      <w:bookmarkStart w:name="bs_num_120_sub_A_2739246e3" w:id="3936"/>
      <w:r>
        <w:t>S</w:t>
      </w:r>
      <w:bookmarkEnd w:id="3936"/>
      <w:r>
        <w:t>ECTION 120.</w:t>
      </w:r>
      <w:r w:rsidR="003B0093">
        <w:t xml:space="preserve"> </w:t>
      </w:r>
      <w:r>
        <w:t>A.</w:t>
      </w:r>
      <w:r>
        <w:tab/>
      </w:r>
      <w:bookmarkStart w:name="dl_83d3c88de" w:id="3937"/>
      <w:r>
        <w:t>S</w:t>
      </w:r>
      <w:bookmarkEnd w:id="3937"/>
      <w:r>
        <w:t>ection 44-52-10 of the S.C. Code is amended to read:</w:t>
      </w:r>
    </w:p>
    <w:p w:rsidR="00774A19" w:rsidP="00774A19" w:rsidRDefault="00774A19" w14:paraId="1FEC4B55" w14:textId="77777777">
      <w:pPr>
        <w:pStyle w:val="scemptyline"/>
      </w:pPr>
    </w:p>
    <w:p w:rsidR="00774A19" w:rsidP="00774A19" w:rsidRDefault="00774A19" w14:paraId="4712BB0B" w14:textId="21599025">
      <w:pPr>
        <w:pStyle w:val="sccodifiedsection"/>
      </w:pPr>
      <w:r>
        <w:tab/>
      </w:r>
      <w:bookmarkStart w:name="cs_T44C52N10_e4f586d23" w:id="3938"/>
      <w:r>
        <w:t>S</w:t>
      </w:r>
      <w:bookmarkEnd w:id="3938"/>
      <w:r>
        <w:t>ection 44-52-10.</w:t>
      </w:r>
      <w:r>
        <w:tab/>
      </w:r>
      <w:bookmarkStart w:name="ss_T44C52N10S1_lv1_0f4a52c1f" w:id="3939"/>
      <w:r>
        <w:t>(</w:t>
      </w:r>
      <w:bookmarkEnd w:id="3939"/>
      <w:r>
        <w:t>1) “Chemical dependency” means a chronic disorder manifested by repeated use of alcohol or other drugs to an extent that it interferes with a person's health, social, or economi</w:t>
      </w:r>
      <w:r w:rsidR="00F60BA2">
        <w:t xml:space="preserve">c </w:t>
      </w:r>
      <w:proofErr w:type="gramStart"/>
      <w:r>
        <w:t>functioning;  some</w:t>
      </w:r>
      <w:proofErr w:type="gramEnd"/>
      <w:r>
        <w:t xml:space="preserve"> degree of habituation, dependence, or addiction may be implied.</w:t>
      </w:r>
    </w:p>
    <w:p w:rsidR="00774A19" w:rsidP="00774A19" w:rsidRDefault="00774A19" w14:paraId="349E738E" w14:textId="77777777">
      <w:pPr>
        <w:pStyle w:val="sccodifiedsection"/>
      </w:pPr>
      <w:r>
        <w:tab/>
      </w:r>
      <w:bookmarkStart w:name="ss_T44C52N10S2_lv1_8ad0b7b0a" w:id="3940"/>
      <w:r>
        <w:t>(</w:t>
      </w:r>
      <w:bookmarkEnd w:id="3940"/>
      <w:r>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rsidR="00774A19" w:rsidP="00774A19" w:rsidRDefault="00774A19" w14:paraId="3DC3F144" w14:textId="77777777">
      <w:pPr>
        <w:pStyle w:val="sccodifiedsection"/>
      </w:pPr>
      <w:r>
        <w:tab/>
      </w:r>
      <w:bookmarkStart w:name="ss_T44C52N10S3_lv1_83a1b1390" w:id="3941"/>
      <w:r>
        <w:t>(</w:t>
      </w:r>
      <w:bookmarkEnd w:id="3941"/>
      <w:r>
        <w:t>3) “Patient” means a person who is under the care and treatment of a treatment facility as a chemically dependent person.</w:t>
      </w:r>
    </w:p>
    <w:p w:rsidR="00774A19" w:rsidP="00774A19" w:rsidRDefault="00774A19" w14:paraId="210BA003" w14:textId="77777777">
      <w:pPr>
        <w:pStyle w:val="sccodifiedsection"/>
      </w:pPr>
      <w:r>
        <w:tab/>
      </w:r>
      <w:bookmarkStart w:name="ss_T44C52N10S4_lv1_0147a773e" w:id="3942"/>
      <w:r>
        <w:t>(</w:t>
      </w:r>
      <w:bookmarkEnd w:id="3942"/>
      <w:r>
        <w:t xml:space="preserve">4) “Treatment facility” means any facility licensed or approved by the Department of </w:t>
      </w:r>
      <w:r>
        <w:rPr>
          <w:rStyle w:val="scinsert"/>
        </w:rPr>
        <w:t xml:space="preserve">Public </w:t>
      </w:r>
      <w:r>
        <w:t xml:space="preserve">Health </w:t>
      </w:r>
      <w:r>
        <w:rPr>
          <w:rStyle w:val="scstrike"/>
        </w:rPr>
        <w:t xml:space="preserve">and Environmental Control </w:t>
      </w:r>
      <w:r>
        <w:t xml:space="preserve">equipped to provide for the care and treatment of chemically dependent persons including the Division of Alcohol and Drug Addiction Services of the South Carolina Department of </w:t>
      </w:r>
      <w:r>
        <w:rPr>
          <w:rStyle w:val="scstrike"/>
        </w:rPr>
        <w:t xml:space="preserve">Mental </w:t>
      </w:r>
      <w:r>
        <w:rPr>
          <w:rStyle w:val="scinsert"/>
        </w:rPr>
        <w:t xml:space="preserve">Behavioral </w:t>
      </w:r>
      <w:r>
        <w:t xml:space="preserve">Health, and any other treatment facility approved by the Director of the Department of </w:t>
      </w:r>
      <w:r>
        <w:rPr>
          <w:rStyle w:val="scstrike"/>
        </w:rPr>
        <w:t xml:space="preserve">Mental </w:t>
      </w:r>
      <w:r>
        <w:rPr>
          <w:rStyle w:val="scinsert"/>
        </w:rPr>
        <w:t xml:space="preserve">Behavioral </w:t>
      </w:r>
      <w:r>
        <w:t>Health.</w:t>
      </w:r>
    </w:p>
    <w:p w:rsidR="00774A19" w:rsidP="00774A19" w:rsidRDefault="00774A19" w14:paraId="5606528E" w14:textId="0A443007">
      <w:pPr>
        <w:pStyle w:val="sccodifiedsection"/>
      </w:pPr>
      <w:r>
        <w:tab/>
      </w:r>
      <w:bookmarkStart w:name="ss_T44C52N10S5_lv1_b6796ba8a" w:id="3943"/>
      <w:r>
        <w:t>(</w:t>
      </w:r>
      <w:bookmarkEnd w:id="3943"/>
      <w:r>
        <w:t xml:space="preserve">5) “Licensed physician” means an individual licensed under the laws of this State to practice medicine or a medical officer of the Government of the United States while in this State in the </w:t>
      </w:r>
      <w:r>
        <w:lastRenderedPageBreak/>
        <w:t>performance of his official duties.</w:t>
      </w:r>
    </w:p>
    <w:p w:rsidR="00774A19" w:rsidP="00774A19" w:rsidRDefault="00774A19" w14:paraId="4B99E5A8" w14:textId="77777777">
      <w:pPr>
        <w:pStyle w:val="sccodifiedsection"/>
      </w:pPr>
      <w:r>
        <w:tab/>
      </w:r>
      <w:bookmarkStart w:name="ss_T44C52N10S6_lv1_33e16cf07" w:id="3944"/>
      <w:r>
        <w:t>(</w:t>
      </w:r>
      <w:bookmarkEnd w:id="3944"/>
      <w:r>
        <w:t>6) “Head of a treatment facility” means the individual in charge of a treatment facility or his designee.</w:t>
      </w:r>
    </w:p>
    <w:p w:rsidR="00774A19" w:rsidP="00774A19" w:rsidRDefault="00774A19" w14:paraId="6A0C303A" w14:textId="77777777">
      <w:pPr>
        <w:pStyle w:val="sccodifiedsection"/>
      </w:pPr>
      <w:r>
        <w:tab/>
      </w:r>
      <w:bookmarkStart w:name="ss_T44C52N10S7_lv1_b56359783" w:id="3945"/>
      <w:r>
        <w:t>(</w:t>
      </w:r>
      <w:bookmarkEnd w:id="3945"/>
      <w:r>
        <w:t>7) “Treatment” means the broad range of emergency, outpatient, inpatient services and care, including diagnostic evaluation, medical, psychiatric, psychological, or social service care, rehabilitation, and counseling which may be extended to a chemically dependent person.</w:t>
      </w:r>
    </w:p>
    <w:p w:rsidR="00774A19" w:rsidP="00774A19" w:rsidRDefault="00774A19" w14:paraId="70A304DF" w14:textId="77777777">
      <w:pPr>
        <w:pStyle w:val="sccodifiedsection"/>
      </w:pPr>
      <w:r>
        <w:tab/>
      </w:r>
      <w:bookmarkStart w:name="ss_T44C52N10S8_lv1_edf0339b1" w:id="3946"/>
      <w:r>
        <w:t>(</w:t>
      </w:r>
      <w:bookmarkEnd w:id="3946"/>
      <w:r>
        <w:t>8) “Individualized treatment plan” means a plan developed during a patient's period of treatment in a treatment facility and which is specifically tailored to the individual patient's needs.  Each plan shall clearly state:</w:t>
      </w:r>
    </w:p>
    <w:p w:rsidR="00774A19" w:rsidP="00774A19" w:rsidRDefault="00774A19" w14:paraId="38FEDD1E" w14:textId="77777777">
      <w:pPr>
        <w:pStyle w:val="sccodifiedsection"/>
      </w:pPr>
      <w:r>
        <w:tab/>
      </w:r>
      <w:r>
        <w:tab/>
      </w:r>
      <w:bookmarkStart w:name="ss_T44C52N10Sa_lv2_581ce262" w:id="3947"/>
      <w:r>
        <w:t>(</w:t>
      </w:r>
      <w:bookmarkEnd w:id="3947"/>
      <w:r>
        <w:t xml:space="preserve">a) treatment goals and objectives based upon and related to a proper evaluation, which may be reasonably achieved within a designated time </w:t>
      </w:r>
      <w:proofErr w:type="gramStart"/>
      <w:r>
        <w:t>interval;</w:t>
      </w:r>
      <w:proofErr w:type="gramEnd"/>
    </w:p>
    <w:p w:rsidR="00774A19" w:rsidP="00774A19" w:rsidRDefault="00774A19" w14:paraId="2475965A" w14:textId="77777777">
      <w:pPr>
        <w:pStyle w:val="sccodifiedsection"/>
      </w:pPr>
      <w:r>
        <w:tab/>
      </w:r>
      <w:r>
        <w:tab/>
      </w:r>
      <w:bookmarkStart w:name="ss_T44C52N10Sb_lv2_58656192" w:id="3948"/>
      <w:r>
        <w:t>(</w:t>
      </w:r>
      <w:bookmarkEnd w:id="3948"/>
      <w:r>
        <w:t xml:space="preserve">b) treatment methods and procedures to be used to obtain these </w:t>
      </w:r>
      <w:proofErr w:type="gramStart"/>
      <w:r>
        <w:t>goals;</w:t>
      </w:r>
      <w:proofErr w:type="gramEnd"/>
    </w:p>
    <w:p w:rsidR="00774A19" w:rsidP="00774A19" w:rsidRDefault="00774A19" w14:paraId="4E15B4FD" w14:textId="77777777">
      <w:pPr>
        <w:pStyle w:val="sccodifiedsection"/>
      </w:pPr>
      <w:r>
        <w:tab/>
      </w:r>
      <w:r>
        <w:tab/>
      </w:r>
      <w:bookmarkStart w:name="ss_T44C52N10Sc_lv2_251df774" w:id="3949"/>
      <w:r>
        <w:t>(</w:t>
      </w:r>
      <w:bookmarkEnd w:id="3949"/>
      <w:r>
        <w:t xml:space="preserve">c) identification of the types of professional personnel who shall carry out these </w:t>
      </w:r>
      <w:proofErr w:type="gramStart"/>
      <w:r>
        <w:t>procedures;  and</w:t>
      </w:r>
      <w:proofErr w:type="gramEnd"/>
    </w:p>
    <w:p w:rsidR="00774A19" w:rsidP="00774A19" w:rsidRDefault="00774A19" w14:paraId="31CD33E4" w14:textId="77777777">
      <w:pPr>
        <w:pStyle w:val="sccodifiedsection"/>
      </w:pPr>
      <w:r>
        <w:tab/>
      </w:r>
      <w:r>
        <w:tab/>
      </w:r>
      <w:bookmarkStart w:name="ss_T44C52N10Sd_lv2_7d78176e" w:id="3950"/>
      <w:r>
        <w:t>(</w:t>
      </w:r>
      <w:bookmarkEnd w:id="3950"/>
      <w:r>
        <w:t>d) documentation of patient involvement.</w:t>
      </w:r>
    </w:p>
    <w:p w:rsidR="00774A19" w:rsidP="00774A19" w:rsidRDefault="00774A19" w14:paraId="284C6D79" w14:textId="77777777">
      <w:pPr>
        <w:pStyle w:val="sccodifiedsection"/>
      </w:pPr>
      <w:r>
        <w:tab/>
      </w:r>
      <w:bookmarkStart w:name="ss_T44C52N10S9_lv1_d328f3e91" w:id="3951"/>
      <w:r>
        <w:t>(</w:t>
      </w:r>
      <w:bookmarkEnd w:id="3951"/>
      <w:r>
        <w:t xml:space="preserve">9) “Division” means the Division of Alcohol and Drug Addiction Services of the </w:t>
      </w:r>
      <w:r>
        <w:rPr>
          <w:rStyle w:val="scstrike"/>
        </w:rPr>
        <w:t xml:space="preserve">South Carolina </w:t>
      </w:r>
      <w:r>
        <w:t xml:space="preserve">Department of </w:t>
      </w:r>
      <w:r>
        <w:rPr>
          <w:rStyle w:val="scstrike"/>
        </w:rPr>
        <w:t xml:space="preserve">Mental </w:t>
      </w:r>
      <w:r>
        <w:rPr>
          <w:rStyle w:val="scinsert"/>
        </w:rPr>
        <w:t xml:space="preserve">Behavioral </w:t>
      </w:r>
      <w:r>
        <w:t>Health.</w:t>
      </w:r>
    </w:p>
    <w:p w:rsidR="00774A19" w:rsidP="00774A19" w:rsidRDefault="00774A19" w14:paraId="171084EA" w14:textId="77777777">
      <w:pPr>
        <w:pStyle w:val="sccodifiedsection"/>
      </w:pPr>
      <w:r>
        <w:tab/>
      </w:r>
      <w:bookmarkStart w:name="ss_T44C52N10S10_lv1_abafde322" w:id="3952"/>
      <w:r>
        <w:t>(</w:t>
      </w:r>
      <w:bookmarkEnd w:id="3952"/>
      <w:r>
        <w:t>10) “Court” means the Probate Court.</w:t>
      </w:r>
    </w:p>
    <w:p w:rsidR="00774A19" w:rsidP="00774A19" w:rsidRDefault="00774A19" w14:paraId="6FC7C332" w14:textId="77777777">
      <w:pPr>
        <w:pStyle w:val="sccodifiedsection"/>
      </w:pPr>
      <w:r>
        <w:tab/>
      </w:r>
      <w:bookmarkStart w:name="ss_T44C52N10S11_lv1_ba087e431" w:id="3953"/>
      <w:r>
        <w:t>(</w:t>
      </w:r>
      <w:bookmarkEnd w:id="3953"/>
      <w:r>
        <w:t>11) “Chemically dependent person in need of involuntary commitment” means a person who is suffering from chemical dependency as demonstrated by:</w:t>
      </w:r>
    </w:p>
    <w:p w:rsidR="00774A19" w:rsidP="00774A19" w:rsidRDefault="00774A19" w14:paraId="5D984C39" w14:textId="77777777">
      <w:pPr>
        <w:pStyle w:val="sccodifiedsection"/>
      </w:pPr>
      <w:r>
        <w:tab/>
      </w:r>
      <w:r>
        <w:tab/>
      </w:r>
      <w:bookmarkStart w:name="ss_T44C52N10Sa_lv2_2230d0c1" w:id="3954"/>
      <w:r>
        <w:t>(</w:t>
      </w:r>
      <w:bookmarkEnd w:id="3954"/>
      <w:r>
        <w:t xml:space="preserve">a) recent overt acts or recent expressed acts of </w:t>
      </w:r>
      <w:proofErr w:type="gramStart"/>
      <w:r>
        <w:t>violence;</w:t>
      </w:r>
      <w:proofErr w:type="gramEnd"/>
    </w:p>
    <w:p w:rsidR="00774A19" w:rsidP="00774A19" w:rsidRDefault="00774A19" w14:paraId="36B118AD" w14:textId="77777777">
      <w:pPr>
        <w:pStyle w:val="sccodifiedsection"/>
      </w:pPr>
      <w:r>
        <w:tab/>
      </w:r>
      <w:r>
        <w:tab/>
      </w:r>
      <w:bookmarkStart w:name="ss_T44C52N10Sb_lv2_fb0e4b2e" w:id="3955"/>
      <w:r>
        <w:t>(</w:t>
      </w:r>
      <w:bookmarkEnd w:id="3955"/>
      <w:r>
        <w:t xml:space="preserve">b) episodes of recent serious physical problems related to the habitual and excessive use of drugs or alcohol, or </w:t>
      </w:r>
      <w:proofErr w:type="gramStart"/>
      <w:r>
        <w:t>both;</w:t>
      </w:r>
      <w:proofErr w:type="gramEnd"/>
    </w:p>
    <w:p w:rsidR="00774A19" w:rsidP="00774A19" w:rsidRDefault="00774A19" w14:paraId="430C62E3" w14:textId="77777777">
      <w:pPr>
        <w:pStyle w:val="sccodifiedsection"/>
      </w:pPr>
      <w:r>
        <w:tab/>
      </w:r>
      <w:r>
        <w:tab/>
      </w:r>
      <w:bookmarkStart w:name="ss_T44C52N10Sc_lv2_336ed6d5" w:id="3956"/>
      <w:r>
        <w:t>(</w:t>
      </w:r>
      <w:bookmarkEnd w:id="3956"/>
      <w:r>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774A19" w:rsidP="00774A19" w:rsidRDefault="00774A19" w14:paraId="4D3A8797" w14:textId="77777777">
      <w:pPr>
        <w:pStyle w:val="scemptyline"/>
      </w:pPr>
    </w:p>
    <w:p w:rsidR="00774A19" w:rsidP="00774A19" w:rsidRDefault="00774A19" w14:paraId="59707FA0" w14:textId="11699969">
      <w:pPr>
        <w:pStyle w:val="scdirectionallanguage"/>
      </w:pPr>
      <w:bookmarkStart w:name="bs_num_120_sub_B_7ff8d2f63" w:id="3957"/>
      <w:r>
        <w:t>B</w:t>
      </w:r>
      <w:bookmarkEnd w:id="3957"/>
      <w:r>
        <w:t>.</w:t>
      </w:r>
      <w:r w:rsidR="003B0093">
        <w:t xml:space="preserve"> </w:t>
      </w:r>
      <w:bookmarkStart w:name="dl_de9fe8ba9" w:id="3958"/>
      <w:r>
        <w:t>S</w:t>
      </w:r>
      <w:bookmarkEnd w:id="3958"/>
      <w:r>
        <w:t>ection 44-52-165 of the S.C. Code is amended to read:</w:t>
      </w:r>
    </w:p>
    <w:p w:rsidR="00774A19" w:rsidP="00774A19" w:rsidRDefault="00774A19" w14:paraId="4BDCF9D0" w14:textId="77777777">
      <w:pPr>
        <w:pStyle w:val="scemptyline"/>
      </w:pPr>
    </w:p>
    <w:p w:rsidR="00774A19" w:rsidP="00774A19" w:rsidRDefault="00774A19" w14:paraId="77686E7C" w14:textId="77777777">
      <w:pPr>
        <w:pStyle w:val="sccodifiedsection"/>
      </w:pPr>
      <w:r>
        <w:tab/>
      </w:r>
      <w:bookmarkStart w:name="cs_T44C52N165_770b2a035" w:id="3959"/>
      <w:r>
        <w:t>S</w:t>
      </w:r>
      <w:bookmarkEnd w:id="3959"/>
      <w:r>
        <w:t>ection 44-52-165.</w:t>
      </w:r>
      <w:r>
        <w:tab/>
      </w:r>
      <w:bookmarkStart w:name="ss_T44C52N165SA_lv1_5958415b5" w:id="3960"/>
      <w:r>
        <w:t>(</w:t>
      </w:r>
      <w:bookmarkEnd w:id="3960"/>
      <w:r>
        <w:t xml:space="preserve">A) It is unlawful for a patient receiving inpatient services in a program under the jurisdiction of the division in a treatment facility operated by the </w:t>
      </w:r>
      <w:r>
        <w:rPr>
          <w:rStyle w:val="scstrike"/>
        </w:rPr>
        <w:t xml:space="preserve">South Carolina </w:t>
      </w:r>
      <w:r>
        <w:t xml:space="preserve">Department of </w:t>
      </w:r>
      <w:r>
        <w:rPr>
          <w:rStyle w:val="scstrike"/>
        </w:rPr>
        <w:t xml:space="preserve">Mental </w:t>
      </w:r>
      <w:r>
        <w:rPr>
          <w:rStyle w:val="scinsert"/>
        </w:rPr>
        <w:t xml:space="preserve">Behavioral </w:t>
      </w:r>
      <w:r>
        <w:t>Health to possess alcoholic beverages, firearms, dangerous weapons, or controlled substances as defined by Section 44-53-110.  A patient who violates the provisions of this section while in a treatment facility is guilty, in the case of:</w:t>
      </w:r>
    </w:p>
    <w:p w:rsidR="00774A19" w:rsidP="00774A19" w:rsidRDefault="00774A19" w14:paraId="7C6387A6" w14:textId="74F32ED1">
      <w:pPr>
        <w:pStyle w:val="sccodifiedsection"/>
      </w:pPr>
      <w:r>
        <w:tab/>
      </w:r>
      <w:r>
        <w:tab/>
      </w:r>
      <w:bookmarkStart w:name="ss_T44C52N165S1_lv2_365ed75b" w:id="3961"/>
      <w:r>
        <w:t>(</w:t>
      </w:r>
      <w:bookmarkEnd w:id="3961"/>
      <w:r>
        <w:t xml:space="preserve">1) alcoholic beverages, of a misdemeanor and, upon conviction, must be fined not less than one </w:t>
      </w:r>
      <w:r>
        <w:lastRenderedPageBreak/>
        <w:t xml:space="preserve">hundred nor more than two hundred dollars or imprisoned for not more than thirty </w:t>
      </w:r>
      <w:proofErr w:type="gramStart"/>
      <w:r>
        <w:t>days;</w:t>
      </w:r>
      <w:proofErr w:type="gramEnd"/>
    </w:p>
    <w:p w:rsidR="00774A19" w:rsidP="00774A19" w:rsidRDefault="00774A19" w14:paraId="1157EE35" w14:textId="77777777">
      <w:pPr>
        <w:pStyle w:val="sccodifiedsection"/>
      </w:pPr>
      <w:r>
        <w:tab/>
      </w:r>
      <w:r>
        <w:tab/>
      </w:r>
      <w:bookmarkStart w:name="ss_T44C52N165S2_lv2_a3a51a5b" w:id="3962"/>
      <w:r>
        <w:t>(</w:t>
      </w:r>
      <w:bookmarkEnd w:id="3962"/>
      <w:r>
        <w:t xml:space="preserve">2) controlled substances, of a misdemeanor and, upon conviction, must be punished in accordance with Section </w:t>
      </w:r>
      <w:proofErr w:type="gramStart"/>
      <w:r>
        <w:t>44-53-370;</w:t>
      </w:r>
      <w:proofErr w:type="gramEnd"/>
    </w:p>
    <w:p w:rsidR="00774A19" w:rsidP="00774A19" w:rsidRDefault="00774A19" w14:paraId="755A2751" w14:textId="77777777">
      <w:pPr>
        <w:pStyle w:val="sccodifiedsection"/>
      </w:pPr>
      <w:r>
        <w:tab/>
      </w:r>
      <w:r>
        <w:tab/>
      </w:r>
      <w:bookmarkStart w:name="ss_T44C52N165S3_lv2_23c28db1" w:id="3963"/>
      <w:r>
        <w:t>(</w:t>
      </w:r>
      <w:bookmarkEnd w:id="3963"/>
      <w:r>
        <w:t>3) firearms or dangerous weapons, of a felony and, upon conviction, must be fined not less than one thousand nor more than ten thousand dollars or imprisoned for not less than one year nor more than ten years, or both.</w:t>
      </w:r>
    </w:p>
    <w:p w:rsidR="00774A19" w:rsidP="00774A19" w:rsidRDefault="00774A19" w14:paraId="1EA333E2" w14:textId="77777777">
      <w:pPr>
        <w:pStyle w:val="sccodifiedsection"/>
      </w:pPr>
      <w:r>
        <w:tab/>
      </w:r>
      <w:bookmarkStart w:name="ss_T44C52N165SB_lv1_cea2df1d3" w:id="3964"/>
      <w:r>
        <w:t>(</w:t>
      </w:r>
      <w:bookmarkEnd w:id="3964"/>
      <w:r>
        <w:t>B) A person who intentionally or negligently allows a patient, as defined in subsection (A), access to or possession of items in violation of that subsection or who attempts to furnish:</w:t>
      </w:r>
    </w:p>
    <w:p w:rsidR="00774A19" w:rsidP="00774A19" w:rsidRDefault="00774A19" w14:paraId="760A167A" w14:textId="77777777">
      <w:pPr>
        <w:pStyle w:val="sccodifiedsection"/>
      </w:pPr>
      <w:r>
        <w:tab/>
      </w:r>
      <w:r>
        <w:tab/>
      </w:r>
      <w:bookmarkStart w:name="ss_T44C52N165S1_lv2_3d1f2e11" w:id="3965"/>
      <w:r>
        <w:t>(</w:t>
      </w:r>
      <w:bookmarkEnd w:id="3965"/>
      <w:r>
        <w:t xml:space="preserve">1) alcoholic beverages or controlled substances, is guilty of a felony and, upon conviction, must be fined not less than one hundred nor more than ten thousand dollars or imprisoned not more than ten years, or </w:t>
      </w:r>
      <w:proofErr w:type="gramStart"/>
      <w:r>
        <w:t>both;</w:t>
      </w:r>
      <w:proofErr w:type="gramEnd"/>
    </w:p>
    <w:p w:rsidR="00774A19" w:rsidP="00774A19" w:rsidRDefault="00774A19" w14:paraId="7C0D3B0E" w14:textId="77777777">
      <w:pPr>
        <w:pStyle w:val="sccodifiedsection"/>
      </w:pPr>
      <w:r>
        <w:tab/>
      </w:r>
      <w:r>
        <w:tab/>
      </w:r>
      <w:bookmarkStart w:name="ss_T44C52N165S2_lv2_87353f5a" w:id="3966"/>
      <w:r>
        <w:t>(</w:t>
      </w:r>
      <w:bookmarkEnd w:id="3966"/>
      <w:r>
        <w:t>2) firearms or dangerous weapons, is guilty of a felony and, upon conviction, must be fined not less than one thousand nor more than ten thousand dollars or imprisoned not less than one nor more than ten years, or both.</w:t>
      </w:r>
    </w:p>
    <w:p w:rsidR="00774A19" w:rsidP="00774A19" w:rsidRDefault="00774A19" w14:paraId="229F884A" w14:textId="77777777">
      <w:pPr>
        <w:pStyle w:val="scemptyline"/>
      </w:pPr>
    </w:p>
    <w:p w:rsidR="00774A19" w:rsidP="00774A19" w:rsidRDefault="00774A19" w14:paraId="5D3C50A1" w14:textId="3D340ED2">
      <w:pPr>
        <w:pStyle w:val="scdirectionallanguage"/>
      </w:pPr>
      <w:bookmarkStart w:name="bs_num_120_sub_C_19b589c56" w:id="3967"/>
      <w:r>
        <w:t>C</w:t>
      </w:r>
      <w:bookmarkEnd w:id="3967"/>
      <w:r>
        <w:t>.</w:t>
      </w:r>
      <w:r w:rsidR="003B0093">
        <w:t xml:space="preserve"> </w:t>
      </w:r>
      <w:bookmarkStart w:name="dl_e72049f70" w:id="3968"/>
      <w:r>
        <w:t>S</w:t>
      </w:r>
      <w:bookmarkEnd w:id="3968"/>
      <w:r>
        <w:t>ection 44-52-200 of the S.C. Code is amended to read:</w:t>
      </w:r>
    </w:p>
    <w:p w:rsidR="00774A19" w:rsidP="00774A19" w:rsidRDefault="00774A19" w14:paraId="6DEE10D8" w14:textId="77777777">
      <w:pPr>
        <w:pStyle w:val="scemptyline"/>
      </w:pPr>
    </w:p>
    <w:p w:rsidR="00774A19" w:rsidP="00774A19" w:rsidRDefault="00774A19" w14:paraId="61091EEF" w14:textId="3A7B037F">
      <w:pPr>
        <w:pStyle w:val="sccodifiedsection"/>
      </w:pPr>
      <w:r>
        <w:tab/>
      </w:r>
      <w:bookmarkStart w:name="cs_T44C52N200_3eba994e2" w:id="3969"/>
      <w:r>
        <w:t>S</w:t>
      </w:r>
      <w:bookmarkEnd w:id="3969"/>
      <w:r>
        <w:t>ection 44-52-200.</w:t>
      </w:r>
      <w:r>
        <w:tab/>
        <w:t xml:space="preserve">The </w:t>
      </w:r>
      <w:r>
        <w:rPr>
          <w:rStyle w:val="scstrike"/>
        </w:rPr>
        <w:t xml:space="preserve">State </w:t>
      </w:r>
      <w:r>
        <w:t xml:space="preserve">Department of </w:t>
      </w:r>
      <w:r>
        <w:rPr>
          <w:rStyle w:val="scstrike"/>
        </w:rPr>
        <w:t xml:space="preserve">Mental </w:t>
      </w:r>
      <w:r>
        <w:rPr>
          <w:rStyle w:val="scinsert"/>
        </w:rPr>
        <w:t xml:space="preserve">Behavioral </w:t>
      </w:r>
      <w:r>
        <w:t>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w:t>
      </w:r>
      <w:r w:rsidR="00F60BA2">
        <w:t xml:space="preserve">l </w:t>
      </w:r>
      <w:r>
        <w:t>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774A19" w:rsidP="00774A19" w:rsidRDefault="00774A19" w14:paraId="35F4A964" w14:textId="77777777">
      <w:pPr>
        <w:pStyle w:val="scemptyline"/>
      </w:pPr>
    </w:p>
    <w:p w:rsidR="00774A19" w:rsidP="00774A19" w:rsidRDefault="00774A19" w14:paraId="061330C2" w14:textId="79F99C9E">
      <w:pPr>
        <w:pStyle w:val="scdirectionallanguage"/>
      </w:pPr>
      <w:bookmarkStart w:name="bs_num_120_sub_D_50f3ebbc8" w:id="3970"/>
      <w:r>
        <w:t>D</w:t>
      </w:r>
      <w:bookmarkEnd w:id="3970"/>
      <w:r w:rsidR="003B0093">
        <w:t xml:space="preserve">. </w:t>
      </w:r>
      <w:bookmarkStart w:name="dl_732f411bf" w:id="3971"/>
      <w:r>
        <w:t>S</w:t>
      </w:r>
      <w:bookmarkEnd w:id="3971"/>
      <w:r>
        <w:t>ection 44-52-210 of the S.C. Code is amended to read:</w:t>
      </w:r>
    </w:p>
    <w:p w:rsidR="00774A19" w:rsidP="00774A19" w:rsidRDefault="00774A19" w14:paraId="29422445" w14:textId="77777777">
      <w:pPr>
        <w:pStyle w:val="scemptyline"/>
      </w:pPr>
    </w:p>
    <w:p w:rsidR="00774A19" w:rsidP="00774A19" w:rsidRDefault="00774A19" w14:paraId="697641D5" w14:textId="77777777">
      <w:pPr>
        <w:pStyle w:val="sccodifiedsection"/>
      </w:pPr>
      <w:r>
        <w:tab/>
      </w:r>
      <w:bookmarkStart w:name="cs_T44C52N210_23fd73037" w:id="3972"/>
      <w:r>
        <w:t>S</w:t>
      </w:r>
      <w:bookmarkEnd w:id="3972"/>
      <w:r>
        <w:t>ection 44-52-210.</w:t>
      </w:r>
      <w:r>
        <w:tab/>
      </w:r>
      <w:bookmarkStart w:name="ss_T44C52N210SA_lv1_6d4352a9" w:id="3973"/>
      <w:r>
        <w:rPr>
          <w:rStyle w:val="scinsert"/>
        </w:rPr>
        <w:t>(</w:t>
      </w:r>
      <w:bookmarkEnd w:id="3973"/>
      <w:r>
        <w:rPr>
          <w:rStyle w:val="scinsert"/>
        </w:rPr>
        <w:t xml:space="preserve">A) </w:t>
      </w:r>
      <w:r>
        <w:t xml:space="preserve">The </w:t>
      </w:r>
      <w:r>
        <w:rPr>
          <w:rStyle w:val="scstrike"/>
        </w:rPr>
        <w:t xml:space="preserve">Division </w:t>
      </w:r>
      <w:proofErr w:type="spellStart"/>
      <w:r>
        <w:rPr>
          <w:rStyle w:val="scinsert"/>
        </w:rPr>
        <w:t>division</w:t>
      </w:r>
      <w:proofErr w:type="spellEnd"/>
      <w:r>
        <w:rPr>
          <w:rStyle w:val="scinsert"/>
        </w:rPr>
        <w:t xml:space="preserve"> </w:t>
      </w:r>
      <w:r>
        <w:t xml:space="preserve">shall establish a comprehensive and coordinated program of treatment for chemically dependent persons utilizing, to the extent financial resources </w:t>
      </w:r>
      <w:proofErr w:type="gramStart"/>
      <w:r>
        <w:t>allow,</w:t>
      </w:r>
      <w:proofErr w:type="gramEnd"/>
      <w:r>
        <w:t xml:space="preserve"> services of other state agencies, local facilities, and private treatment facilities.  The program may include:</w:t>
      </w:r>
    </w:p>
    <w:p w:rsidR="00774A19" w:rsidP="00774A19" w:rsidRDefault="00774A19" w14:paraId="78C86F41" w14:textId="77777777">
      <w:pPr>
        <w:pStyle w:val="sccodifiedsection"/>
      </w:pPr>
      <w:r>
        <w:tab/>
      </w:r>
      <w:bookmarkStart w:name="ss_T44C52N210S1_lv2_bdf0a26f1" w:id="3974"/>
      <w:r>
        <w:t>(</w:t>
      </w:r>
      <w:bookmarkEnd w:id="3974"/>
      <w:r>
        <w:t xml:space="preserve">1) emergency treatment provided by a physician affiliated with or part of the medical service of a general </w:t>
      </w:r>
      <w:proofErr w:type="gramStart"/>
      <w:r>
        <w:t>hospital;</w:t>
      </w:r>
      <w:proofErr w:type="gramEnd"/>
    </w:p>
    <w:p w:rsidR="00774A19" w:rsidP="00774A19" w:rsidRDefault="00774A19" w14:paraId="3C60F983" w14:textId="77777777">
      <w:pPr>
        <w:pStyle w:val="sccodifiedsection"/>
      </w:pPr>
      <w:r>
        <w:tab/>
      </w:r>
      <w:bookmarkStart w:name="ss_T44C52N210S2_lv2_e93bd37c0" w:id="3975"/>
      <w:r>
        <w:t>(</w:t>
      </w:r>
      <w:bookmarkEnd w:id="3975"/>
      <w:r>
        <w:t xml:space="preserve">2) inpatient </w:t>
      </w:r>
      <w:proofErr w:type="gramStart"/>
      <w:r>
        <w:t>treatment;  and</w:t>
      </w:r>
      <w:proofErr w:type="gramEnd"/>
    </w:p>
    <w:p w:rsidR="00774A19" w:rsidP="00774A19" w:rsidRDefault="00774A19" w14:paraId="6F50FBD1" w14:textId="77777777">
      <w:pPr>
        <w:pStyle w:val="sccodifiedsection"/>
      </w:pPr>
      <w:r>
        <w:lastRenderedPageBreak/>
        <w:tab/>
      </w:r>
      <w:bookmarkStart w:name="ss_T44C52N210S3_lv2_57eb2f541" w:id="3976"/>
      <w:r>
        <w:t>(</w:t>
      </w:r>
      <w:bookmarkEnd w:id="3976"/>
      <w:r>
        <w:t>3) outpatient treatment and follow-up treatment, or all of them.</w:t>
      </w:r>
    </w:p>
    <w:p w:rsidR="00774A19" w:rsidP="00774A19" w:rsidRDefault="00774A19" w14:paraId="10D969FA" w14:textId="77777777">
      <w:pPr>
        <w:pStyle w:val="sccodifiedsection"/>
      </w:pPr>
      <w:r>
        <w:tab/>
      </w:r>
      <w:bookmarkStart w:name="ss_T44C52N210SB_lv1_d1c9cee4" w:id="3977"/>
      <w:r>
        <w:rPr>
          <w:rStyle w:val="scinsert"/>
        </w:rPr>
        <w:t>(</w:t>
      </w:r>
      <w:bookmarkEnd w:id="3977"/>
      <w:r>
        <w:rPr>
          <w:rStyle w:val="scinsert"/>
        </w:rPr>
        <w:t xml:space="preserve">B) </w:t>
      </w:r>
      <w:r>
        <w:t xml:space="preserve">The </w:t>
      </w:r>
      <w:r>
        <w:rPr>
          <w:rStyle w:val="scstrike"/>
        </w:rPr>
        <w:t xml:space="preserve">Division </w:t>
      </w:r>
      <w:proofErr w:type="spellStart"/>
      <w:r>
        <w:rPr>
          <w:rStyle w:val="scinsert"/>
        </w:rPr>
        <w:t>division</w:t>
      </w:r>
      <w:proofErr w:type="spellEnd"/>
      <w:r>
        <w:rPr>
          <w:rStyle w:val="scinsert"/>
        </w:rPr>
        <w:t xml:space="preserve"> </w:t>
      </w:r>
      <w:r>
        <w:t xml:space="preserve">may contract for the use of any public or private facility as an approved treatment facility if the </w:t>
      </w:r>
      <w:proofErr w:type="spellStart"/>
      <w:r>
        <w:rPr>
          <w:rStyle w:val="scstrike"/>
        </w:rPr>
        <w:t>Division</w:t>
      </w:r>
      <w:r>
        <w:rPr>
          <w:rStyle w:val="scinsert"/>
        </w:rPr>
        <w:t>division</w:t>
      </w:r>
      <w:proofErr w:type="spellEnd"/>
      <w:r>
        <w:t xml:space="preserve">, subject to the approval of the Department of </w:t>
      </w:r>
      <w:r>
        <w:rPr>
          <w:rStyle w:val="scstrike"/>
        </w:rPr>
        <w:t xml:space="preserve">Mental </w:t>
      </w:r>
      <w:r>
        <w:rPr>
          <w:rStyle w:val="scinsert"/>
        </w:rPr>
        <w:t xml:space="preserve">Behavioral </w:t>
      </w:r>
      <w:r>
        <w:t>Health, considers this to be an effective and economical course to follow.</w:t>
      </w:r>
      <w:r>
        <w:tab/>
      </w:r>
    </w:p>
    <w:p w:rsidR="00774A19" w:rsidP="00774A19" w:rsidRDefault="00774A19" w14:paraId="7FC368C5" w14:textId="77777777">
      <w:pPr>
        <w:pStyle w:val="sccodifiedsection"/>
      </w:pPr>
    </w:p>
    <w:p w:rsidR="00774A19" w:rsidP="00774A19" w:rsidRDefault="00774A19" w14:paraId="06973C50" w14:textId="77777777">
      <w:pPr>
        <w:pStyle w:val="scdirectionallanguage"/>
      </w:pPr>
      <w:bookmarkStart w:name="bs_num_121_d8e1e34e2" w:id="3978"/>
      <w:r>
        <w:t>S</w:t>
      </w:r>
      <w:bookmarkEnd w:id="3978"/>
      <w:r>
        <w:t>ECTION 121.</w:t>
      </w:r>
      <w:r>
        <w:tab/>
      </w:r>
      <w:bookmarkStart w:name="dl_5620562c5" w:id="3979"/>
      <w:r>
        <w:t>S</w:t>
      </w:r>
      <w:bookmarkEnd w:id="3979"/>
      <w:r>
        <w:t>ection 11-37-200(A) of the S.C. Code is amended to read:</w:t>
      </w:r>
    </w:p>
    <w:p w:rsidR="00774A19" w:rsidP="00774A19" w:rsidRDefault="00774A19" w14:paraId="72F18E85" w14:textId="77777777">
      <w:pPr>
        <w:pStyle w:val="scemptyline"/>
      </w:pPr>
    </w:p>
    <w:p w:rsidR="00774A19" w:rsidP="00774A19" w:rsidRDefault="00774A19" w14:paraId="37F56CC4" w14:textId="36ECB3C8">
      <w:pPr>
        <w:pStyle w:val="sccodifiedsection"/>
      </w:pPr>
      <w:bookmarkStart w:name="cs_T11C37N200_3f670f0fb" w:id="3980"/>
      <w:r>
        <w:tab/>
      </w:r>
      <w:bookmarkStart w:name="ss_T11C37N200SA_lv1_e88107139" w:id="3981"/>
      <w:bookmarkEnd w:id="3980"/>
      <w:r>
        <w:t>(</w:t>
      </w:r>
      <w:bookmarkEnd w:id="3981"/>
      <w:r>
        <w:t>A) There is established by this section the Water Resources Coordinating Council which shall establish the priorities for all sewer, wastewater treatment, and water supply facility projects addressed in this chapter</w:t>
      </w:r>
      <w:r>
        <w:rPr>
          <w:rStyle w:val="scstrike"/>
        </w:rPr>
        <w:t>, except as otherwise established by Section 48-6-40</w:t>
      </w:r>
      <w:r>
        <w:t xml:space="preserve">. The council shall consist of a representative of the Governor, the Director of the Department of </w:t>
      </w:r>
      <w:r>
        <w:rPr>
          <w:rStyle w:val="scstrike"/>
        </w:rPr>
        <w:t xml:space="preserve">Health and </w:t>
      </w:r>
      <w:r>
        <w:t>Environmenta</w:t>
      </w:r>
      <w:r w:rsidR="00825CA4">
        <w:t xml:space="preserve">l </w:t>
      </w:r>
      <w:proofErr w:type="spellStart"/>
      <w:r>
        <w:rPr>
          <w:rStyle w:val="scstrike"/>
        </w:rPr>
        <w:t>Control</w:t>
      </w:r>
      <w:bookmarkStart w:name="up_c1dfef02" w:id="3982"/>
      <w:r>
        <w:rPr>
          <w:rStyle w:val="scinsert"/>
        </w:rPr>
        <w:t>S</w:t>
      </w:r>
      <w:bookmarkEnd w:id="3982"/>
      <w:r>
        <w:rPr>
          <w:rStyle w:val="scinsert"/>
        </w:rPr>
        <w:t>ervices</w:t>
      </w:r>
      <w:proofErr w:type="spellEnd"/>
      <w: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774A19" w:rsidP="00774A19" w:rsidRDefault="00774A19" w14:paraId="5D5A7D22" w14:textId="77777777">
      <w:pPr>
        <w:pStyle w:val="scemptyline"/>
      </w:pPr>
    </w:p>
    <w:p w:rsidR="00774A19" w:rsidP="00774A19" w:rsidRDefault="00774A19" w14:paraId="737F6AB3" w14:textId="77777777">
      <w:pPr>
        <w:pStyle w:val="scdirectionallanguage"/>
      </w:pPr>
      <w:bookmarkStart w:name="bs_num_122_7913da237" w:id="3983"/>
      <w:r>
        <w:t>S</w:t>
      </w:r>
      <w:bookmarkEnd w:id="3983"/>
      <w:r>
        <w:t>ECTION 122.</w:t>
      </w:r>
      <w:r>
        <w:tab/>
      </w:r>
      <w:bookmarkStart w:name="dl_671cb2a4a" w:id="3984"/>
      <w:r>
        <w:t>S</w:t>
      </w:r>
      <w:bookmarkEnd w:id="3984"/>
      <w:r>
        <w:t>ection 40-61-20 of the S.C. Code is amended to read:</w:t>
      </w:r>
    </w:p>
    <w:p w:rsidR="00774A19" w:rsidP="00774A19" w:rsidRDefault="00774A19" w14:paraId="7A2D3DB3" w14:textId="77777777">
      <w:pPr>
        <w:pStyle w:val="scemptyline"/>
      </w:pPr>
    </w:p>
    <w:p w:rsidR="00774A19" w:rsidP="00774A19" w:rsidRDefault="00774A19" w14:paraId="34A4F2CA" w14:textId="3058038F">
      <w:pPr>
        <w:pStyle w:val="sccodifiedsection"/>
      </w:pPr>
      <w:r>
        <w:tab/>
      </w:r>
      <w:bookmarkStart w:name="cs_T40C61N20_d7d03e4b7" w:id="3985"/>
      <w:r>
        <w:t>S</w:t>
      </w:r>
      <w:bookmarkEnd w:id="3985"/>
      <w:r>
        <w:t>ection 40-61-20.</w:t>
      </w:r>
      <w:r>
        <w:tab/>
      </w:r>
      <w:bookmarkStart w:name="ss_T40C61N20SA_lv1_b91b724a" w:id="3986"/>
      <w:r>
        <w:rPr>
          <w:rStyle w:val="scinsert"/>
        </w:rPr>
        <w:t>(</w:t>
      </w:r>
      <w:bookmarkEnd w:id="3986"/>
      <w:r>
        <w:rPr>
          <w:rStyle w:val="scinsert"/>
        </w:rPr>
        <w:t xml:space="preserve">A) </w:t>
      </w:r>
      <w:r>
        <w:t xml:space="preserve">There is created the South Carolina State Board of Examiners for Registered Environmental Sanitarians composed of six members appointed by the Governor, one of whom is the </w:t>
      </w:r>
      <w:r>
        <w:rPr>
          <w:rStyle w:val="scstrike"/>
        </w:rPr>
        <w:t xml:space="preserve">executive </w:t>
      </w:r>
      <w:proofErr w:type="spellStart"/>
      <w:r>
        <w:rPr>
          <w:rStyle w:val="scstrike"/>
        </w:rPr>
        <w:t>officer</w:t>
      </w:r>
      <w:r>
        <w:rPr>
          <w:rStyle w:val="scinsert"/>
        </w:rPr>
        <w:t>director</w:t>
      </w:r>
      <w:proofErr w:type="spellEnd"/>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w:t>
      </w:r>
      <w:r>
        <w:lastRenderedPageBreak/>
        <w:t>and until their successors are appointed and qualify.  Members of the board are eligible for reappointment but cannot serve more than two consecutive terms.</w:t>
      </w:r>
    </w:p>
    <w:p w:rsidR="00774A19" w:rsidP="00774A19" w:rsidRDefault="00774A19" w14:paraId="3703057A" w14:textId="77777777">
      <w:pPr>
        <w:pStyle w:val="sccodifiedsection"/>
      </w:pPr>
      <w:r>
        <w:tab/>
      </w:r>
      <w:bookmarkStart w:name="ss_T40C61N20SB_lv1_bd5d8c35" w:id="3987"/>
      <w:r>
        <w:rPr>
          <w:rStyle w:val="scinsert"/>
        </w:rPr>
        <w:t>(</w:t>
      </w:r>
      <w:bookmarkEnd w:id="3987"/>
      <w:r>
        <w:rPr>
          <w:rStyle w:val="scinsert"/>
        </w:rPr>
        <w:t xml:space="preserve">B) </w:t>
      </w:r>
      <w:r>
        <w:t>The board is responsible for examining applicants for registered environmental sanitarians, investigating complaints, and investigating and prosecuting violations of this chapter.</w:t>
      </w:r>
    </w:p>
    <w:p w:rsidR="00774A19" w:rsidP="00774A19" w:rsidRDefault="00774A19" w14:paraId="09F5E7D9" w14:textId="77777777">
      <w:pPr>
        <w:pStyle w:val="sccodifiedsection"/>
      </w:pPr>
      <w:r>
        <w:tab/>
      </w:r>
      <w:bookmarkStart w:name="ss_T40C61N20SC_lv1_bb469817" w:id="3988"/>
      <w:r>
        <w:rPr>
          <w:rStyle w:val="scinsert"/>
        </w:rPr>
        <w:t>(</w:t>
      </w:r>
      <w:bookmarkEnd w:id="3988"/>
      <w:r>
        <w:rPr>
          <w:rStyle w:val="scinsert"/>
        </w:rPr>
        <w:t xml:space="preserve">C) </w:t>
      </w:r>
      <w:r>
        <w:t>The board may promulgate regulations to carry out the provisions of this chapter.</w:t>
      </w:r>
    </w:p>
    <w:p w:rsidR="00774A19" w:rsidP="00774A19" w:rsidRDefault="00774A19" w14:paraId="39CC3118" w14:textId="77777777">
      <w:pPr>
        <w:pStyle w:val="sccodifiedsection"/>
      </w:pPr>
      <w:r>
        <w:tab/>
      </w:r>
      <w:bookmarkStart w:name="ss_T40C61N20SD_lv1_87266d5e" w:id="3989"/>
      <w:r>
        <w:rPr>
          <w:rStyle w:val="scinsert"/>
        </w:rPr>
        <w:t>(</w:t>
      </w:r>
      <w:bookmarkEnd w:id="3989"/>
      <w:r>
        <w:rPr>
          <w:rStyle w:val="scinsert"/>
        </w:rPr>
        <w:t xml:space="preserve">D) </w:t>
      </w:r>
      <w:r>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774A19" w:rsidP="00774A19" w:rsidRDefault="00774A19" w14:paraId="69844793" w14:textId="77777777">
      <w:pPr>
        <w:pStyle w:val="sccodifiedsection"/>
      </w:pPr>
      <w:r>
        <w:tab/>
      </w:r>
      <w:bookmarkStart w:name="ss_T40C61N20SE_lv1_4367d2d5" w:id="3990"/>
      <w:r>
        <w:rPr>
          <w:rStyle w:val="scinsert"/>
        </w:rPr>
        <w:t>(</w:t>
      </w:r>
      <w:bookmarkEnd w:id="3990"/>
      <w:r>
        <w:rPr>
          <w:rStyle w:val="scinsert"/>
        </w:rPr>
        <w:t xml:space="preserve">E) </w:t>
      </w:r>
      <w:r>
        <w:t>Vacancies on the board are filled in the same manner as the original appointment for the unexpired portion of the term.</w:t>
      </w:r>
    </w:p>
    <w:p w:rsidR="00774A19" w:rsidP="00774A19" w:rsidRDefault="00774A19" w14:paraId="12BAB4C9" w14:textId="77777777">
      <w:pPr>
        <w:pStyle w:val="scemptyline"/>
      </w:pPr>
    </w:p>
    <w:p w:rsidR="00774A19" w:rsidP="00774A19" w:rsidRDefault="00774A19" w14:paraId="1FB64974" w14:textId="77777777">
      <w:pPr>
        <w:pStyle w:val="scdirectionallanguage"/>
      </w:pPr>
      <w:bookmarkStart w:name="bs_num_123_b6859a5e5" w:id="3991"/>
      <w:r>
        <w:t>S</w:t>
      </w:r>
      <w:bookmarkEnd w:id="3991"/>
      <w:r>
        <w:t>ECTION 123.</w:t>
      </w:r>
      <w:r>
        <w:tab/>
      </w:r>
      <w:bookmarkStart w:name="dl_ac061cd32" w:id="3992"/>
      <w:r>
        <w:t>S</w:t>
      </w:r>
      <w:bookmarkEnd w:id="3992"/>
      <w:r>
        <w:t>ection 44-55-410 of the S.C. Code is amended to read:</w:t>
      </w:r>
    </w:p>
    <w:p w:rsidR="00774A19" w:rsidP="00774A19" w:rsidRDefault="00774A19" w14:paraId="2F2CB717" w14:textId="77777777">
      <w:pPr>
        <w:pStyle w:val="scemptyline"/>
      </w:pPr>
    </w:p>
    <w:p w:rsidR="00774A19" w:rsidP="00774A19" w:rsidRDefault="00774A19" w14:paraId="6178BFED" w14:textId="77777777">
      <w:pPr>
        <w:pStyle w:val="sccodifiedsection"/>
      </w:pPr>
      <w:r>
        <w:tab/>
      </w:r>
      <w:bookmarkStart w:name="cs_T44C55N410_5d6e0ca2c" w:id="3993"/>
      <w:r>
        <w:t>S</w:t>
      </w:r>
      <w:bookmarkEnd w:id="3993"/>
      <w:r>
        <w:t>ection 44-55-410.</w:t>
      </w:r>
      <w:r>
        <w:tab/>
        <w:t>In order to protect the public health</w:t>
      </w:r>
      <w:r>
        <w:rPr>
          <w:rStyle w:val="scinsert"/>
        </w:rPr>
        <w:t xml:space="preserve"> and environment</w:t>
      </w:r>
      <w:r>
        <w:t>, all persons engaged in manufacturing in this State and furnishing, by renting and otherwise, directly or indirectly, houses to their employees shall furnish to their employees occupying such houses sewage closets with necessary sewage connections for them.</w:t>
      </w:r>
    </w:p>
    <w:p w:rsidR="00774A19" w:rsidP="00774A19" w:rsidRDefault="00774A19" w14:paraId="7067C761" w14:textId="77777777">
      <w:pPr>
        <w:pStyle w:val="scemptyline"/>
      </w:pPr>
    </w:p>
    <w:p w:rsidR="00774A19" w:rsidP="00774A19" w:rsidRDefault="00774A19" w14:paraId="5858BDBC" w14:textId="77777777">
      <w:pPr>
        <w:pStyle w:val="scdirectionallanguage"/>
      </w:pPr>
      <w:bookmarkStart w:name="bs_num_124_49ac5b96b" w:id="3994"/>
      <w:r>
        <w:t>S</w:t>
      </w:r>
      <w:bookmarkEnd w:id="3994"/>
      <w:r>
        <w:t>ECTION 124.</w:t>
      </w:r>
      <w:r>
        <w:tab/>
      </w:r>
      <w:bookmarkStart w:name="dl_604c5a3b0" w:id="3995"/>
      <w:r>
        <w:t>S</w:t>
      </w:r>
      <w:bookmarkEnd w:id="3995"/>
      <w:r>
        <w:t>ection 44-55-610 of the S.C. Code is amended to read:</w:t>
      </w:r>
    </w:p>
    <w:p w:rsidR="00774A19" w:rsidP="00774A19" w:rsidRDefault="00774A19" w14:paraId="5F73CBE8" w14:textId="77777777">
      <w:pPr>
        <w:pStyle w:val="scemptyline"/>
      </w:pPr>
    </w:p>
    <w:p w:rsidR="00774A19" w:rsidP="00774A19" w:rsidRDefault="00774A19" w14:paraId="786271B9" w14:textId="61EFF71D">
      <w:pPr>
        <w:pStyle w:val="sccodifiedsection"/>
      </w:pPr>
      <w:r>
        <w:tab/>
      </w:r>
      <w:bookmarkStart w:name="cs_T44C55N610_5d00c32c5" w:id="3996"/>
      <w:r>
        <w:t>S</w:t>
      </w:r>
      <w:bookmarkEnd w:id="3996"/>
      <w:r>
        <w:t>ection 44-55-610.</w:t>
      </w:r>
      <w:r>
        <w:tab/>
        <w:t>In each county in this State containing a city having a population of more than seventy thousand according to the official United States census, the construction, installation and us</w:t>
      </w:r>
      <w:r w:rsidR="00F60BA2">
        <w:t xml:space="preserve">e </w:t>
      </w:r>
      <w:r>
        <w:t xml:space="preserve">of septic tanks shall be regulated by the provisions of this article and specifications and rules and regulations adopted by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and shall be approved by the </w:t>
      </w:r>
      <w:r>
        <w:rPr>
          <w:rStyle w:val="scstrike"/>
        </w:rPr>
        <w:t xml:space="preserve">county board of </w:t>
      </w:r>
      <w:proofErr w:type="spellStart"/>
      <w:r>
        <w:rPr>
          <w:rStyle w:val="scstrike"/>
        </w:rPr>
        <w:t>health</w:t>
      </w:r>
      <w:r>
        <w:rPr>
          <w:rStyle w:val="scinsert"/>
        </w:rPr>
        <w:t>department</w:t>
      </w:r>
      <w:proofErr w:type="spellEnd"/>
      <w:r>
        <w:t>, whose certificate of approval shall be accepted by all agencies and the courts of this State as evidence of such approval and of installation in compliance with the provisions of this article and of such specifications, rules and regulations.</w:t>
      </w:r>
    </w:p>
    <w:p w:rsidR="00774A19" w:rsidP="00774A19" w:rsidRDefault="00774A19" w14:paraId="73B1BC5E" w14:textId="77777777">
      <w:pPr>
        <w:pStyle w:val="scemptyline"/>
      </w:pPr>
    </w:p>
    <w:p w:rsidR="00774A19" w:rsidP="00774A19" w:rsidRDefault="00774A19" w14:paraId="04944D3A" w14:textId="77777777">
      <w:pPr>
        <w:pStyle w:val="scdirectionallanguage"/>
      </w:pPr>
      <w:bookmarkStart w:name="bs_num_125_34be5889a" w:id="3997"/>
      <w:r>
        <w:t>S</w:t>
      </w:r>
      <w:bookmarkEnd w:id="3997"/>
      <w:r>
        <w:t>ECTION 125.</w:t>
      </w:r>
      <w:r>
        <w:tab/>
      </w:r>
      <w:bookmarkStart w:name="dl_883913f04" w:id="3998"/>
      <w:r>
        <w:t>S</w:t>
      </w:r>
      <w:bookmarkEnd w:id="3998"/>
      <w:r>
        <w:t>ection 44-55-620 of the S.C. Code is amended to read:</w:t>
      </w:r>
    </w:p>
    <w:p w:rsidR="00774A19" w:rsidP="00774A19" w:rsidRDefault="00774A19" w14:paraId="48634CE9" w14:textId="77777777">
      <w:pPr>
        <w:pStyle w:val="scemptyline"/>
      </w:pPr>
    </w:p>
    <w:p w:rsidR="00774A19" w:rsidP="00774A19" w:rsidRDefault="00774A19" w14:paraId="248A723E" w14:textId="77777777">
      <w:pPr>
        <w:pStyle w:val="sccodifiedsection"/>
      </w:pPr>
      <w:r>
        <w:tab/>
      </w:r>
      <w:bookmarkStart w:name="cs_T44C55N620_b88027b77" w:id="3999"/>
      <w:r>
        <w:t>S</w:t>
      </w:r>
      <w:bookmarkEnd w:id="3999"/>
      <w:r>
        <w:t>ection 44-55-620.</w:t>
      </w:r>
      <w:r>
        <w:tab/>
      </w:r>
      <w:bookmarkStart w:name="up_99be42ef" w:id="4000"/>
      <w:r>
        <w:t>T</w:t>
      </w:r>
      <w:bookmarkEnd w:id="4000"/>
      <w:r>
        <w:t xml:space="preserve">he </w:t>
      </w:r>
      <w:r>
        <w:rPr>
          <w:rStyle w:val="scstrike"/>
        </w:rPr>
        <w:t xml:space="preserve">county board of health of any such </w:t>
      </w:r>
      <w:proofErr w:type="spellStart"/>
      <w:r>
        <w:rPr>
          <w:rStyle w:val="scstrike"/>
        </w:rPr>
        <w:t>county</w:t>
      </w:r>
      <w:r>
        <w:rPr>
          <w:rStyle w:val="scinsert"/>
        </w:rPr>
        <w:t>Department</w:t>
      </w:r>
      <w:proofErr w:type="spellEnd"/>
      <w:r>
        <w:rPr>
          <w:rStyle w:val="scinsert"/>
        </w:rPr>
        <w:t xml:space="preserve"> of Environmental Services</w:t>
      </w:r>
      <w:r>
        <w:t xml:space="preserve"> may promulgate specifications, rules and regulations governing septic tanks and their installation which shall accord with approved engineering standards in general and shall contain the following standards and requirements in particular:</w:t>
      </w:r>
    </w:p>
    <w:p w:rsidR="00774A19" w:rsidP="00774A19" w:rsidRDefault="00774A19" w14:paraId="6E4D8811" w14:textId="3B8D53B3">
      <w:pPr>
        <w:pStyle w:val="sccodifiedsection"/>
      </w:pPr>
      <w:r>
        <w:tab/>
      </w:r>
      <w:bookmarkStart w:name="ss_T44C55N620S1_lv1_78d96f181" w:id="4001"/>
      <w:r>
        <w:t>(</w:t>
      </w:r>
      <w:bookmarkEnd w:id="4001"/>
      <w:r>
        <w:t xml:space="preserve">1) </w:t>
      </w:r>
      <w:r>
        <w:rPr>
          <w:rStyle w:val="scstrike"/>
        </w:rPr>
        <w:t xml:space="preserve">No </w:t>
      </w:r>
      <w:proofErr w:type="spellStart"/>
      <w:r>
        <w:rPr>
          <w:rStyle w:val="scinsert"/>
        </w:rPr>
        <w:t>no</w:t>
      </w:r>
      <w:proofErr w:type="spellEnd"/>
      <w:r>
        <w:rPr>
          <w:rStyle w:val="scinsert"/>
        </w:rPr>
        <w:t xml:space="preserve"> </w:t>
      </w:r>
      <w:r>
        <w:t xml:space="preserve">septic tank shall be installed which has a net liquid capacity of less than five hundred </w:t>
      </w:r>
      <w:proofErr w:type="gramStart"/>
      <w:r>
        <w:lastRenderedPageBreak/>
        <w:t>gallons;</w:t>
      </w:r>
      <w:proofErr w:type="gramEnd"/>
    </w:p>
    <w:p w:rsidR="00774A19" w:rsidP="00774A19" w:rsidRDefault="00774A19" w14:paraId="2F69E252" w14:textId="77777777">
      <w:pPr>
        <w:pStyle w:val="sccodifiedsection"/>
      </w:pPr>
      <w:r>
        <w:tab/>
      </w:r>
      <w:bookmarkStart w:name="ss_T44C55N620S2_lv1_8cd49ffbf" w:id="4002"/>
      <w:r>
        <w:t>(</w:t>
      </w:r>
      <w:bookmarkEnd w:id="4002"/>
      <w:r>
        <w:t xml:space="preserve">2) </w:t>
      </w:r>
      <w:r>
        <w:rPr>
          <w:rStyle w:val="scstrike"/>
        </w:rPr>
        <w:t xml:space="preserve">The </w:t>
      </w:r>
      <w:proofErr w:type="spellStart"/>
      <w:r>
        <w:rPr>
          <w:rStyle w:val="scinsert"/>
        </w:rPr>
        <w:t>the</w:t>
      </w:r>
      <w:proofErr w:type="spellEnd"/>
      <w:r>
        <w:rPr>
          <w:rStyle w:val="scinsert"/>
        </w:rPr>
        <w:t xml:space="preserve"> </w:t>
      </w:r>
      <w:r>
        <w:t xml:space="preserve">length of each tank shall be at least two but not more than three times the </w:t>
      </w:r>
      <w:proofErr w:type="gramStart"/>
      <w:r>
        <w:t>width;</w:t>
      </w:r>
      <w:proofErr w:type="gramEnd"/>
    </w:p>
    <w:p w:rsidR="00774A19" w:rsidP="00774A19" w:rsidRDefault="00774A19" w14:paraId="0C1C3E3B" w14:textId="77777777">
      <w:pPr>
        <w:pStyle w:val="sccodifiedsection"/>
      </w:pPr>
      <w:r>
        <w:tab/>
      </w:r>
      <w:bookmarkStart w:name="ss_T44C55N620S3_lv1_d73f87d7e" w:id="4003"/>
      <w:r>
        <w:t>(</w:t>
      </w:r>
      <w:bookmarkEnd w:id="4003"/>
      <w:r>
        <w:t xml:space="preserve">3) </w:t>
      </w:r>
      <w:r>
        <w:rPr>
          <w:rStyle w:val="scstrike"/>
        </w:rPr>
        <w:t xml:space="preserve">The </w:t>
      </w:r>
      <w:proofErr w:type="spellStart"/>
      <w:r>
        <w:rPr>
          <w:rStyle w:val="scinsert"/>
        </w:rPr>
        <w:t>the</w:t>
      </w:r>
      <w:proofErr w:type="spellEnd"/>
      <w:r>
        <w:rPr>
          <w:rStyle w:val="scinsert"/>
        </w:rPr>
        <w:t xml:space="preserve"> </w:t>
      </w:r>
      <w:r>
        <w:t xml:space="preserve">uniform liquid depth of each tank shall be not less than two feet six </w:t>
      </w:r>
      <w:proofErr w:type="gramStart"/>
      <w:r>
        <w:t>inches;  and</w:t>
      </w:r>
      <w:proofErr w:type="gramEnd"/>
    </w:p>
    <w:p w:rsidR="00774A19" w:rsidP="00774A19" w:rsidRDefault="00774A19" w14:paraId="328C1A20" w14:textId="77777777">
      <w:pPr>
        <w:pStyle w:val="sccodifiedsection"/>
      </w:pPr>
      <w:r>
        <w:tab/>
      </w:r>
      <w:bookmarkStart w:name="ss_T44C55N620S4_lv1_72c2e87e7" w:id="4004"/>
      <w:r>
        <w:t>(</w:t>
      </w:r>
      <w:bookmarkEnd w:id="4004"/>
      <w:r>
        <w:t xml:space="preserve">4) </w:t>
      </w:r>
      <w:r>
        <w:rPr>
          <w:rStyle w:val="scstrike"/>
        </w:rPr>
        <w:t xml:space="preserve">The </w:t>
      </w:r>
      <w:proofErr w:type="spellStart"/>
      <w:r>
        <w:rPr>
          <w:rStyle w:val="scinsert"/>
        </w:rPr>
        <w:t>the</w:t>
      </w:r>
      <w:proofErr w:type="spellEnd"/>
      <w:r>
        <w:rPr>
          <w:rStyle w:val="scinsert"/>
        </w:rPr>
        <w:t xml:space="preserve"> </w:t>
      </w:r>
      <w:r>
        <w:t>theoretical detention period of each tank shall be not less than twenty-four hours based upon the average daily flow.</w:t>
      </w:r>
    </w:p>
    <w:p w:rsidR="00774A19" w:rsidP="00774A19" w:rsidRDefault="00774A19" w14:paraId="43D31C69" w14:textId="77777777">
      <w:pPr>
        <w:pStyle w:val="scemptyline"/>
      </w:pPr>
    </w:p>
    <w:p w:rsidR="00774A19" w:rsidP="00774A19" w:rsidRDefault="00774A19" w14:paraId="14F5B95F" w14:textId="77777777">
      <w:pPr>
        <w:pStyle w:val="scdirectionallanguage"/>
      </w:pPr>
      <w:bookmarkStart w:name="bs_num_126_7fcc0f2b5" w:id="4005"/>
      <w:r>
        <w:t>S</w:t>
      </w:r>
      <w:bookmarkEnd w:id="4005"/>
      <w:r>
        <w:t>ECTION 126.</w:t>
      </w:r>
      <w:r>
        <w:tab/>
      </w:r>
      <w:bookmarkStart w:name="dl_4d16c2061" w:id="4006"/>
      <w:r>
        <w:t>S</w:t>
      </w:r>
      <w:bookmarkEnd w:id="4006"/>
      <w:r>
        <w:t>ection 44-55-630 of the S.C. Code is amended to read:</w:t>
      </w:r>
    </w:p>
    <w:p w:rsidR="00774A19" w:rsidP="00774A19" w:rsidRDefault="00774A19" w14:paraId="31D52118" w14:textId="77777777">
      <w:pPr>
        <w:pStyle w:val="scemptyline"/>
      </w:pPr>
    </w:p>
    <w:p w:rsidR="00774A19" w:rsidP="00774A19" w:rsidRDefault="00774A19" w14:paraId="5863564E" w14:textId="5D80F091">
      <w:pPr>
        <w:pStyle w:val="sccodifiedsection"/>
      </w:pPr>
      <w:r>
        <w:tab/>
      </w:r>
      <w:bookmarkStart w:name="cs_T44C55N630_f2a0e39a6" w:id="4007"/>
      <w:r>
        <w:t>S</w:t>
      </w:r>
      <w:bookmarkEnd w:id="4007"/>
      <w:r>
        <w:t>ection 44-55-630.</w:t>
      </w:r>
      <w:r>
        <w:tab/>
      </w:r>
      <w:bookmarkStart w:name="up_acb97baa" w:id="4008"/>
      <w:r>
        <w:t>T</w:t>
      </w:r>
      <w:bookmarkEnd w:id="4008"/>
      <w:r>
        <w:t xml:space="preserve">he plans for each septic tank having a capacity of one thousand gallons or more shall have the approval of the </w:t>
      </w:r>
      <w:r>
        <w:rPr>
          <w:rStyle w:val="scstrike"/>
        </w:rPr>
        <w:t xml:space="preserve">county health </w:t>
      </w:r>
      <w:proofErr w:type="spellStart"/>
      <w:r>
        <w:rPr>
          <w:rStyle w:val="scstrike"/>
        </w:rPr>
        <w:t>officer</w:t>
      </w:r>
      <w:r>
        <w:rPr>
          <w:rStyle w:val="scinsert"/>
        </w:rPr>
        <w:t>Department</w:t>
      </w:r>
      <w:proofErr w:type="spellEnd"/>
      <w:r>
        <w:rPr>
          <w:rStyle w:val="scinsert"/>
        </w:rPr>
        <w:t xml:space="preserve"> of Environmental Services</w:t>
      </w:r>
      <w:r>
        <w:t xml:space="preserve"> before the tank is installed.  Each such tank shall have a second or effluent compartment not longer than one thir</w:t>
      </w:r>
      <w:r w:rsidR="00825CA4">
        <w:t xml:space="preserve">d </w:t>
      </w:r>
      <w:r>
        <w:t>the total length of the tank nor shorter than three feet and shall be equipped with a dosing chamber and siphon if a tile field or filter is used for secondary treatment of the tank effluent.</w:t>
      </w:r>
    </w:p>
    <w:p w:rsidR="00774A19" w:rsidP="00774A19" w:rsidRDefault="00774A19" w14:paraId="75F2DE33" w14:textId="77777777">
      <w:pPr>
        <w:pStyle w:val="scemptyline"/>
      </w:pPr>
    </w:p>
    <w:p w:rsidR="00774A19" w:rsidP="00774A19" w:rsidRDefault="00774A19" w14:paraId="01435200" w14:textId="77777777">
      <w:pPr>
        <w:pStyle w:val="scdirectionallanguage"/>
      </w:pPr>
      <w:bookmarkStart w:name="bs_num_127_460edf3dc" w:id="4009"/>
      <w:r>
        <w:t>S</w:t>
      </w:r>
      <w:bookmarkEnd w:id="4009"/>
      <w:r>
        <w:t>ECTION 127.</w:t>
      </w:r>
      <w:r>
        <w:tab/>
      </w:r>
      <w:bookmarkStart w:name="dl_6052c718b" w:id="4010"/>
      <w:r>
        <w:t>S</w:t>
      </w:r>
      <w:bookmarkEnd w:id="4010"/>
      <w:r>
        <w:t>ection 44-55-640 of the S.C. Code is amended to read:</w:t>
      </w:r>
    </w:p>
    <w:p w:rsidR="00774A19" w:rsidP="00774A19" w:rsidRDefault="00774A19" w14:paraId="0EAD8D10" w14:textId="77777777">
      <w:pPr>
        <w:pStyle w:val="scemptyline"/>
      </w:pPr>
    </w:p>
    <w:p w:rsidR="00774A19" w:rsidP="00774A19" w:rsidRDefault="00774A19" w14:paraId="33096818" w14:textId="77777777">
      <w:pPr>
        <w:pStyle w:val="sccodifiedsection"/>
      </w:pPr>
      <w:r>
        <w:tab/>
      </w:r>
      <w:bookmarkStart w:name="cs_T44C55N640_1271f1f69" w:id="4011"/>
      <w:r>
        <w:t>S</w:t>
      </w:r>
      <w:bookmarkEnd w:id="4011"/>
      <w:r>
        <w:t>ection 44-55-640.</w:t>
      </w:r>
      <w:r>
        <w:tab/>
        <w:t xml:space="preserve">Each septic tank shall be installed so as to receive the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rsidR="00774A19" w:rsidP="00774A19" w:rsidRDefault="00774A19" w14:paraId="0AEB386D" w14:textId="77777777">
      <w:pPr>
        <w:pStyle w:val="scemptyline"/>
      </w:pPr>
    </w:p>
    <w:p w:rsidR="00774A19" w:rsidP="00774A19" w:rsidRDefault="00774A19" w14:paraId="7CE0654E" w14:textId="77777777">
      <w:pPr>
        <w:pStyle w:val="scdirectionallanguage"/>
      </w:pPr>
      <w:bookmarkStart w:name="bs_num_128_ac6c511af" w:id="4012"/>
      <w:r>
        <w:t>S</w:t>
      </w:r>
      <w:bookmarkEnd w:id="4012"/>
      <w:r>
        <w:t>ECTION 128.</w:t>
      </w:r>
      <w:r>
        <w:tab/>
      </w:r>
      <w:bookmarkStart w:name="dl_4854848b0" w:id="4013"/>
      <w:r>
        <w:t>S</w:t>
      </w:r>
      <w:bookmarkEnd w:id="4013"/>
      <w:r>
        <w:t>ection 44-55-640 of the S.C. Code is amended to read:</w:t>
      </w:r>
    </w:p>
    <w:p w:rsidR="00774A19" w:rsidP="00774A19" w:rsidRDefault="00774A19" w14:paraId="479B5044" w14:textId="77777777">
      <w:pPr>
        <w:pStyle w:val="scemptyline"/>
      </w:pPr>
    </w:p>
    <w:p w:rsidR="00774A19" w:rsidP="00774A19" w:rsidRDefault="00774A19" w14:paraId="2C632ABA" w14:textId="77777777">
      <w:pPr>
        <w:pStyle w:val="sccodifiedsection"/>
      </w:pPr>
      <w:r>
        <w:tab/>
      </w:r>
      <w:bookmarkStart w:name="cs_T44C55N640_a9f5b7d5a" w:id="4014"/>
      <w:r>
        <w:t>S</w:t>
      </w:r>
      <w:bookmarkEnd w:id="4014"/>
      <w:r>
        <w:t>ection 44-55-640.</w:t>
      </w:r>
      <w:r>
        <w:tab/>
        <w:t xml:space="preserve">Each septic tank shall be installed so as to receive the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rsidR="00774A19" w:rsidP="00774A19" w:rsidRDefault="00774A19" w14:paraId="736AFC3B" w14:textId="77777777">
      <w:pPr>
        <w:pStyle w:val="scemptyline"/>
      </w:pPr>
    </w:p>
    <w:p w:rsidR="00774A19" w:rsidP="00774A19" w:rsidRDefault="00774A19" w14:paraId="6A5B5B64" w14:textId="77777777">
      <w:pPr>
        <w:pStyle w:val="scdirectionallanguage"/>
      </w:pPr>
      <w:bookmarkStart w:name="bs_num_129_fd92141d2" w:id="4015"/>
      <w:r>
        <w:t>S</w:t>
      </w:r>
      <w:bookmarkEnd w:id="4015"/>
      <w:r>
        <w:t>ECTION 129.</w:t>
      </w:r>
      <w:r>
        <w:tab/>
      </w:r>
      <w:bookmarkStart w:name="dl_3d6174d13" w:id="4016"/>
      <w:r>
        <w:t>S</w:t>
      </w:r>
      <w:bookmarkEnd w:id="4016"/>
      <w:r>
        <w:t>ection 44-55-670 of the S.C. Code is amended to read:</w:t>
      </w:r>
    </w:p>
    <w:p w:rsidR="00774A19" w:rsidP="00774A19" w:rsidRDefault="00774A19" w14:paraId="4DCE0430" w14:textId="77777777">
      <w:pPr>
        <w:pStyle w:val="scemptyline"/>
      </w:pPr>
    </w:p>
    <w:p w:rsidR="00774A19" w:rsidP="00774A19" w:rsidRDefault="00774A19" w14:paraId="73837EC0" w14:textId="77777777">
      <w:pPr>
        <w:pStyle w:val="sccodifiedsection"/>
      </w:pPr>
      <w:r>
        <w:tab/>
      </w:r>
      <w:bookmarkStart w:name="cs_T44C55N670_7ac7d276b" w:id="4017"/>
      <w:r>
        <w:t>S</w:t>
      </w:r>
      <w:bookmarkEnd w:id="4017"/>
      <w:r>
        <w:t>ection 44-55-670.</w:t>
      </w:r>
      <w:r>
        <w:tab/>
        <w:t xml:space="preserve">All septic tanks shall have a minimum of one hundred feet of distribution pipe laid and installed in the manner required by the specifications, rules and regulations promulgated by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w:t>
      </w:r>
    </w:p>
    <w:p w:rsidR="00774A19" w:rsidP="00774A19" w:rsidRDefault="00774A19" w14:paraId="16A2795F" w14:textId="77777777">
      <w:pPr>
        <w:pStyle w:val="scemptyline"/>
      </w:pPr>
    </w:p>
    <w:p w:rsidR="00774A19" w:rsidP="00774A19" w:rsidRDefault="00774A19" w14:paraId="72170175" w14:textId="77777777">
      <w:pPr>
        <w:pStyle w:val="scdirectionallanguage"/>
      </w:pPr>
      <w:bookmarkStart w:name="bs_num_130_c3cfff8ef" w:id="4018"/>
      <w:r>
        <w:t>S</w:t>
      </w:r>
      <w:bookmarkEnd w:id="4018"/>
      <w:r>
        <w:t>ECTION 130.</w:t>
      </w:r>
      <w:r>
        <w:tab/>
      </w:r>
      <w:bookmarkStart w:name="dl_19f8affe3" w:id="4019"/>
      <w:r>
        <w:t>S</w:t>
      </w:r>
      <w:bookmarkEnd w:id="4019"/>
      <w:r>
        <w:t>ection 44-55-680 of the S.C. Code is amended to read:</w:t>
      </w:r>
    </w:p>
    <w:p w:rsidR="00774A19" w:rsidP="00774A19" w:rsidRDefault="00774A19" w14:paraId="779FDE6F" w14:textId="77777777">
      <w:pPr>
        <w:pStyle w:val="scemptyline"/>
      </w:pPr>
    </w:p>
    <w:p w:rsidR="00774A19" w:rsidP="00774A19" w:rsidRDefault="00774A19" w14:paraId="4B254F1F" w14:textId="77777777">
      <w:pPr>
        <w:pStyle w:val="sccodifiedsection"/>
      </w:pPr>
      <w:r>
        <w:tab/>
      </w:r>
      <w:bookmarkStart w:name="cs_T44C55N680_2d3ffc5f9" w:id="4020"/>
      <w:r>
        <w:t>S</w:t>
      </w:r>
      <w:bookmarkEnd w:id="4020"/>
      <w:r>
        <w:t>ection 44-55-680.</w:t>
      </w:r>
      <w:r>
        <w:tab/>
        <w:t xml:space="preserve">No septic tank effluent shall be discharged into any stream without special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rsidR="00774A19" w:rsidP="00774A19" w:rsidRDefault="00774A19" w14:paraId="71592968" w14:textId="77777777">
      <w:pPr>
        <w:pStyle w:val="scemptyline"/>
      </w:pPr>
    </w:p>
    <w:p w:rsidR="00774A19" w:rsidP="00774A19" w:rsidRDefault="00774A19" w14:paraId="0496701F" w14:textId="77777777">
      <w:pPr>
        <w:pStyle w:val="scdirectionallanguage"/>
      </w:pPr>
      <w:bookmarkStart w:name="bs_num_131_c1c8b6bb6" w:id="4021"/>
      <w:r>
        <w:lastRenderedPageBreak/>
        <w:t>S</w:t>
      </w:r>
      <w:bookmarkEnd w:id="4021"/>
      <w:r>
        <w:t>ECTION 131.</w:t>
      </w:r>
      <w:r>
        <w:tab/>
      </w:r>
      <w:bookmarkStart w:name="dl_3d7a62d60" w:id="4022"/>
      <w:r>
        <w:t>S</w:t>
      </w:r>
      <w:bookmarkEnd w:id="4022"/>
      <w:r>
        <w:t>ection 44-55-690 of the S.C. Code is amended to read:</w:t>
      </w:r>
    </w:p>
    <w:p w:rsidR="00774A19" w:rsidP="00774A19" w:rsidRDefault="00774A19" w14:paraId="1A581A20" w14:textId="77777777">
      <w:pPr>
        <w:pStyle w:val="scemptyline"/>
      </w:pPr>
    </w:p>
    <w:p w:rsidR="00774A19" w:rsidP="00774A19" w:rsidRDefault="00774A19" w14:paraId="40EEEE54" w14:textId="77777777">
      <w:pPr>
        <w:pStyle w:val="sccodifiedsection"/>
      </w:pPr>
      <w:r>
        <w:tab/>
      </w:r>
      <w:bookmarkStart w:name="cs_T44C55N690_e8e8068f4" w:id="4023"/>
      <w:r>
        <w:t>S</w:t>
      </w:r>
      <w:bookmarkEnd w:id="4023"/>
      <w:r>
        <w:t>ection 44-55-690.</w:t>
      </w:r>
      <w:r>
        <w:tab/>
        <w:t xml:space="preserve">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may permit and approve the installation of temporary septic tanks in the case of unusual, temporary or emergency conditions.  </w:t>
      </w:r>
      <w:r>
        <w:rPr>
          <w:rStyle w:val="scstrike"/>
        </w:rPr>
        <w:t xml:space="preserve">Such </w:t>
      </w:r>
      <w:r>
        <w:rPr>
          <w:rStyle w:val="scinsert"/>
        </w:rPr>
        <w:t xml:space="preserve">A </w:t>
      </w:r>
      <w:r>
        <w:t xml:space="preserve">temporary septic tank shall be constructed and installed in accordance with the specifications, rules and regulations promulgated by the </w:t>
      </w:r>
      <w:r>
        <w:rPr>
          <w:rStyle w:val="scstrike"/>
        </w:rPr>
        <w:t xml:space="preserve">county board of </w:t>
      </w:r>
      <w:proofErr w:type="spellStart"/>
      <w:r>
        <w:rPr>
          <w:rStyle w:val="scstrike"/>
        </w:rPr>
        <w:t>health</w:t>
      </w:r>
      <w:r>
        <w:rPr>
          <w:rStyle w:val="scinsert"/>
        </w:rPr>
        <w:t>department</w:t>
      </w:r>
      <w:proofErr w:type="spellEnd"/>
      <w:r>
        <w:t xml:space="preserve"> relating to the use of </w:t>
      </w:r>
      <w:r>
        <w:rPr>
          <w:rStyle w:val="scstrike"/>
        </w:rPr>
        <w:t xml:space="preserve">such </w:t>
      </w:r>
      <w:r>
        <w:rPr>
          <w:rStyle w:val="scinsert"/>
        </w:rPr>
        <w:t xml:space="preserve">temporary </w:t>
      </w:r>
      <w:r>
        <w:t xml:space="preserve">tanks, and the </w:t>
      </w:r>
      <w:r>
        <w:rPr>
          <w:rStyle w:val="scstrike"/>
        </w:rPr>
        <w:t xml:space="preserve">board </w:t>
      </w:r>
      <w:r>
        <w:rPr>
          <w:rStyle w:val="scinsert"/>
        </w:rPr>
        <w:t xml:space="preserve">department </w:t>
      </w:r>
      <w:r>
        <w:t xml:space="preserve">may determine the period of time for which </w:t>
      </w:r>
      <w:r>
        <w:rPr>
          <w:rStyle w:val="scstrike"/>
        </w:rPr>
        <w:t xml:space="preserve">such </w:t>
      </w:r>
      <w:r>
        <w:rPr>
          <w:rStyle w:val="scinsert"/>
        </w:rPr>
        <w:t xml:space="preserve">a </w:t>
      </w:r>
      <w:r>
        <w:t>temporary septic tank may be used.</w:t>
      </w:r>
    </w:p>
    <w:p w:rsidR="00774A19" w:rsidP="00774A19" w:rsidRDefault="00774A19" w14:paraId="2939E8E7" w14:textId="77777777">
      <w:pPr>
        <w:pStyle w:val="scemptyline"/>
      </w:pPr>
    </w:p>
    <w:p w:rsidR="00774A19" w:rsidP="00774A19" w:rsidRDefault="00774A19" w14:paraId="2DA8BE56" w14:textId="77777777">
      <w:pPr>
        <w:pStyle w:val="scdirectionallanguage"/>
      </w:pPr>
      <w:bookmarkStart w:name="bs_num_132_f36fa2874" w:id="4024"/>
      <w:r>
        <w:t>S</w:t>
      </w:r>
      <w:bookmarkEnd w:id="4024"/>
      <w:r>
        <w:t>ECTION 132.</w:t>
      </w:r>
      <w:r>
        <w:tab/>
      </w:r>
      <w:bookmarkStart w:name="dl_32759b215" w:id="4025"/>
      <w:r>
        <w:t>S</w:t>
      </w:r>
      <w:bookmarkEnd w:id="4025"/>
      <w:r>
        <w:t>ection 44-55-700 of the S.C. Code is amended to read:</w:t>
      </w:r>
    </w:p>
    <w:p w:rsidR="00774A19" w:rsidP="00774A19" w:rsidRDefault="00774A19" w14:paraId="3D9AA99B" w14:textId="77777777">
      <w:pPr>
        <w:pStyle w:val="scemptyline"/>
      </w:pPr>
    </w:p>
    <w:p w:rsidR="00774A19" w:rsidP="00774A19" w:rsidRDefault="00774A19" w14:paraId="71697A45" w14:textId="77777777">
      <w:pPr>
        <w:pStyle w:val="sccodifiedsection"/>
      </w:pPr>
      <w:r>
        <w:tab/>
      </w:r>
      <w:bookmarkStart w:name="cs_T44C55N700_fd3620933" w:id="4026"/>
      <w:r>
        <w:t>S</w:t>
      </w:r>
      <w:bookmarkEnd w:id="4026"/>
      <w:r>
        <w:t>ection 44-55-700.</w:t>
      </w:r>
      <w:r>
        <w:tab/>
        <w:t>The use, construction</w:t>
      </w:r>
      <w:r>
        <w:rPr>
          <w:rStyle w:val="scinsert"/>
        </w:rPr>
        <w:t>,</w:t>
      </w:r>
      <w:r>
        <w:t xml:space="preserve"> or installation of any septic tank in any </w:t>
      </w:r>
      <w:r>
        <w:rPr>
          <w:rStyle w:val="scstrike"/>
        </w:rPr>
        <w:t xml:space="preserve">such </w:t>
      </w:r>
      <w:r>
        <w:t xml:space="preserve">county without the prior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774A19" w:rsidP="00774A19" w:rsidRDefault="00774A19" w14:paraId="76849689" w14:textId="77777777">
      <w:pPr>
        <w:pStyle w:val="scemptyline"/>
      </w:pPr>
    </w:p>
    <w:p w:rsidR="00774A19" w:rsidP="00774A19" w:rsidRDefault="00774A19" w14:paraId="578FEE25" w14:textId="77777777">
      <w:pPr>
        <w:pStyle w:val="scdirectionallanguage"/>
      </w:pPr>
      <w:bookmarkStart w:name="bs_num_133_14b436ce6" w:id="4027"/>
      <w:r>
        <w:t>S</w:t>
      </w:r>
      <w:bookmarkEnd w:id="4027"/>
      <w:r>
        <w:t>ECTION 133.</w:t>
      </w:r>
      <w:r>
        <w:tab/>
      </w:r>
      <w:bookmarkStart w:name="dl_e099230ac" w:id="4028"/>
      <w:r>
        <w:t>S</w:t>
      </w:r>
      <w:bookmarkEnd w:id="4028"/>
      <w:r>
        <w:t>ection 44-55-820 of the S.C. Code is amended to read:</w:t>
      </w:r>
    </w:p>
    <w:p w:rsidR="00774A19" w:rsidP="00774A19" w:rsidRDefault="00774A19" w14:paraId="47AFDC54" w14:textId="77777777">
      <w:pPr>
        <w:pStyle w:val="scemptyline"/>
      </w:pPr>
    </w:p>
    <w:p w:rsidR="00774A19" w:rsidP="00774A19" w:rsidRDefault="00774A19" w14:paraId="40A46905" w14:textId="0E1D9D55">
      <w:pPr>
        <w:pStyle w:val="sccodifiedsection"/>
      </w:pPr>
      <w:r>
        <w:tab/>
      </w:r>
      <w:bookmarkStart w:name="cs_T44C55N820_e03318157" w:id="4029"/>
      <w:r>
        <w:t>S</w:t>
      </w:r>
      <w:bookmarkEnd w:id="4029"/>
      <w:r>
        <w:t>ection 44-55-820.</w:t>
      </w:r>
      <w:r>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w:t>
      </w:r>
      <w:r w:rsidR="00F60BA2">
        <w:t xml:space="preserve">e </w:t>
      </w:r>
      <w:r>
        <w:t xml:space="preserve">within the corporate limits thereof authorizing such connection.  No such certificate, license, or permit shall be issued by the county or municipality without a permit from the </w:t>
      </w:r>
      <w:r>
        <w:rPr>
          <w:rStyle w:val="scstrike"/>
        </w:rPr>
        <w:t xml:space="preserve">county health </w:t>
      </w:r>
      <w:proofErr w:type="spellStart"/>
      <w:r>
        <w:rPr>
          <w:rStyle w:val="scstrike"/>
        </w:rPr>
        <w:t>department</w:t>
      </w:r>
      <w:r>
        <w:rPr>
          <w:rStyle w:val="scinsert"/>
        </w:rPr>
        <w:t>Department</w:t>
      </w:r>
      <w:proofErr w:type="spellEnd"/>
      <w:r>
        <w:rPr>
          <w:rStyle w:val="scinsert"/>
        </w:rPr>
        <w:t xml:space="preserve"> of Environmental Services</w:t>
      </w:r>
      <w:r>
        <w:t xml:space="preserve"> approving the method of sewage </w:t>
      </w:r>
      <w:proofErr w:type="gramStart"/>
      <w:r>
        <w:t>disposal;  nor</w:t>
      </w:r>
      <w:proofErr w:type="gramEnd"/>
      <w:r>
        <w:t xml:space="preserve">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774A19" w:rsidP="00774A19" w:rsidRDefault="00774A19" w14:paraId="7E5DAADF" w14:textId="77777777">
      <w:pPr>
        <w:pStyle w:val="scemptyline"/>
      </w:pPr>
    </w:p>
    <w:p w:rsidR="00774A19" w:rsidP="00774A19" w:rsidRDefault="00774A19" w14:paraId="6A7126D8" w14:textId="77777777">
      <w:pPr>
        <w:pStyle w:val="scdirectionallanguage"/>
      </w:pPr>
      <w:bookmarkStart w:name="bs_num_134_9713bd517" w:id="4030"/>
      <w:r>
        <w:t>S</w:t>
      </w:r>
      <w:bookmarkEnd w:id="4030"/>
      <w:r>
        <w:t>ECTION 134.</w:t>
      </w:r>
      <w:r>
        <w:tab/>
      </w:r>
      <w:bookmarkStart w:name="dl_8fe696413" w:id="4031"/>
      <w:r>
        <w:t>S</w:t>
      </w:r>
      <w:bookmarkEnd w:id="4031"/>
      <w:r>
        <w:t>ection 44-55-830 of the S.C. Code is amended to read:</w:t>
      </w:r>
    </w:p>
    <w:p w:rsidR="00774A19" w:rsidP="00774A19" w:rsidRDefault="00774A19" w14:paraId="11EC13CC" w14:textId="77777777">
      <w:pPr>
        <w:pStyle w:val="scemptyline"/>
      </w:pPr>
    </w:p>
    <w:p w:rsidR="00774A19" w:rsidP="00774A19" w:rsidRDefault="00774A19" w14:paraId="28C03F18" w14:textId="2D065FDC">
      <w:pPr>
        <w:pStyle w:val="sccodifiedsection"/>
      </w:pPr>
      <w:r>
        <w:tab/>
      </w:r>
      <w:bookmarkStart w:name="cs_T44C55N830_c6ab55bf8" w:id="4032"/>
      <w:r>
        <w:t>S</w:t>
      </w:r>
      <w:bookmarkEnd w:id="4032"/>
      <w:r>
        <w:t>ection 44-55-830.</w:t>
      </w:r>
      <w:r>
        <w:tab/>
        <w:t xml:space="preserve">The purchaser or owner shall obtain the permit and provide to any person who sells a mobile home a copy of the certificate of </w:t>
      </w:r>
      <w:r>
        <w:rPr>
          <w:rStyle w:val="scstrike"/>
        </w:rPr>
        <w:t xml:space="preserve">health </w:t>
      </w:r>
      <w:proofErr w:type="spellStart"/>
      <w:r>
        <w:rPr>
          <w:rStyle w:val="scstrike"/>
        </w:rPr>
        <w:t>department</w:t>
      </w:r>
      <w:r>
        <w:rPr>
          <w:rStyle w:val="scinsert"/>
        </w:rPr>
        <w:t>the</w:t>
      </w:r>
      <w:proofErr w:type="spellEnd"/>
      <w:r>
        <w:rPr>
          <w:rStyle w:val="scinsert"/>
        </w:rPr>
        <w:t xml:space="preserve"> Department of Environmental </w:t>
      </w:r>
      <w:r>
        <w:rPr>
          <w:rStyle w:val="scinsert"/>
        </w:rPr>
        <w:lastRenderedPageBreak/>
        <w:t>Services’</w:t>
      </w:r>
      <w:r>
        <w:t xml:space="preserve"> approval required by Section 44-55-820 before placing such mobile home upon the new site for occupancy.</w:t>
      </w:r>
    </w:p>
    <w:p w:rsidR="00774A19" w:rsidP="00774A19" w:rsidRDefault="00774A19" w14:paraId="72414838" w14:textId="77777777">
      <w:pPr>
        <w:pStyle w:val="scemptyline"/>
      </w:pPr>
    </w:p>
    <w:p w:rsidR="00774A19" w:rsidP="00774A19" w:rsidRDefault="00774A19" w14:paraId="4D7C77A4" w14:textId="77777777">
      <w:pPr>
        <w:pStyle w:val="scdirectionallanguage"/>
      </w:pPr>
      <w:bookmarkStart w:name="bs_num_135_5f67a2ed8" w:id="4033"/>
      <w:r>
        <w:t>S</w:t>
      </w:r>
      <w:bookmarkEnd w:id="4033"/>
      <w:r>
        <w:t>ECTION 135.</w:t>
      </w:r>
      <w:r>
        <w:tab/>
      </w:r>
      <w:bookmarkStart w:name="dl_9aa696379" w:id="4034"/>
      <w:r>
        <w:t>S</w:t>
      </w:r>
      <w:bookmarkEnd w:id="4034"/>
      <w:r>
        <w:t>ection 44-55-860 of the S.C. Code is amended to read:</w:t>
      </w:r>
    </w:p>
    <w:p w:rsidR="00774A19" w:rsidP="00774A19" w:rsidRDefault="00774A19" w14:paraId="3B06AC9D" w14:textId="77777777">
      <w:pPr>
        <w:pStyle w:val="scemptyline"/>
      </w:pPr>
    </w:p>
    <w:p w:rsidR="00774A19" w:rsidP="00774A19" w:rsidRDefault="00774A19" w14:paraId="0A18DB4E" w14:textId="469F025B">
      <w:pPr>
        <w:pStyle w:val="sccodifiedsection"/>
      </w:pPr>
      <w:r>
        <w:tab/>
      </w:r>
      <w:bookmarkStart w:name="cs_T44C55N860_667ea5c04" w:id="4035"/>
      <w:r>
        <w:t>S</w:t>
      </w:r>
      <w:bookmarkEnd w:id="4035"/>
      <w:r>
        <w:t>ection 44-55-860.</w:t>
      </w:r>
      <w:r>
        <w:tab/>
      </w:r>
      <w:bookmarkStart w:name="up_2d3d1d9d" w:id="4036"/>
      <w:r>
        <w:t>W</w:t>
      </w:r>
      <w:bookmarkEnd w:id="4036"/>
      <w:r>
        <w:t xml:space="preserve">henever any lot or parcel of land without improvement thereon upon which an owner intends to construct a building or place a mobile home is not accessible to a sewer line for a tap-on and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or other appropriate agency in which the lot or parcel of land is situated certifies that </w:t>
      </w:r>
      <w:r>
        <w:rPr>
          <w:rStyle w:val="scstrike"/>
        </w:rPr>
        <w:t xml:space="preserve">such </w:t>
      </w:r>
      <w:r>
        <w:rPr>
          <w:rStyle w:val="scinsert"/>
        </w:rPr>
        <w:t xml:space="preserve">the </w:t>
      </w:r>
      <w:r>
        <w:t xml:space="preserve">lot or land is not suitable to accommodate a septic tank or other individual sewage disposal system, the </w:t>
      </w:r>
      <w:r>
        <w:rPr>
          <w:rStyle w:val="scstrike"/>
        </w:rPr>
        <w:t xml:space="preserve">board </w:t>
      </w:r>
      <w:r>
        <w:rPr>
          <w:rStyle w:val="scinsert"/>
        </w:rPr>
        <w:t xml:space="preserve">department </w:t>
      </w:r>
      <w:r>
        <w:t>or agency shall state in writing to the owner within thirty days following inspection of the property the reaso</w:t>
      </w:r>
      <w:r w:rsidR="00825CA4">
        <w:t xml:space="preserve">n </w:t>
      </w:r>
      <w:r>
        <w:rPr>
          <w:rStyle w:val="scstrike"/>
        </w:rPr>
        <w:t xml:space="preserve">such </w:t>
      </w:r>
      <w:r>
        <w:rPr>
          <w:rStyle w:val="scinsert"/>
        </w:rPr>
        <w:t xml:space="preserve">that a </w:t>
      </w:r>
      <w:r>
        <w:t xml:space="preserve">septic tank or system cannot be used.  At the same time the </w:t>
      </w:r>
      <w:r>
        <w:rPr>
          <w:rStyle w:val="scstrike"/>
        </w:rPr>
        <w:t xml:space="preserve">board </w:t>
      </w:r>
      <w:r>
        <w:rPr>
          <w:rStyle w:val="scinsert"/>
        </w:rPr>
        <w:t xml:space="preserve">department </w:t>
      </w:r>
      <w:r>
        <w:t>or agency shall inform the owner of the property in detail of any corrective measures that may be taken to remedy the sewage problem.</w:t>
      </w:r>
    </w:p>
    <w:p w:rsidR="00774A19" w:rsidP="00774A19" w:rsidRDefault="00774A19" w14:paraId="76A1F1C2" w14:textId="77777777">
      <w:pPr>
        <w:pStyle w:val="scemptyline"/>
      </w:pPr>
    </w:p>
    <w:p w:rsidR="00774A19" w:rsidP="00774A19" w:rsidRDefault="00774A19" w14:paraId="3DC4A90C" w14:textId="77777777">
      <w:pPr>
        <w:pStyle w:val="scdirectionallanguage"/>
      </w:pPr>
      <w:bookmarkStart w:name="bs_num_136_04bf63566" w:id="4037"/>
      <w:r>
        <w:t>S</w:t>
      </w:r>
      <w:bookmarkEnd w:id="4037"/>
      <w:r>
        <w:t>ECTION 136.</w:t>
      </w:r>
      <w:r>
        <w:tab/>
      </w:r>
      <w:bookmarkStart w:name="dl_210b26bf0" w:id="4038"/>
      <w:r>
        <w:t>S</w:t>
      </w:r>
      <w:bookmarkEnd w:id="4038"/>
      <w:r>
        <w:t>ection 46-9-120 of the S.C. Code is amended to read:</w:t>
      </w:r>
    </w:p>
    <w:p w:rsidR="00774A19" w:rsidP="00774A19" w:rsidRDefault="00774A19" w14:paraId="3C95F7B8" w14:textId="77777777">
      <w:pPr>
        <w:pStyle w:val="scemptyline"/>
      </w:pPr>
    </w:p>
    <w:p w:rsidR="00774A19" w:rsidP="00774A19" w:rsidRDefault="00774A19" w14:paraId="604D16D2" w14:textId="77777777">
      <w:pPr>
        <w:pStyle w:val="sccodifiedsection"/>
      </w:pPr>
      <w:r>
        <w:tab/>
      </w:r>
      <w:bookmarkStart w:name="cs_T46C9N120_57864d951" w:id="4039"/>
      <w:r>
        <w:t>S</w:t>
      </w:r>
      <w:bookmarkEnd w:id="4039"/>
      <w:r>
        <w:t>ection 46-9-120.</w:t>
      </w:r>
      <w:r>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w:t>
      </w:r>
      <w:r>
        <w:rPr>
          <w:rStyle w:val="scinsert"/>
        </w:rPr>
        <w:t xml:space="preserve">Public </w:t>
      </w:r>
      <w:r>
        <w:t xml:space="preserve">Health </w:t>
      </w:r>
      <w:r>
        <w:rPr>
          <w:rStyle w:val="scstrike"/>
        </w:rPr>
        <w:t xml:space="preserve">and Environmental Control </w:t>
      </w:r>
      <w:r>
        <w:t>any incidents which affect public health, or which create a public health emergency, as defined in Section 44-4-130.</w:t>
      </w:r>
      <w:r>
        <w:rPr>
          <w:rStyle w:val="scinsert"/>
        </w:rPr>
        <w:t xml:space="preserve"> The director must report to the Director of the Department of Public Health any incidents related to radiological terrorism.</w:t>
      </w:r>
      <w:r>
        <w:t xml:space="preserve"> For purposes of this section, the terms chemical terrorism, bioterrorism, and radiological terrorism have the same meanings as provided in Section 44-4-130.</w:t>
      </w:r>
    </w:p>
    <w:p w:rsidR="00774A19" w:rsidP="00774A19" w:rsidRDefault="00774A19" w14:paraId="08717359" w14:textId="77777777">
      <w:pPr>
        <w:pStyle w:val="scemptyline"/>
      </w:pPr>
    </w:p>
    <w:p w:rsidR="00774A19" w:rsidP="00774A19" w:rsidRDefault="00774A19" w14:paraId="0362D6E2" w14:textId="77777777">
      <w:pPr>
        <w:pStyle w:val="scdirectionallanguage"/>
      </w:pPr>
      <w:bookmarkStart w:name="bs_num_137_c969e6d67" w:id="4040"/>
      <w:r>
        <w:t>S</w:t>
      </w:r>
      <w:bookmarkEnd w:id="4040"/>
      <w:r>
        <w:t>ECTION 137.</w:t>
      </w:r>
      <w:r>
        <w:tab/>
      </w:r>
      <w:bookmarkStart w:name="dl_1278551ff" w:id="4041"/>
      <w:r>
        <w:t>S</w:t>
      </w:r>
      <w:bookmarkEnd w:id="4041"/>
      <w:r>
        <w:t>ection 46-57-50 of the S.C. Code is amended to read:</w:t>
      </w:r>
    </w:p>
    <w:p w:rsidR="00774A19" w:rsidP="00774A19" w:rsidRDefault="00774A19" w14:paraId="01DA3C66" w14:textId="77777777">
      <w:pPr>
        <w:pStyle w:val="scemptyline"/>
      </w:pPr>
    </w:p>
    <w:p w:rsidR="00774A19" w:rsidP="00774A19" w:rsidRDefault="00774A19" w14:paraId="2C4BD38C" w14:textId="77777777">
      <w:pPr>
        <w:pStyle w:val="sccodifiedsection"/>
      </w:pPr>
      <w:r>
        <w:lastRenderedPageBreak/>
        <w:tab/>
      </w:r>
      <w:bookmarkStart w:name="cs_T46C57N50_1062de087" w:id="4042"/>
      <w:r>
        <w:t>S</w:t>
      </w:r>
      <w:bookmarkEnd w:id="4042"/>
      <w:r>
        <w:t>ection 46-57-50.</w:t>
      </w:r>
      <w:r>
        <w:tab/>
      </w:r>
      <w:bookmarkStart w:name="up_6247bae0" w:id="4043"/>
      <w:r>
        <w:t>S</w:t>
      </w:r>
      <w:bookmarkEnd w:id="4043"/>
      <w:r>
        <w:t>ection effective July 1, 2024.</w:t>
      </w:r>
    </w:p>
    <w:p w:rsidR="00774A19" w:rsidP="00774A19" w:rsidRDefault="00774A19" w14:paraId="73FF6811" w14:textId="77777777">
      <w:pPr>
        <w:pStyle w:val="sccodifiedsection"/>
      </w:pPr>
      <w:r>
        <w:tab/>
      </w:r>
      <w:bookmarkStart w:name="up_42687371" w:id="4044"/>
      <w:r>
        <w:t>T</w:t>
      </w:r>
      <w:bookmarkEnd w:id="4044"/>
      <w:r>
        <w:t>he Department of Agriculture may make, adopt, promulgate, and enforce reasonable rules and regulations from time to time requiring and providing for:</w:t>
      </w:r>
    </w:p>
    <w:p w:rsidR="00774A19" w:rsidP="00774A19" w:rsidRDefault="00774A19" w14:paraId="28484C96" w14:textId="77777777">
      <w:pPr>
        <w:pStyle w:val="sccodifiedsection"/>
      </w:pPr>
      <w:r>
        <w:tab/>
      </w:r>
      <w:bookmarkStart w:name="ss_T46C57N50S1_lv1_1e4b8badf" w:id="4045"/>
      <w:r>
        <w:t>(</w:t>
      </w:r>
      <w:bookmarkEnd w:id="4045"/>
      <w:r>
        <w:t>1) the sanitation of hotels, restaurants, cafes, drugstores, hot dog and hamburger stands, all other places or establishments providing eating or drinking facilities</w:t>
      </w:r>
      <w:r>
        <w:rPr>
          <w:rStyle w:val="scstrike"/>
        </w:rPr>
        <w:t>, and all other places known as private nursing homes or places of similar nature,</w:t>
      </w:r>
      <w:r>
        <w:t xml:space="preserve"> operated for gain or profit</w:t>
      </w:r>
      <w:r>
        <w:rPr>
          <w:rStyle w:val="scinsert"/>
        </w:rPr>
        <w:t>, except that this shall not apply to food services provided at health care facilities or other facilities regulated by the Department of Public Health pursuant to the State Health Facility Licensure Act unless the services are provided to the general public</w:t>
      </w:r>
      <w:r>
        <w:t>;  and</w:t>
      </w:r>
    </w:p>
    <w:p w:rsidR="00774A19" w:rsidP="00774A19" w:rsidRDefault="00774A19" w14:paraId="78AEEC6F" w14:textId="3B131C17">
      <w:pPr>
        <w:pStyle w:val="sccodifiedsection"/>
      </w:pPr>
      <w:r>
        <w:tab/>
      </w:r>
      <w:bookmarkStart w:name="ss_T46C57N50S2_lv1_9c8070ab7" w:id="4046"/>
      <w:r>
        <w:t>(</w:t>
      </w:r>
      <w:bookmarkEnd w:id="4046"/>
      <w:r>
        <w:t>2) the production, storing, labeling, transportation, and selling of milk and milk products, filled milk and filled milk products, imitation milk and imitation milk products, synthetic milk and synthetic mil</w:t>
      </w:r>
      <w:r w:rsidR="00825CA4">
        <w:t xml:space="preserve">k </w:t>
      </w:r>
      <w:bookmarkStart w:name="up_4b7dc926" w:id="4047"/>
      <w:r>
        <w:t>p</w:t>
      </w:r>
      <w:bookmarkEnd w:id="4047"/>
      <w:r>
        <w:t xml:space="preserve">roducts, milk derivatives, and any other products made in semblance for milk or milk </w:t>
      </w:r>
      <w:proofErr w:type="gramStart"/>
      <w:r>
        <w:t>products;  and</w:t>
      </w:r>
      <w:proofErr w:type="gramEnd"/>
    </w:p>
    <w:p w:rsidR="00774A19" w:rsidP="00774A19" w:rsidRDefault="00774A19" w14:paraId="69B14546" w14:textId="77777777">
      <w:pPr>
        <w:pStyle w:val="sccodifiedsection"/>
      </w:pPr>
      <w:r>
        <w:tab/>
      </w:r>
      <w:bookmarkStart w:name="ss_T46C57N50S3_lv1_98bd776d4" w:id="4048"/>
      <w:r>
        <w:t>(</w:t>
      </w:r>
      <w:bookmarkEnd w:id="4048"/>
      <w:r>
        <w:t xml:space="preserve">3) the sanitation and control of abattoirs, meat markets, whether the same be definitely provided for that purpose or used in connection with other businesses, and bottling </w:t>
      </w:r>
      <w:proofErr w:type="gramStart"/>
      <w:r>
        <w:t>plants;  and</w:t>
      </w:r>
      <w:proofErr w:type="gramEnd"/>
    </w:p>
    <w:p w:rsidR="00774A19" w:rsidDel="007D5E64" w:rsidP="00774A19" w:rsidRDefault="00774A19" w14:paraId="50BB7E72" w14:textId="77777777">
      <w:pPr>
        <w:pStyle w:val="sccodifiedsection"/>
      </w:pPr>
      <w:r>
        <w:rPr>
          <w:rStyle w:val="scstrike"/>
        </w:rPr>
        <w:tab/>
        <w:t>(4) the sanitation and control of abattoirs, meat markets, whether the same be definitely provided for that purpose or used in connection with other business, and bottling plants.</w:t>
      </w:r>
    </w:p>
    <w:p w:rsidR="00774A19" w:rsidP="00774A19" w:rsidRDefault="00774A19" w14:paraId="43EECA75" w14:textId="77777777">
      <w:pPr>
        <w:pStyle w:val="scemptyline"/>
      </w:pPr>
    </w:p>
    <w:p w:rsidR="00774A19" w:rsidP="00774A19" w:rsidRDefault="00774A19" w14:paraId="3AD9CBB0" w14:textId="77777777">
      <w:pPr>
        <w:pStyle w:val="scdirectionallanguage"/>
      </w:pPr>
      <w:bookmarkStart w:name="bs_num_138_525ecdf27" w:id="4049"/>
      <w:r>
        <w:t>S</w:t>
      </w:r>
      <w:bookmarkEnd w:id="4049"/>
      <w:r>
        <w:t>ECTION 138.</w:t>
      </w:r>
      <w:r>
        <w:tab/>
      </w:r>
      <w:bookmarkStart w:name="dl_a3274de98" w:id="4050"/>
      <w:r>
        <w:t>S</w:t>
      </w:r>
      <w:bookmarkEnd w:id="4050"/>
      <w:r>
        <w:t>ection 44-7-1590 of the S.C. Code is amended to read:</w:t>
      </w:r>
    </w:p>
    <w:p w:rsidR="00774A19" w:rsidP="00774A19" w:rsidRDefault="00774A19" w14:paraId="5067E8F7" w14:textId="77777777">
      <w:pPr>
        <w:pStyle w:val="scemptyline"/>
      </w:pPr>
    </w:p>
    <w:p w:rsidR="00774A19" w:rsidP="00774A19" w:rsidRDefault="00774A19" w14:paraId="3D613741" w14:textId="77777777">
      <w:pPr>
        <w:pStyle w:val="sccodifiedsection"/>
      </w:pPr>
      <w:r>
        <w:tab/>
      </w:r>
      <w:bookmarkStart w:name="cs_T44C7N1590_6d3bf69a5" w:id="4051"/>
      <w:r>
        <w:t>S</w:t>
      </w:r>
      <w:bookmarkEnd w:id="4051"/>
      <w:r>
        <w:t>ection 44-7-1590.</w:t>
      </w:r>
      <w:r>
        <w:tab/>
      </w:r>
      <w:bookmarkStart w:name="ss_T44C7N1590SA_lv1_893f44021" w:id="4052"/>
      <w:r>
        <w:t>(</w:t>
      </w:r>
      <w:bookmarkEnd w:id="4052"/>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774A19" w:rsidP="00774A19" w:rsidRDefault="00774A19" w14:paraId="55918530" w14:textId="77777777">
      <w:pPr>
        <w:pStyle w:val="sccodifiedsection"/>
      </w:pPr>
      <w:r>
        <w:tab/>
      </w:r>
      <w:r>
        <w:tab/>
      </w:r>
      <w:bookmarkStart w:name="ss_T44C7N1590S1_lv2_89ae692d" w:id="4053"/>
      <w:r>
        <w:t>(</w:t>
      </w:r>
      <w:bookmarkEnd w:id="4053"/>
      <w:r>
        <w:t xml:space="preserve">1) a brief description of the hospital facilities proposed to be undertaken and the refinancing or refunding </w:t>
      </w:r>
      <w:proofErr w:type="gramStart"/>
      <w:r>
        <w:t>proposed;</w:t>
      </w:r>
      <w:proofErr w:type="gramEnd"/>
    </w:p>
    <w:p w:rsidR="00774A19" w:rsidP="00774A19" w:rsidRDefault="00774A19" w14:paraId="4AAF74B4" w14:textId="77777777">
      <w:pPr>
        <w:pStyle w:val="sccodifiedsection"/>
      </w:pPr>
      <w:r>
        <w:tab/>
      </w:r>
      <w:r>
        <w:tab/>
      </w:r>
      <w:bookmarkStart w:name="ss_T44C7N1590S2_lv2_fa560992" w:id="4054"/>
      <w:r>
        <w:t>(</w:t>
      </w:r>
      <w:bookmarkEnd w:id="4054"/>
      <w:r>
        <w:t xml:space="preserve">2) a statement setting forth the action taken by the Department of Health and Environmental Control in connection with the hospital </w:t>
      </w:r>
      <w:proofErr w:type="gramStart"/>
      <w:r>
        <w:t>facilities;</w:t>
      </w:r>
      <w:proofErr w:type="gramEnd"/>
    </w:p>
    <w:p w:rsidR="00774A19" w:rsidP="00774A19" w:rsidRDefault="00774A19" w14:paraId="481CF74E" w14:textId="77777777">
      <w:pPr>
        <w:pStyle w:val="sccodifiedsection"/>
      </w:pPr>
      <w:r>
        <w:tab/>
      </w:r>
      <w:r>
        <w:tab/>
      </w:r>
      <w:bookmarkStart w:name="ss_T44C7N1590S3_lv2_aeea08c6" w:id="4055"/>
      <w:r>
        <w:t>(</w:t>
      </w:r>
      <w:bookmarkEnd w:id="4055"/>
      <w:r>
        <w:t xml:space="preserve">3) a reasonable estimate of the cost of hospital </w:t>
      </w:r>
      <w:proofErr w:type="gramStart"/>
      <w:r>
        <w:t>facilities;</w:t>
      </w:r>
      <w:proofErr w:type="gramEnd"/>
    </w:p>
    <w:p w:rsidR="00774A19" w:rsidP="00774A19" w:rsidRDefault="00774A19" w14:paraId="1A4843FB" w14:textId="77777777">
      <w:pPr>
        <w:pStyle w:val="sccodifiedsection"/>
      </w:pPr>
      <w:r>
        <w:tab/>
      </w:r>
      <w:r>
        <w:tab/>
      </w:r>
      <w:bookmarkStart w:name="ss_T44C7N1590S4_lv2_84c1be71" w:id="4056"/>
      <w:r>
        <w:t>(</w:t>
      </w:r>
      <w:bookmarkEnd w:id="4056"/>
      <w:r>
        <w:t xml:space="preserve">4) a general summary of the terms and conditions of the proposed loan </w:t>
      </w:r>
      <w:proofErr w:type="gramStart"/>
      <w:r>
        <w:t>agreement;  and</w:t>
      </w:r>
      <w:proofErr w:type="gramEnd"/>
    </w:p>
    <w:p w:rsidR="00774A19" w:rsidP="00774A19" w:rsidRDefault="00774A19" w14:paraId="6164A316" w14:textId="77777777">
      <w:pPr>
        <w:pStyle w:val="sccodifiedsection"/>
      </w:pPr>
      <w:r>
        <w:tab/>
      </w:r>
      <w:r>
        <w:tab/>
      </w:r>
      <w:bookmarkStart w:name="ss_T44C7N1590S5_lv2_f060a0e8" w:id="4057"/>
      <w:r>
        <w:t>(</w:t>
      </w:r>
      <w:bookmarkEnd w:id="4057"/>
      <w:r>
        <w:t>5) such other information as the authority requires.</w:t>
      </w:r>
    </w:p>
    <w:p w:rsidR="00774A19" w:rsidP="00774A19" w:rsidRDefault="00774A19" w14:paraId="6CD177F4" w14:textId="68985343">
      <w:pPr>
        <w:pStyle w:val="sccodifiedsection"/>
      </w:pPr>
      <w:r>
        <w:tab/>
      </w:r>
      <w:bookmarkStart w:name="ss_T44C7N1590SB_lv1_b6512c9d7" w:id="4058"/>
      <w:r>
        <w:t>(</w:t>
      </w:r>
      <w:bookmarkEnd w:id="4058"/>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w:t>
      </w:r>
      <w:r>
        <w:lastRenderedPageBreak/>
        <w:t>facilities are or are to be located.  The notice must set forth the action taken by the county board pursuant to Section 44-7-1480 and the action taken by the Department of Health and Environmental Control pursuant to Section 44-7-1490.</w:t>
      </w:r>
    </w:p>
    <w:p w:rsidR="00774A19" w:rsidP="00774A19" w:rsidRDefault="00774A19" w14:paraId="3AF3BA3C" w14:textId="77777777">
      <w:pPr>
        <w:pStyle w:val="sccodifiedsection"/>
      </w:pPr>
      <w:r>
        <w:tab/>
      </w:r>
      <w:bookmarkStart w:name="ss_T44C7N1590SC_lv1_230542402" w:id="4059"/>
      <w:r>
        <w:t>(</w:t>
      </w:r>
      <w:bookmarkEnd w:id="4059"/>
      <w:r>
        <w:t xml:space="preserve">C) Any interested party, within twenty days after the date of the publication of the notice, but not afterwards, may challenge the action so taken by the </w:t>
      </w:r>
      <w:proofErr w:type="gramStart"/>
      <w:r>
        <w:t>authority</w:t>
      </w:r>
      <w:r>
        <w:rPr>
          <w:rStyle w:val="scstrike"/>
        </w:rPr>
        <w:t xml:space="preserve">, </w:t>
      </w:r>
      <w:r>
        <w:rPr>
          <w:rStyle w:val="scinsert"/>
        </w:rPr>
        <w:t xml:space="preserve"> or</w:t>
      </w:r>
      <w:proofErr w:type="gramEnd"/>
      <w:r>
        <w:rPr>
          <w:rStyle w:val="scinsert"/>
        </w:rPr>
        <w:t xml:space="preserve"> </w:t>
      </w:r>
      <w:r>
        <w:t>the county board</w:t>
      </w:r>
      <w:r>
        <w:rPr>
          <w:rStyle w:val="scstrike"/>
        </w:rPr>
        <w:t>, or the Department of Health and Environmental Control, by action de novo in the court of common pleas in any county where the hospital facilities are to be located</w:t>
      </w:r>
      <w:r>
        <w:t>.</w:t>
      </w:r>
    </w:p>
    <w:p w:rsidR="00774A19" w:rsidP="00774A19" w:rsidRDefault="00774A19" w14:paraId="333C6D89" w14:textId="77777777">
      <w:pPr>
        <w:pStyle w:val="scemptyline"/>
      </w:pPr>
    </w:p>
    <w:p w:rsidR="00774A19" w:rsidP="00774A19" w:rsidRDefault="00774A19" w14:paraId="3042DD2A" w14:textId="77777777">
      <w:pPr>
        <w:pStyle w:val="scdirectionallanguage"/>
      </w:pPr>
      <w:bookmarkStart w:name="bs_num_139_e9ee39267" w:id="4060"/>
      <w:r>
        <w:t>S</w:t>
      </w:r>
      <w:bookmarkEnd w:id="4060"/>
      <w:r>
        <w:t>ECTION 139.</w:t>
      </w:r>
      <w:r>
        <w:tab/>
      </w:r>
      <w:bookmarkStart w:name="dl_8a321560f" w:id="4061"/>
      <w:r>
        <w:t>S</w:t>
      </w:r>
      <w:bookmarkEnd w:id="4061"/>
      <w:r>
        <w:t>ection 44-7-1690 of the S.C. Code is amended to read:</w:t>
      </w:r>
    </w:p>
    <w:p w:rsidR="00774A19" w:rsidP="00774A19" w:rsidRDefault="00774A19" w14:paraId="102B572C" w14:textId="77777777">
      <w:pPr>
        <w:pStyle w:val="scemptyline"/>
      </w:pPr>
    </w:p>
    <w:p w:rsidR="00774A19" w:rsidP="00774A19" w:rsidRDefault="00774A19" w14:paraId="69BBEE53" w14:textId="3FDFE766">
      <w:pPr>
        <w:pStyle w:val="sccodifiedsection"/>
      </w:pPr>
      <w:r>
        <w:tab/>
      </w:r>
      <w:bookmarkStart w:name="cs_T44C7N1690_52e7a093b" w:id="4062"/>
      <w:r>
        <w:t>S</w:t>
      </w:r>
      <w:bookmarkEnd w:id="4062"/>
      <w:r>
        <w:t>ection 44-7-1690.</w:t>
      </w:r>
      <w:r>
        <w:tab/>
      </w:r>
      <w:bookmarkStart w:name="ss_T44C7N1690SA_lv1_d50fa1cb" w:id="4063"/>
      <w:r>
        <w:rPr>
          <w:rStyle w:val="scinsert"/>
        </w:rPr>
        <w:t>(</w:t>
      </w:r>
      <w:bookmarkEnd w:id="4063"/>
      <w:r>
        <w:rPr>
          <w:rStyle w:val="scinsert"/>
        </w:rPr>
        <w:t xml:space="preserve">A) </w:t>
      </w:r>
      <w:r>
        <w:t>Notice of the approval by a county board of any intergovernmental loa</w:t>
      </w:r>
      <w:r w:rsidR="00825CA4">
        <w:t xml:space="preserve">n </w:t>
      </w:r>
      <w:r>
        <w:t xml:space="preserve">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00774A19" w:rsidP="00774A19" w:rsidRDefault="00774A19" w14:paraId="69B2E0F5" w14:textId="77777777">
      <w:pPr>
        <w:pStyle w:val="sccodifiedsection"/>
      </w:pPr>
      <w:r>
        <w:tab/>
      </w:r>
      <w:bookmarkStart w:name="ss_T44C7N1690SB_lv1_ff3be9fe" w:id="4064"/>
      <w:r>
        <w:rPr>
          <w:rStyle w:val="scinsert"/>
        </w:rPr>
        <w:t>(</w:t>
      </w:r>
      <w:bookmarkEnd w:id="4064"/>
      <w:r>
        <w:rPr>
          <w:rStyle w:val="scinsert"/>
        </w:rPr>
        <w:t xml:space="preserve">B) </w:t>
      </w:r>
      <w: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774A19" w:rsidP="00774A19" w:rsidRDefault="00774A19" w14:paraId="0E6D0C0C" w14:textId="77777777">
      <w:pPr>
        <w:pStyle w:val="sccodifiedsection"/>
      </w:pPr>
      <w:r>
        <w:tab/>
      </w:r>
      <w:bookmarkStart w:name="ss_T44C7N1690SC_lv1_20856359" w:id="4065"/>
      <w:r>
        <w:rPr>
          <w:rStyle w:val="scinsert"/>
        </w:rPr>
        <w:t>(</w:t>
      </w:r>
      <w:bookmarkEnd w:id="4065"/>
      <w:r>
        <w:rPr>
          <w:rStyle w:val="scinsert"/>
        </w:rPr>
        <w:t xml:space="preserve">C) </w:t>
      </w:r>
      <w:r>
        <w:t>Any interested party may, within twenty days after the date of the publication of the notice, challenge the action taken by the county board in approving the subsidiary loan agreement</w:t>
      </w:r>
      <w:r>
        <w:rPr>
          <w:rStyle w:val="scstrike"/>
        </w:rPr>
        <w:t xml:space="preserve"> or the Department of Health and Environmental Control with respect to the hospital facilities</w:t>
      </w:r>
      <w:r>
        <w:t xml:space="preserve"> by action de novo in the court of common pleas in any county where the hospital facilities are to be located.</w:t>
      </w:r>
    </w:p>
    <w:p w:rsidR="00774A19" w:rsidP="00774A19" w:rsidRDefault="00774A19" w14:paraId="0873D133" w14:textId="77777777">
      <w:pPr>
        <w:pStyle w:val="scemptyline"/>
      </w:pPr>
    </w:p>
    <w:p w:rsidR="00774A19" w:rsidP="00774A19" w:rsidRDefault="00774A19" w14:paraId="5E2D44C7" w14:textId="77777777">
      <w:pPr>
        <w:pStyle w:val="scdirectionallanguage"/>
      </w:pPr>
      <w:bookmarkStart w:name="bs_num_140_e66225d49" w:id="4066"/>
      <w:r>
        <w:t>S</w:t>
      </w:r>
      <w:bookmarkEnd w:id="4066"/>
      <w:r>
        <w:t>ECTION 140.</w:t>
      </w:r>
      <w:r>
        <w:tab/>
      </w:r>
      <w:bookmarkStart w:name="dl_fc4a62b73" w:id="4067"/>
      <w:r>
        <w:t>C</w:t>
      </w:r>
      <w:bookmarkEnd w:id="4067"/>
      <w:r>
        <w:t>hapter 3, Title 49 of the S.C. Code is amended by adding:</w:t>
      </w:r>
    </w:p>
    <w:p w:rsidR="00774A19" w:rsidP="00774A19" w:rsidRDefault="00774A19" w14:paraId="09B4696D" w14:textId="77777777">
      <w:pPr>
        <w:pStyle w:val="scemptyline"/>
      </w:pPr>
    </w:p>
    <w:p w:rsidR="00774A19" w:rsidP="00774A19" w:rsidRDefault="00774A19" w14:paraId="693D39FC" w14:textId="77777777">
      <w:pPr>
        <w:pStyle w:val="scnewcodesection"/>
      </w:pPr>
      <w:r>
        <w:tab/>
      </w:r>
      <w:bookmarkStart w:name="ns_T49C3N55_1856ee638" w:id="4068"/>
      <w:r>
        <w:t>S</w:t>
      </w:r>
      <w:bookmarkEnd w:id="4068"/>
      <w:r>
        <w:t>ection 49-3-55.</w:t>
      </w:r>
      <w:r>
        <w:tab/>
      </w:r>
      <w:bookmarkStart w:name="ss_T49C3N55SA_lv1_b9ee652b" w:id="4069"/>
      <w:r>
        <w:t>(</w:t>
      </w:r>
      <w:bookmarkEnd w:id="4069"/>
      <w:r>
        <w:t xml:space="preserve">A) </w:t>
      </w:r>
      <w:r w:rsidRPr="008360E3">
        <w:t xml:space="preserve">For purposes of this section, </w:t>
      </w:r>
      <w:r>
        <w:t>“</w:t>
      </w:r>
      <w:r w:rsidRPr="008360E3">
        <w:t>return flow</w:t>
      </w:r>
      <w:r>
        <w:t>”</w:t>
      </w:r>
      <w:r w:rsidRPr="008360E3">
        <w:t xml:space="preserve"> means water that is discharged directly or indirectly to a reservoir from a water reclamation facility.</w:t>
      </w:r>
    </w:p>
    <w:p w:rsidR="00774A19" w:rsidP="00774A19" w:rsidRDefault="00774A19" w14:paraId="6CE66C02" w14:textId="36BF1119">
      <w:pPr>
        <w:pStyle w:val="scnewcodesection"/>
      </w:pPr>
      <w:r>
        <w:tab/>
      </w:r>
      <w:bookmarkStart w:name="ss_T49C3N55SB_lv1_debe1533" w:id="4070"/>
      <w:r>
        <w:t>(</w:t>
      </w:r>
      <w:bookmarkEnd w:id="4070"/>
      <w:r>
        <w:t xml:space="preserve">B) </w:t>
      </w:r>
      <w:r w:rsidRPr="008360E3">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Environmental Control</w:t>
      </w:r>
      <w:r>
        <w:t xml:space="preserve"> Services</w:t>
      </w:r>
      <w:r w:rsidRPr="008360E3">
        <w:t xml:space="preserve"> and to the availability to the entity of unused storage capacity within </w:t>
      </w:r>
      <w:r w:rsidRPr="008360E3">
        <w:lastRenderedPageBreak/>
        <w:t>the reservoir to store such return flows.</w:t>
      </w:r>
    </w:p>
    <w:p w:rsidR="00774A19" w:rsidP="00774A19" w:rsidRDefault="00774A19" w14:paraId="5ECA8568" w14:textId="77777777">
      <w:pPr>
        <w:pStyle w:val="scnewcodesection"/>
      </w:pPr>
    </w:p>
    <w:p w:rsidR="00774A19" w:rsidP="00774A19" w:rsidRDefault="00774A19" w14:paraId="1A6CCA37" w14:textId="77777777">
      <w:pPr>
        <w:pStyle w:val="scdirectionallanguage"/>
      </w:pPr>
      <w:bookmarkStart w:name="bs_num_141_8d3807f99" w:id="4071"/>
      <w:r>
        <w:t>S</w:t>
      </w:r>
      <w:bookmarkEnd w:id="4071"/>
      <w:r>
        <w:t>ECTION 141.</w:t>
      </w:r>
      <w:r>
        <w:tab/>
      </w:r>
      <w:bookmarkStart w:name="dl_97fc7c892" w:id="4072"/>
      <w:r>
        <w:t>S</w:t>
      </w:r>
      <w:bookmarkEnd w:id="4072"/>
      <w:r>
        <w:t>ection 23-3-810(B) of the S.C. Code is amended to read:</w:t>
      </w:r>
    </w:p>
    <w:p w:rsidR="00774A19" w:rsidP="00774A19" w:rsidRDefault="00774A19" w14:paraId="5A9654E1" w14:textId="77777777">
      <w:pPr>
        <w:pStyle w:val="scemptyline"/>
      </w:pPr>
    </w:p>
    <w:p w:rsidR="00774A19" w:rsidP="00774A19" w:rsidRDefault="00774A19" w14:paraId="54431EB8" w14:textId="77777777">
      <w:pPr>
        <w:pStyle w:val="sccodifiedsection"/>
      </w:pPr>
      <w:bookmarkStart w:name="cs_T23C3N810_b0eeee96d" w:id="4073"/>
      <w:r>
        <w:tab/>
      </w:r>
      <w:bookmarkStart w:name="ss_T23C3N810SB_lv1_a43855159" w:id="4074"/>
      <w:bookmarkEnd w:id="4073"/>
      <w:r>
        <w:t>(</w:t>
      </w:r>
      <w:bookmarkEnd w:id="4074"/>
      <w:r>
        <w:t>B) In accordance with Article 1, Chapter 35, Title 43, the unit shall receive and coordinate the referral of all reports of alleged abuse, neglect, or exploitation of vulnerable adults in facilities operated or contracted for operation by the Department of Mental Health</w:t>
      </w:r>
      <w:r>
        <w:rPr>
          <w:rStyle w:val="scinsert"/>
        </w:rPr>
        <w:t>, the Department of Veterans’ Affairs,</w:t>
      </w:r>
      <w:r>
        <w:t xml:space="preserve"> or the Department of Disabilities and Special Needs.  The unit shall establish a toll-free number, which must be operated twenty-four hours a day, seven days a week, to receive the reports.</w:t>
      </w:r>
    </w:p>
    <w:p w:rsidR="00774A19" w:rsidP="00774A19" w:rsidRDefault="00774A19" w14:paraId="2DFE50A9" w14:textId="77777777">
      <w:pPr>
        <w:pStyle w:val="scemptyline"/>
      </w:pPr>
    </w:p>
    <w:p w:rsidR="00774A19" w:rsidP="00774A19" w:rsidRDefault="00774A19" w14:paraId="106938BE" w14:textId="77777777">
      <w:pPr>
        <w:pStyle w:val="scdirectionallanguage"/>
      </w:pPr>
      <w:bookmarkStart w:name="bs_num_142_7c44a097f" w:id="4075"/>
      <w:r>
        <w:t>S</w:t>
      </w:r>
      <w:bookmarkEnd w:id="4075"/>
      <w:r>
        <w:t>ECTION 142.</w:t>
      </w:r>
      <w:r>
        <w:tab/>
      </w:r>
      <w:bookmarkStart w:name="dl_636d0f5d1" w:id="4076"/>
      <w:r>
        <w:t>S</w:t>
      </w:r>
      <w:bookmarkEnd w:id="4076"/>
      <w:r>
        <w:t>ection 23-3-810(F) of the S.C. Code is amended to read:</w:t>
      </w:r>
    </w:p>
    <w:p w:rsidR="00774A19" w:rsidP="00774A19" w:rsidRDefault="00774A19" w14:paraId="2FB2803B" w14:textId="77777777">
      <w:pPr>
        <w:pStyle w:val="scemptyline"/>
      </w:pPr>
    </w:p>
    <w:p w:rsidR="00774A19" w:rsidP="00774A19" w:rsidRDefault="00774A19" w14:paraId="6DEE1B8A" w14:textId="77777777">
      <w:pPr>
        <w:pStyle w:val="sccodifiedsection"/>
      </w:pPr>
      <w:bookmarkStart w:name="cs_T23C3N810_205fbca9b" w:id="4077"/>
      <w:r>
        <w:tab/>
      </w:r>
      <w:bookmarkStart w:name="ss_T23C3N810SF_lv1_3c8db7984" w:id="4078"/>
      <w:bookmarkEnd w:id="4077"/>
      <w:r>
        <w:t>(</w:t>
      </w:r>
      <w:bookmarkEnd w:id="4078"/>
      <w:r>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w:t>
      </w:r>
      <w:r>
        <w:rPr>
          <w:rStyle w:val="scinsert"/>
        </w:rPr>
        <w:t xml:space="preserve"> the Department of Veterans’ Affairs,</w:t>
      </w:r>
      <w:r>
        <w:t xml:space="preserve"> the Department of Disabilities and Special Needs, or their contractors from performing administrative responsibilities in compliance with applicable state and federal requirements.</w:t>
      </w:r>
    </w:p>
    <w:p w:rsidR="00774A19" w:rsidP="00774A19" w:rsidRDefault="00774A19" w14:paraId="62A3819B" w14:textId="77777777">
      <w:pPr>
        <w:pStyle w:val="scemptyline"/>
      </w:pPr>
    </w:p>
    <w:p w:rsidR="00774A19" w:rsidP="00774A19" w:rsidRDefault="00774A19" w14:paraId="35AFF68B" w14:textId="77777777">
      <w:pPr>
        <w:pStyle w:val="scdirectionallanguage"/>
      </w:pPr>
      <w:bookmarkStart w:name="bs_num_143_26b75255f" w:id="4079"/>
      <w:r>
        <w:t>S</w:t>
      </w:r>
      <w:bookmarkEnd w:id="4079"/>
      <w:r>
        <w:t>ECTION 143.</w:t>
      </w:r>
      <w:r>
        <w:tab/>
      </w:r>
      <w:bookmarkStart w:name="dl_599c0583f" w:id="4080"/>
      <w:r>
        <w:t>S</w:t>
      </w:r>
      <w:bookmarkEnd w:id="4080"/>
      <w:r>
        <w:t>ection 43-35-10 of the S.C. Code is amended to read:</w:t>
      </w:r>
    </w:p>
    <w:p w:rsidR="00774A19" w:rsidP="00774A19" w:rsidRDefault="00774A19" w14:paraId="3A92072A" w14:textId="77777777">
      <w:pPr>
        <w:pStyle w:val="scemptyline"/>
      </w:pPr>
    </w:p>
    <w:p w:rsidR="00774A19" w:rsidP="00774A19" w:rsidRDefault="00774A19" w14:paraId="0F29B9D7" w14:textId="77777777">
      <w:pPr>
        <w:pStyle w:val="sccodifiedsection"/>
      </w:pPr>
      <w:r>
        <w:tab/>
      </w:r>
      <w:bookmarkStart w:name="cs_T43C35N10_1340aee30" w:id="4081"/>
      <w:r>
        <w:t>S</w:t>
      </w:r>
      <w:bookmarkEnd w:id="4081"/>
      <w:r>
        <w:t>ection 43-35-10.</w:t>
      </w:r>
      <w:r>
        <w:tab/>
      </w:r>
      <w:bookmarkStart w:name="up_83ec8410" w:id="4082"/>
      <w:r>
        <w:t>A</w:t>
      </w:r>
      <w:bookmarkEnd w:id="4082"/>
      <w:r>
        <w:t>s used in this chapter:</w:t>
      </w:r>
    </w:p>
    <w:p w:rsidR="00774A19" w:rsidP="00774A19" w:rsidRDefault="00774A19" w14:paraId="4ECB2FF1" w14:textId="77777777">
      <w:pPr>
        <w:pStyle w:val="sccodifiedsection"/>
      </w:pPr>
      <w:r>
        <w:tab/>
      </w:r>
      <w:bookmarkStart w:name="ss_T43C35N10S1_lv1_3329d399c" w:id="4083"/>
      <w:r>
        <w:t>(</w:t>
      </w:r>
      <w:bookmarkEnd w:id="4083"/>
      <w:r>
        <w:t>1) “Abuse” means physical abuse or psychological abuse.</w:t>
      </w:r>
    </w:p>
    <w:p w:rsidR="00774A19" w:rsidP="00774A19" w:rsidRDefault="00774A19" w14:paraId="63FB0B49" w14:textId="77777777">
      <w:pPr>
        <w:pStyle w:val="sccodifiedsection"/>
      </w:pPr>
      <w:r>
        <w:tab/>
      </w:r>
      <w:bookmarkStart w:name="ss_T43C35N10S2_lv1_a09c346c2" w:id="4084"/>
      <w:r>
        <w:t>(</w:t>
      </w:r>
      <w:bookmarkEnd w:id="4084"/>
      <w:r>
        <w:t>2) “Caregiver” means a person who provides care to a vulnerable adult, with or without compensation, on a temporary or permanent or full or part-time basis and includes, but is not limited to, a relative, household member, day care personnel, adult foster home sponsor, and personnel of a public or private institution or facility.</w:t>
      </w:r>
    </w:p>
    <w:p w:rsidR="00774A19" w:rsidP="00774A19" w:rsidRDefault="00774A19" w14:paraId="30ECEE73" w14:textId="77777777">
      <w:pPr>
        <w:pStyle w:val="sccodifiedsection"/>
      </w:pPr>
      <w:r>
        <w:tab/>
      </w:r>
      <w:bookmarkStart w:name="ss_T43C35N10S3_lv1_ab23983b9" w:id="4085"/>
      <w:r>
        <w:t>(</w:t>
      </w:r>
      <w:bookmarkEnd w:id="4085"/>
      <w:r>
        <w:t>3) “Exploitation” means:</w:t>
      </w:r>
    </w:p>
    <w:p w:rsidR="00774A19" w:rsidP="00774A19" w:rsidRDefault="00774A19" w14:paraId="0C848015" w14:textId="77777777">
      <w:pPr>
        <w:pStyle w:val="sccodifiedsection"/>
      </w:pPr>
      <w:r>
        <w:tab/>
      </w:r>
      <w:r>
        <w:tab/>
      </w:r>
      <w:bookmarkStart w:name="ss_T43C35N10Sa_lv2_05b55f1c" w:id="4086"/>
      <w:r>
        <w:t>(</w:t>
      </w:r>
      <w:bookmarkEnd w:id="4086"/>
      <w:r>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w:t>
      </w:r>
      <w:proofErr w:type="gramStart"/>
      <w:r>
        <w:t>care</w:t>
      </w:r>
      <w:proofErr w:type="gramEnd"/>
      <w:r>
        <w:t xml:space="preserve"> or which is prescribed or authorized by a licensed physician attending the patient;</w:t>
      </w:r>
    </w:p>
    <w:p w:rsidR="00774A19" w:rsidP="00774A19" w:rsidRDefault="00774A19" w14:paraId="523251FC" w14:textId="5AFFCB2A">
      <w:pPr>
        <w:pStyle w:val="sccodifiedsection"/>
      </w:pPr>
      <w:r>
        <w:tab/>
      </w:r>
      <w:r>
        <w:tab/>
      </w:r>
      <w:bookmarkStart w:name="ss_T43C35N10Sb_lv2_07a3fc0e" w:id="4087"/>
      <w:r>
        <w:t>(</w:t>
      </w:r>
      <w:bookmarkEnd w:id="4087"/>
      <w:r>
        <w:t xml:space="preserve">b) an improper, unlawful, or unauthorized use of the funds, assets, property, power of attorney, guardianship, or conservatorship of a vulnerable adult by a person for the profit or advantage of that </w:t>
      </w:r>
      <w:r>
        <w:lastRenderedPageBreak/>
        <w:t xml:space="preserve">person or another </w:t>
      </w:r>
      <w:proofErr w:type="gramStart"/>
      <w:r>
        <w:t>person;  or</w:t>
      </w:r>
      <w:proofErr w:type="gramEnd"/>
    </w:p>
    <w:p w:rsidR="00774A19" w:rsidP="00774A19" w:rsidRDefault="00774A19" w14:paraId="6F801EC4" w14:textId="77777777">
      <w:pPr>
        <w:pStyle w:val="sccodifiedsection"/>
      </w:pPr>
      <w:r>
        <w:tab/>
      </w:r>
      <w:r>
        <w:tab/>
      </w:r>
      <w:bookmarkStart w:name="ss_T43C35N10Sc_lv2_44fdbbaa" w:id="4088"/>
      <w:r>
        <w:t>(</w:t>
      </w:r>
      <w:bookmarkEnd w:id="4088"/>
      <w:r>
        <w:t>c) causing a vulnerable adult to purchase goods or services for the profit or advantage of the seller or another person through</w:t>
      </w:r>
      <w:proofErr w:type="gramStart"/>
      <w:r>
        <w:t>:  (</w:t>
      </w:r>
      <w:proofErr w:type="spellStart"/>
      <w:proofErr w:type="gramEnd"/>
      <w:r>
        <w:t>i</w:t>
      </w:r>
      <w:proofErr w:type="spellEnd"/>
      <w:r>
        <w:t>) undue influence, (ii) harassment, (iii) duress, (iv) force, (v) coercion, or (vi) swindling by overreaching, cheating, or defrauding the vulnerable adult through cunning arts or devices that delude the vulnerable adult and cause him to lose money or other property.</w:t>
      </w:r>
    </w:p>
    <w:p w:rsidR="00774A19" w:rsidP="00774A19" w:rsidRDefault="00774A19" w14:paraId="21292676" w14:textId="77777777">
      <w:pPr>
        <w:pStyle w:val="sccodifiedsection"/>
      </w:pPr>
      <w:r>
        <w:tab/>
      </w:r>
      <w:bookmarkStart w:name="ss_T43C35N10S4_lv1_bd3f2aa08" w:id="4089"/>
      <w:r>
        <w:t>(</w:t>
      </w:r>
      <w:bookmarkEnd w:id="4089"/>
      <w:r>
        <w:t xml:space="preserve">4) “Facility” means a nursing care facility, community residential care facility, a psychiatric hospital, or any residential program operated or contracted for operation by the Department of </w:t>
      </w:r>
      <w:r>
        <w:rPr>
          <w:rStyle w:val="scstrike"/>
        </w:rPr>
        <w:t xml:space="preserve">Mental </w:t>
      </w:r>
      <w:r>
        <w:rPr>
          <w:rStyle w:val="scinsert"/>
        </w:rPr>
        <w:t xml:space="preserve">Behavioral </w:t>
      </w:r>
      <w:r>
        <w:t xml:space="preserve">Health or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42B54E04" w14:textId="6A629876">
      <w:pPr>
        <w:pStyle w:val="sccodifiedsection"/>
      </w:pPr>
      <w:r>
        <w:tab/>
      </w:r>
      <w:bookmarkStart w:name="ss_T43C35N10S5_lv1_9a2667426" w:id="4090"/>
      <w:r>
        <w:t>(</w:t>
      </w:r>
      <w:bookmarkEnd w:id="4090"/>
      <w:r>
        <w:t xml:space="preserve">5) “Investigative entity” means the </w:t>
      </w:r>
      <w:proofErr w:type="gramStart"/>
      <w:r>
        <w:t>Long Term</w:t>
      </w:r>
      <w:proofErr w:type="gramEnd"/>
      <w:r>
        <w:t xml:space="preserve"> Care Ombudsman Program, the Adult Protective Services Program in the Department of Social Services, the Vulnerable Adults Investigations Unit of the South Carolina Law Enforcement Division, or the Medicaid Fraud Control Unit of the Office of th</w:t>
      </w:r>
      <w:r w:rsidR="00825CA4">
        <w:t xml:space="preserve">e </w:t>
      </w:r>
      <w:bookmarkStart w:name="up_9e33cc38" w:id="4091"/>
      <w:r>
        <w:t>A</w:t>
      </w:r>
      <w:bookmarkEnd w:id="4091"/>
      <w:r>
        <w:t>ttorney General.</w:t>
      </w:r>
    </w:p>
    <w:p w:rsidR="00774A19" w:rsidP="00774A19" w:rsidRDefault="00774A19" w14:paraId="407EBE6E" w14:textId="77777777">
      <w:pPr>
        <w:pStyle w:val="sccodifiedsection"/>
      </w:pPr>
      <w:r>
        <w:tab/>
      </w:r>
      <w:bookmarkStart w:name="ss_T43C35N10S6_lv1_9a364664d" w:id="4092"/>
      <w:r>
        <w:t>(</w:t>
      </w:r>
      <w:bookmarkEnd w:id="4092"/>
      <w:r>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774A19" w:rsidP="00774A19" w:rsidRDefault="00774A19" w14:paraId="595C46AB" w14:textId="77777777">
      <w:pPr>
        <w:pStyle w:val="sccodifiedsection"/>
      </w:pPr>
      <w:r>
        <w:tab/>
      </w:r>
      <w:bookmarkStart w:name="ss_T43C35N10S7_lv1_9bb7aa4bb" w:id="4093"/>
      <w:r>
        <w:t>(</w:t>
      </w:r>
      <w:bookmarkEnd w:id="4093"/>
      <w:r>
        <w:t xml:space="preserve">7) “Occupational licensing board” means a health professional licensing board which is a state agency that licenses and regulates health care providers and includes, but is not limited to, the Board of </w:t>
      </w:r>
      <w:proofErr w:type="gramStart"/>
      <w:r>
        <w:t>Long Term</w:t>
      </w:r>
      <w:proofErr w:type="gramEnd"/>
      <w:r>
        <w:t xml:space="preserve"> Health Care Administrators, State Board of Nursing for South Carolina, State Board of Medical Examiners, State Board of Social Work Examiners, and the State Board of Dentistry.</w:t>
      </w:r>
    </w:p>
    <w:p w:rsidR="00774A19" w:rsidP="00774A19" w:rsidRDefault="00774A19" w14:paraId="440FFD9D" w14:textId="77777777">
      <w:pPr>
        <w:pStyle w:val="sccodifiedsection"/>
      </w:pPr>
      <w:r>
        <w:tab/>
      </w:r>
      <w:bookmarkStart w:name="ss_T43C35N10S8_lv1_ff2d2961b" w:id="4094"/>
      <w:r>
        <w:t>(</w:t>
      </w:r>
      <w:bookmarkEnd w:id="4094"/>
      <w:r>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16-3-651,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774A19" w:rsidP="00774A19" w:rsidRDefault="00774A19" w14:paraId="348154AA" w14:textId="2221F75B">
      <w:pPr>
        <w:pStyle w:val="sccodifiedsection"/>
      </w:pPr>
      <w:r>
        <w:tab/>
      </w:r>
      <w:bookmarkStart w:name="ss_T43C35N10S9_lv1_f8561c01b" w:id="4095"/>
      <w:r>
        <w:t>(</w:t>
      </w:r>
      <w:bookmarkEnd w:id="4095"/>
      <w:r>
        <w:t xml:space="preserve">9) “Protective services” means those services whose objective is to protect a vulnerable adult from harm caused by the vulnerable adult or another.  These services include, but are not limited to, </w:t>
      </w:r>
      <w:r>
        <w:lastRenderedPageBreak/>
        <w:t>evaluating the need for protective services, securing and coordinating existing services, arranging for living quarters, obtaining financial benefits to which a vulnerable adult is entitled, and securing medical services, supplies, and legal services.</w:t>
      </w:r>
    </w:p>
    <w:p w:rsidR="00774A19" w:rsidP="00774A19" w:rsidRDefault="00774A19" w14:paraId="6099D56C" w14:textId="77777777">
      <w:pPr>
        <w:pStyle w:val="sccodifiedsection"/>
      </w:pPr>
      <w:r>
        <w:tab/>
      </w:r>
      <w:bookmarkStart w:name="ss_T43C35N10S10_lv1_8278368bb" w:id="4096"/>
      <w:r>
        <w:t>(</w:t>
      </w:r>
      <w:bookmarkEnd w:id="4096"/>
      <w:r>
        <w:t>10) “Psychological abuse” means deliberately subjecting a vulnerable adult to threats or harassment or other forms of intimidating behavior causing fear, humiliation, degradation, agitation, confusion, or other forms of serious emotional distress.</w:t>
      </w:r>
    </w:p>
    <w:p w:rsidR="00774A19" w:rsidP="00774A19" w:rsidRDefault="00774A19" w14:paraId="089D7E02" w14:textId="258285EA">
      <w:pPr>
        <w:pStyle w:val="sccodifiedsection"/>
      </w:pPr>
      <w:r>
        <w:tab/>
      </w:r>
      <w:bookmarkStart w:name="ss_T43C35N10S11_lv1_68ab48816" w:id="4097"/>
      <w:r>
        <w:t>(</w:t>
      </w:r>
      <w:bookmarkEnd w:id="4097"/>
      <w:r>
        <w:t xml:space="preserve">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w:t>
      </w:r>
      <w:r w:rsidR="00825CA4">
        <w:t xml:space="preserve">a </w:t>
      </w:r>
      <w:bookmarkStart w:name="up_c5b30e05" w:id="4098"/>
      <w:r>
        <w:t>v</w:t>
      </w:r>
      <w:bookmarkEnd w:id="4098"/>
      <w:r>
        <w:t>ulnerable adult.</w:t>
      </w:r>
    </w:p>
    <w:p w:rsidR="00774A19" w:rsidP="00774A19" w:rsidRDefault="00774A19" w14:paraId="1CF7CA2D" w14:textId="77777777">
      <w:pPr>
        <w:pStyle w:val="sccodifiedsection"/>
      </w:pPr>
      <w:r>
        <w:tab/>
      </w:r>
      <w:bookmarkStart w:name="ss_T43C35N10S12_lv1_9be795108" w:id="4099"/>
      <w:r>
        <w:t>(</w:t>
      </w:r>
      <w:bookmarkEnd w:id="4099"/>
      <w:r>
        <w:t xml:space="preserve">12) “Operated facility” means those facilities directly operated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6913E3B5" w14:textId="77777777">
      <w:pPr>
        <w:pStyle w:val="sccodifiedsection"/>
      </w:pPr>
      <w:r>
        <w:tab/>
      </w:r>
      <w:bookmarkStart w:name="ss_T43C35N10S13_lv1_3cf7fece6" w:id="4100"/>
      <w:r>
        <w:t>(</w:t>
      </w:r>
      <w:bookmarkEnd w:id="4100"/>
      <w:r>
        <w:t xml:space="preserve">13) “Contracted facility” means those public and private facilities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3B137BE8" w14:textId="77777777">
      <w:pPr>
        <w:pStyle w:val="scemptyline"/>
      </w:pPr>
    </w:p>
    <w:p w:rsidR="00774A19" w:rsidP="00774A19" w:rsidRDefault="00774A19" w14:paraId="7585555C" w14:textId="77777777">
      <w:pPr>
        <w:pStyle w:val="scdirectionallanguage"/>
      </w:pPr>
      <w:bookmarkStart w:name="bs_num_144_22c645688" w:id="4101"/>
      <w:r>
        <w:t>S</w:t>
      </w:r>
      <w:bookmarkEnd w:id="4101"/>
      <w:r>
        <w:t>ECTION 144.</w:t>
      </w:r>
      <w:r>
        <w:tab/>
      </w:r>
      <w:bookmarkStart w:name="dl_ae67afdfd" w:id="4102"/>
      <w:r>
        <w:t>S</w:t>
      </w:r>
      <w:bookmarkEnd w:id="4102"/>
      <w:r>
        <w:t>ection 43-35-15 of the S.C. Code is amended to read:</w:t>
      </w:r>
    </w:p>
    <w:p w:rsidR="00774A19" w:rsidP="00774A19" w:rsidRDefault="00774A19" w14:paraId="1728A1B6" w14:textId="77777777">
      <w:pPr>
        <w:pStyle w:val="scemptyline"/>
      </w:pPr>
    </w:p>
    <w:p w:rsidR="00774A19" w:rsidP="00774A19" w:rsidRDefault="00774A19" w14:paraId="0CD07D31" w14:textId="1E42AF2F">
      <w:pPr>
        <w:pStyle w:val="sccodifiedsection"/>
      </w:pPr>
      <w:r>
        <w:tab/>
      </w:r>
      <w:bookmarkStart w:name="cs_T43C35N15_358456dd4" w:id="4103"/>
      <w:r>
        <w:t>S</w:t>
      </w:r>
      <w:bookmarkEnd w:id="4103"/>
      <w:r>
        <w:t>ection 43-35-15.</w:t>
      </w:r>
      <w:r>
        <w:tab/>
      </w:r>
      <w:bookmarkStart w:name="ss_T43C35N15SA_lv1_4d1cac19a" w:id="4104"/>
      <w:r>
        <w:t>(</w:t>
      </w:r>
      <w:bookmarkEnd w:id="4104"/>
      <w:r>
        <w:t>A) The Vulnerable Adults Investigations Unit of the South Carolina Law Enforcement Division shall receive and coordinate the referral of all reports of alleged abuse, neglect</w:t>
      </w:r>
      <w:r w:rsidR="00F60BA2">
        <w:t xml:space="preserve">, </w:t>
      </w:r>
      <w:r>
        <w:t xml:space="preserve">or exploitation of vulnerable adults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 xml:space="preserve">. The unit shall establish a </w:t>
      </w:r>
      <w:proofErr w:type="gramStart"/>
      <w:r>
        <w:t>toll free</w:t>
      </w:r>
      <w:proofErr w:type="gramEnd"/>
      <w:r>
        <w:t xml:space="preserv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w:t>
      </w:r>
      <w:r>
        <w:lastRenderedPageBreak/>
        <w:t xml:space="preserve">abuse, neglect, and exploitation to the agencies, facilities, or entities that operate or contract for the operation of the facilities. Nothing in this subsection precludes the Department of </w:t>
      </w:r>
      <w:r>
        <w:rPr>
          <w:rStyle w:val="scstrike"/>
        </w:rPr>
        <w:t xml:space="preserve">Mental </w:t>
      </w:r>
      <w:r>
        <w:rPr>
          <w:rStyle w:val="scinsert"/>
        </w:rPr>
        <w:t xml:space="preserve">Behavioral </w:t>
      </w:r>
      <w:r>
        <w:t>Health,</w:t>
      </w:r>
      <w:r>
        <w:rPr>
          <w:rStyle w:val="scinsert"/>
        </w:rPr>
        <w:t xml:space="preserve"> the Department of Veterans’ Affairs,</w:t>
      </w:r>
      <w:r>
        <w:t xml:space="preserve"> the Department of </w:t>
      </w:r>
      <w:r>
        <w:rPr>
          <w:rStyle w:val="scinsert"/>
        </w:rPr>
        <w:t xml:space="preserve">Intellectual and Related </w:t>
      </w:r>
      <w:r>
        <w:t>Disabilities</w:t>
      </w:r>
      <w:r>
        <w:rPr>
          <w:rStyle w:val="scstrike"/>
        </w:rPr>
        <w:t xml:space="preserve"> and Special Needs</w:t>
      </w:r>
      <w:r>
        <w:t>, or their contractors from performing administrative responsibilities in compliance with applicable state and federal requirements.</w:t>
      </w:r>
    </w:p>
    <w:p w:rsidR="00774A19" w:rsidP="00774A19" w:rsidRDefault="00774A19" w14:paraId="355F6B83" w14:textId="2C7C93B4">
      <w:pPr>
        <w:pStyle w:val="sccodifiedsection"/>
      </w:pPr>
      <w:r>
        <w:tab/>
      </w:r>
      <w:bookmarkStart w:name="ss_T43C35N15SB_lv1_e66e645aa" w:id="4105"/>
      <w:r>
        <w:t>(</w:t>
      </w:r>
      <w:bookmarkEnd w:id="4105"/>
      <w:r>
        <w:t xml:space="preserve">B) Except as otherwise provided in subsection (D), the </w:t>
      </w:r>
      <w:proofErr w:type="gramStart"/>
      <w:r>
        <w:t>Long Term</w:t>
      </w:r>
      <w:proofErr w:type="gramEnd"/>
      <w:r>
        <w:t xml:space="preserve"> Care Ombudsman Program shall investigate or cause to be investigated noncriminal reports of alleged abuse, neglect, and exploitation of vulnerable adults occurring in facilities. The </w:t>
      </w:r>
      <w:proofErr w:type="gramStart"/>
      <w:r>
        <w:t>Long Term</w:t>
      </w:r>
      <w:proofErr w:type="gramEnd"/>
      <w:r>
        <w:t xml:space="preserve"> Care Ombudsman Program may develop policies, procedures, and memoranda of agreement to be used in reporting these incidents and in furthering its investigations. The </w:t>
      </w:r>
      <w:proofErr w:type="gramStart"/>
      <w:r>
        <w:t>Long Term</w:t>
      </w:r>
      <w:proofErr w:type="gramEnd"/>
      <w:r>
        <w:t xml:space="preserve"> Care Ombudsman Program must not delegate its responsibility to investigate noncriminal reports of alleged abuse, neglect, and exploitation to th</w:t>
      </w:r>
      <w:r w:rsidR="00825CA4">
        <w:t xml:space="preserve">e </w:t>
      </w:r>
      <w:bookmarkStart w:name="up_70c8c72e" w:id="4106"/>
      <w:r>
        <w:t>f</w:t>
      </w:r>
      <w:bookmarkEnd w:id="4106"/>
      <w:r>
        <w:t>acilities or to the entities that operate or contract for the operation of the facilities. Nothing in this subsection precludes the Department of Mental Health,</w:t>
      </w:r>
      <w:r>
        <w:rPr>
          <w:rStyle w:val="scinsert"/>
        </w:rPr>
        <w:t xml:space="preserve"> the Department of Veterans’ Affairs,</w:t>
      </w:r>
      <w:r>
        <w:t xml:space="preserve"> the Department of </w:t>
      </w:r>
      <w:r>
        <w:rPr>
          <w:rStyle w:val="scinsert"/>
        </w:rPr>
        <w:t xml:space="preserve">Intellectual and Related </w:t>
      </w:r>
      <w:r>
        <w:t>Disabilities</w:t>
      </w:r>
      <w:r>
        <w:rPr>
          <w:rStyle w:val="scstrike"/>
        </w:rPr>
        <w:t xml:space="preserve"> and Special Needs</w:t>
      </w:r>
      <w:r>
        <w:t xml:space="preserve">, or their contractors from performing administrative responsibilities in compliance with applicable state and federal requirements. The </w:t>
      </w:r>
      <w:proofErr w:type="gramStart"/>
      <w:r>
        <w:t>Long Term</w:t>
      </w:r>
      <w:proofErr w:type="gramEnd"/>
      <w:r>
        <w:t xml:space="preserve"> Care Ombudsman Program shall refer reports of abuse, neglect, and exploitation to the Vulnerable Adults Investigations Unit of the South Carolina Law Enforcement Division if there is reasonable suspicion of criminal conduct.</w:t>
      </w:r>
    </w:p>
    <w:p w:rsidR="00774A19" w:rsidP="00774A19" w:rsidRDefault="00774A19" w14:paraId="28AC4899" w14:textId="77777777">
      <w:pPr>
        <w:pStyle w:val="sccodifiedsection"/>
      </w:pPr>
      <w:r>
        <w:tab/>
      </w:r>
      <w:bookmarkStart w:name="ss_T43C35N15SC_lv1_c135a208a" w:id="4107"/>
      <w:r>
        <w:t>(</w:t>
      </w:r>
      <w:bookmarkEnd w:id="4107"/>
      <w:r>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w:t>
      </w:r>
      <w:proofErr w:type="gramStart"/>
      <w:r>
        <w:t>Long Term</w:t>
      </w:r>
      <w:proofErr w:type="gramEnd"/>
      <w:r>
        <w:t xml:space="preserve">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774A19" w:rsidP="00774A19" w:rsidRDefault="00774A19" w14:paraId="7469DE69" w14:textId="77777777">
      <w:pPr>
        <w:pStyle w:val="sccodifiedsection"/>
      </w:pPr>
      <w:r>
        <w:tab/>
      </w:r>
      <w:bookmarkStart w:name="ss_T43C35N15SD_lv1_960ea4361" w:id="4108"/>
      <w:r>
        <w:t>(</w:t>
      </w:r>
      <w:bookmarkEnd w:id="4108"/>
      <w:r>
        <w:t xml:space="preserve">D) Notwithstanding another provision of law, the Vulnerable Adults Investigations Unit of the South Carolina Law Enforcement Division shall refer reports of abuse, neglect, and exploitation involving residents committed to the Department of </w:t>
      </w:r>
      <w:r>
        <w:rPr>
          <w:rStyle w:val="scstrike"/>
        </w:rPr>
        <w:t xml:space="preserve">Mental </w:t>
      </w:r>
      <w:r>
        <w:rPr>
          <w:rStyle w:val="scinsert"/>
        </w:rPr>
        <w:t xml:space="preserve">Behavioral </w:t>
      </w:r>
      <w:r>
        <w:t xml:space="preserve">Health pursuant to Chapter 48, Title 44 in which there is no reasonable suspicion of criminal conduct to the Department of </w:t>
      </w:r>
      <w:r>
        <w:rPr>
          <w:rStyle w:val="scstrike"/>
        </w:rPr>
        <w:t xml:space="preserve">Mental </w:t>
      </w:r>
      <w:r>
        <w:rPr>
          <w:rStyle w:val="scinsert"/>
        </w:rPr>
        <w:t xml:space="preserve">Behavioral </w:t>
      </w:r>
      <w:r>
        <w:t>Health</w:t>
      </w:r>
      <w:r>
        <w:rPr>
          <w:rStyle w:val="scinsert"/>
        </w:rPr>
        <w:t>’s</w:t>
      </w:r>
      <w:r>
        <w:t xml:space="preserve"> Client Advocacy Program for investigation.</w:t>
      </w:r>
    </w:p>
    <w:p w:rsidR="00774A19" w:rsidP="00774A19" w:rsidRDefault="00774A19" w14:paraId="1C865144" w14:textId="77777777">
      <w:pPr>
        <w:pStyle w:val="scemptyline"/>
      </w:pPr>
    </w:p>
    <w:p w:rsidR="00774A19" w:rsidP="00774A19" w:rsidRDefault="00774A19" w14:paraId="67E85F90" w14:textId="77777777">
      <w:pPr>
        <w:pStyle w:val="scdirectionallanguage"/>
      </w:pPr>
      <w:bookmarkStart w:name="bs_num_145_a6c8b752e" w:id="4109"/>
      <w:r>
        <w:t>S</w:t>
      </w:r>
      <w:bookmarkEnd w:id="4109"/>
      <w:r>
        <w:t>ECTION 145.</w:t>
      </w:r>
      <w:r>
        <w:tab/>
      </w:r>
      <w:bookmarkStart w:name="dl_e8ae8ab6a" w:id="4110"/>
      <w:r>
        <w:t>S</w:t>
      </w:r>
      <w:bookmarkEnd w:id="4110"/>
      <w:r>
        <w:t>ection 43-35-25(D) of the S.C. Code is amended to read:</w:t>
      </w:r>
    </w:p>
    <w:p w:rsidR="00774A19" w:rsidP="00774A19" w:rsidRDefault="00774A19" w14:paraId="58A70A8D" w14:textId="77777777">
      <w:pPr>
        <w:pStyle w:val="scemptyline"/>
      </w:pPr>
    </w:p>
    <w:p w:rsidR="00774A19" w:rsidP="00774A19" w:rsidRDefault="00774A19" w14:paraId="1B4CAB00" w14:textId="082E6768">
      <w:pPr>
        <w:pStyle w:val="sccodifiedsection"/>
      </w:pPr>
      <w:bookmarkStart w:name="cs_T43C35N25_737ba0f31" w:id="4111"/>
      <w:r>
        <w:tab/>
      </w:r>
      <w:bookmarkStart w:name="ss_T43C35N25SD_lv1_f89b5672a" w:id="4112"/>
      <w:bookmarkEnd w:id="4111"/>
      <w:r>
        <w:t>(</w:t>
      </w:r>
      <w:bookmarkEnd w:id="4112"/>
      <w:r>
        <w:t xml:space="preserve">D) A person required to report under this section must report the incident within twenty-four hours </w:t>
      </w:r>
      <w:r>
        <w:lastRenderedPageBreak/>
        <w:t>or the next working day.  A report must be made in writing or orally by telephone or otherwise to:</w:t>
      </w:r>
    </w:p>
    <w:p w:rsidR="00774A19" w:rsidP="00774A19" w:rsidRDefault="00774A19" w14:paraId="6748E86D" w14:textId="77777777">
      <w:pPr>
        <w:pStyle w:val="sccodifiedsection"/>
      </w:pPr>
      <w:r>
        <w:tab/>
      </w:r>
      <w:r>
        <w:tab/>
      </w:r>
      <w:bookmarkStart w:name="ss_T43C35N25S1_lv2_aa512b41" w:id="4113"/>
      <w:r>
        <w:t>(</w:t>
      </w:r>
      <w:bookmarkEnd w:id="4113"/>
      <w:r>
        <w:t xml:space="preserve">1) the Vulnerable Adults Investigations Unit of the South Carolina Law Enforcement Division for incidents occurring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73099E19" w14:textId="77777777">
      <w:pPr>
        <w:pStyle w:val="sccodifiedsection"/>
      </w:pPr>
      <w:r>
        <w:tab/>
      </w:r>
      <w:r>
        <w:tab/>
      </w:r>
      <w:bookmarkStart w:name="ss_T43C35N25S2_lv2_48ef9517" w:id="4114"/>
      <w:r>
        <w:t>(</w:t>
      </w:r>
      <w:bookmarkEnd w:id="4114"/>
      <w:r>
        <w:t>2) the Long Term Care Ombudsman Program for incidents occurring in facilities, except those facilities provided for in item (1</w:t>
      </w:r>
      <w:proofErr w:type="gramStart"/>
      <w:r>
        <w:t>);  and</w:t>
      </w:r>
      <w:proofErr w:type="gramEnd"/>
    </w:p>
    <w:p w:rsidR="00774A19" w:rsidP="00774A19" w:rsidRDefault="00774A19" w14:paraId="530312A0" w14:textId="77777777">
      <w:pPr>
        <w:pStyle w:val="sccodifiedsection"/>
      </w:pPr>
      <w:r>
        <w:tab/>
      </w:r>
      <w:r>
        <w:tab/>
      </w:r>
      <w:bookmarkStart w:name="ss_T43C35N25S3_lv2_5d4d16df" w:id="4115"/>
      <w:r>
        <w:t>(</w:t>
      </w:r>
      <w:bookmarkEnd w:id="4115"/>
      <w:r>
        <w:t>3) the Adult Protective Services Program for incidents occurring in all other settings.</w:t>
      </w:r>
    </w:p>
    <w:p w:rsidR="00774A19" w:rsidP="00774A19" w:rsidRDefault="00774A19" w14:paraId="37EE738B" w14:textId="77777777">
      <w:pPr>
        <w:pStyle w:val="scemptyline"/>
      </w:pPr>
    </w:p>
    <w:p w:rsidR="00774A19" w:rsidP="00774A19" w:rsidRDefault="00774A19" w14:paraId="51D37928" w14:textId="77777777">
      <w:pPr>
        <w:pStyle w:val="scdirectionallanguage"/>
      </w:pPr>
      <w:bookmarkStart w:name="bs_num_146_5110acd66" w:id="4116"/>
      <w:r>
        <w:t>S</w:t>
      </w:r>
      <w:bookmarkEnd w:id="4116"/>
      <w:r>
        <w:t>ECTION 146.</w:t>
      </w:r>
      <w:r>
        <w:tab/>
      </w:r>
      <w:bookmarkStart w:name="dl_331246af8" w:id="4117"/>
      <w:r>
        <w:t>S</w:t>
      </w:r>
      <w:bookmarkEnd w:id="4117"/>
      <w:r>
        <w:t>ection 43-35-35(B) of the S.C. Code is amended to read:</w:t>
      </w:r>
    </w:p>
    <w:p w:rsidR="00774A19" w:rsidP="00774A19" w:rsidRDefault="00774A19" w14:paraId="38DBCF52" w14:textId="77777777">
      <w:pPr>
        <w:pStyle w:val="scemptyline"/>
      </w:pPr>
    </w:p>
    <w:p w:rsidR="00774A19" w:rsidP="00774A19" w:rsidRDefault="00774A19" w14:paraId="63AD43D2" w14:textId="77777777">
      <w:pPr>
        <w:pStyle w:val="sccodifiedsection"/>
      </w:pPr>
      <w:bookmarkStart w:name="cs_T43C35N35_c632dd95d" w:id="4118"/>
      <w:r>
        <w:tab/>
      </w:r>
      <w:bookmarkStart w:name="ss_T43C35N35SB_lv1_f8d2c2189" w:id="4119"/>
      <w:bookmarkEnd w:id="4118"/>
      <w:r>
        <w:t>(</w:t>
      </w:r>
      <w:bookmarkEnd w:id="4119"/>
      <w:r>
        <w:t xml:space="preserve">B) All deaths involving a vulnerable adult in a facility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the Department of </w:t>
      </w:r>
      <w:r>
        <w:rPr>
          <w:rStyle w:val="scinsert"/>
        </w:rPr>
        <w:t xml:space="preserve">Intellectual and Related </w:t>
      </w:r>
      <w:r>
        <w:t>Disabilities</w:t>
      </w:r>
      <w:r>
        <w:rPr>
          <w:rStyle w:val="scstrike"/>
        </w:rPr>
        <w:t xml:space="preserve"> and Special Needs</w:t>
      </w:r>
      <w:r>
        <w:t>, or their contractors must be referred to the Vulnerable Adults Investigations Unit of the South Carolina Law Enforcement Division for investigation pursuant to Section 43-35-520.</w:t>
      </w:r>
    </w:p>
    <w:p w:rsidR="00774A19" w:rsidP="00774A19" w:rsidRDefault="00774A19" w14:paraId="090FB0A0" w14:textId="77777777">
      <w:pPr>
        <w:pStyle w:val="scemptyline"/>
      </w:pPr>
    </w:p>
    <w:p w:rsidR="00774A19" w:rsidP="00774A19" w:rsidRDefault="00774A19" w14:paraId="39F79BBA" w14:textId="77777777">
      <w:pPr>
        <w:pStyle w:val="scdirectionallanguage"/>
      </w:pPr>
      <w:bookmarkStart w:name="bs_num_147_41f962f1a" w:id="4120"/>
      <w:r>
        <w:t>S</w:t>
      </w:r>
      <w:bookmarkEnd w:id="4120"/>
      <w:r>
        <w:t>ECTION 147.</w:t>
      </w:r>
      <w:r>
        <w:tab/>
      </w:r>
      <w:bookmarkStart w:name="dl_b6f19a491" w:id="4121"/>
      <w:r>
        <w:t>S</w:t>
      </w:r>
      <w:bookmarkEnd w:id="4121"/>
      <w:r>
        <w:t>ection 43-35-220(B) of the S.C. Code is amended to read:</w:t>
      </w:r>
    </w:p>
    <w:p w:rsidR="00774A19" w:rsidP="00774A19" w:rsidRDefault="00774A19" w14:paraId="6B1E11D9" w14:textId="77777777">
      <w:pPr>
        <w:pStyle w:val="scemptyline"/>
      </w:pPr>
    </w:p>
    <w:p w:rsidR="00774A19" w:rsidP="00774A19" w:rsidRDefault="00774A19" w14:paraId="7B9FA585" w14:textId="77777777">
      <w:pPr>
        <w:pStyle w:val="sccodifiedsection"/>
      </w:pPr>
      <w:bookmarkStart w:name="cs_T43C35N220_cdbec49f8" w:id="4122"/>
      <w:r>
        <w:tab/>
      </w:r>
      <w:bookmarkStart w:name="ss_T43C35N220SB_lv1_9adb2cb3c" w:id="4123"/>
      <w:bookmarkEnd w:id="4122"/>
      <w:r>
        <w:t>(</w:t>
      </w:r>
      <w:bookmarkEnd w:id="4123"/>
      <w:r>
        <w:t>B) The assessment conducted by the guardian ad litem pursuant to subsection (A) must include, but is not limited to:</w:t>
      </w:r>
    </w:p>
    <w:p w:rsidR="00774A19" w:rsidP="00774A19" w:rsidRDefault="00774A19" w14:paraId="369DCA8A" w14:textId="27CE17F1">
      <w:pPr>
        <w:pStyle w:val="sccodifiedsection"/>
      </w:pPr>
      <w:r>
        <w:tab/>
      </w:r>
      <w:r>
        <w:tab/>
      </w:r>
      <w:bookmarkStart w:name="ss_T43C35N220S1_lv2_ed3e044b" w:id="4124"/>
      <w:r>
        <w:t>(</w:t>
      </w:r>
      <w:bookmarkEnd w:id="4124"/>
      <w:r>
        <w:t>1) obtaining and reviewing relevant documents including, but not limited to, the vulnerable adult's medical records;  records from the place of residence if the vulnerable adult is living in a facility o</w:t>
      </w:r>
      <w:r w:rsidR="00F60BA2">
        <w:t xml:space="preserve">r </w:t>
      </w:r>
      <w:r>
        <w:t xml:space="preserve">other institution;  records related to assets and debts of the vulnerable adult in cases of alleged exploitation;  and records from the Department of Social Services, Department of </w:t>
      </w:r>
      <w:r>
        <w:rPr>
          <w:rStyle w:val="scstrike"/>
        </w:rPr>
        <w:t xml:space="preserve">Mental </w:t>
      </w:r>
      <w:r>
        <w:rPr>
          <w:rStyle w:val="scinsert"/>
        </w:rPr>
        <w:t xml:space="preserve">Behavioral </w:t>
      </w:r>
      <w:r>
        <w:t>Health</w:t>
      </w:r>
      <w:r>
        <w:rPr>
          <w:rStyle w:val="scinsert"/>
        </w:rPr>
        <w:t>, the Department of Veterans’ Affairs</w:t>
      </w:r>
      <w:r>
        <w:t xml:space="preserve">, Department of </w:t>
      </w:r>
      <w:r>
        <w:rPr>
          <w:rStyle w:val="scinsert"/>
        </w:rPr>
        <w:t xml:space="preserve">Intellectual and Related </w:t>
      </w:r>
      <w:r>
        <w:t>Disabilities</w:t>
      </w:r>
      <w:r>
        <w:rPr>
          <w:rStyle w:val="scstrike"/>
        </w:rPr>
        <w:t xml:space="preserve"> and Special Needs</w:t>
      </w:r>
      <w:r>
        <w:t>, or other public entities providing services to the vulnerable adult;</w:t>
      </w:r>
    </w:p>
    <w:p w:rsidR="00774A19" w:rsidP="00774A19" w:rsidRDefault="00774A19" w14:paraId="5E6FE746" w14:textId="77777777">
      <w:pPr>
        <w:pStyle w:val="sccodifiedsection"/>
      </w:pPr>
      <w:r>
        <w:tab/>
      </w:r>
      <w:r>
        <w:tab/>
      </w:r>
      <w:bookmarkStart w:name="ss_T43C35N220S2_lv2_7dce20a2" w:id="4125"/>
      <w:r>
        <w:t>(</w:t>
      </w:r>
      <w:bookmarkEnd w:id="4125"/>
      <w:r>
        <w:t xml:space="preserve">2) meeting with and observing the vulnerable adult on at least one </w:t>
      </w:r>
      <w:proofErr w:type="gramStart"/>
      <w:r>
        <w:t>occasion;</w:t>
      </w:r>
      <w:proofErr w:type="gramEnd"/>
    </w:p>
    <w:p w:rsidR="00774A19" w:rsidP="00774A19" w:rsidRDefault="00774A19" w14:paraId="06084BCA" w14:textId="77777777">
      <w:pPr>
        <w:pStyle w:val="sccodifiedsection"/>
      </w:pPr>
      <w:r>
        <w:tab/>
      </w:r>
      <w:r>
        <w:tab/>
      </w:r>
      <w:bookmarkStart w:name="ss_T43C35N220S3_lv2_303559a4" w:id="4126"/>
      <w:r>
        <w:t>(</w:t>
      </w:r>
      <w:bookmarkEnd w:id="4126"/>
      <w:r>
        <w:t xml:space="preserve">3) visiting the home setting if </w:t>
      </w:r>
      <w:proofErr w:type="gramStart"/>
      <w:r>
        <w:t>appropriate;</w:t>
      </w:r>
      <w:proofErr w:type="gramEnd"/>
    </w:p>
    <w:p w:rsidR="00774A19" w:rsidP="00774A19" w:rsidRDefault="00774A19" w14:paraId="07503251" w14:textId="77777777">
      <w:pPr>
        <w:pStyle w:val="sccodifiedsection"/>
      </w:pPr>
      <w:r>
        <w:tab/>
      </w:r>
      <w:r>
        <w:tab/>
      </w:r>
      <w:bookmarkStart w:name="ss_T43C35N220S4_lv2_21e69afb" w:id="4127"/>
      <w:r>
        <w:t>(</w:t>
      </w:r>
      <w:bookmarkEnd w:id="4127"/>
      <w:r>
        <w:t xml:space="preserve">4) interviewing family, caregivers, medical providers, law enforcement, and others with knowledge relevant to the </w:t>
      </w:r>
      <w:proofErr w:type="gramStart"/>
      <w:r>
        <w:t>case;</w:t>
      </w:r>
      <w:proofErr w:type="gramEnd"/>
    </w:p>
    <w:p w:rsidR="00774A19" w:rsidP="00774A19" w:rsidRDefault="00774A19" w14:paraId="2AA70E2A" w14:textId="77777777">
      <w:pPr>
        <w:pStyle w:val="sccodifiedsection"/>
      </w:pPr>
      <w:r>
        <w:tab/>
      </w:r>
      <w:r>
        <w:tab/>
      </w:r>
      <w:bookmarkStart w:name="ss_T43C35N220S5_lv2_15d4370c" w:id="4128"/>
      <w:r>
        <w:t>(</w:t>
      </w:r>
      <w:bookmarkEnd w:id="4128"/>
      <w:r>
        <w:t xml:space="preserve">5) exploring available resources within the family and community to meet the needs of the vulnerable </w:t>
      </w:r>
      <w:proofErr w:type="gramStart"/>
      <w:r>
        <w:t>adult;</w:t>
      </w:r>
      <w:proofErr w:type="gramEnd"/>
    </w:p>
    <w:p w:rsidR="00774A19" w:rsidP="00774A19" w:rsidRDefault="00774A19" w14:paraId="65D738B2" w14:textId="77777777">
      <w:pPr>
        <w:pStyle w:val="sccodifiedsection"/>
      </w:pPr>
      <w:r>
        <w:tab/>
      </w:r>
      <w:r>
        <w:tab/>
      </w:r>
      <w:bookmarkStart w:name="ss_T43C35N220S6_lv2_3a07b6cb" w:id="4129"/>
      <w:r>
        <w:t>(</w:t>
      </w:r>
      <w:bookmarkEnd w:id="4129"/>
      <w:r>
        <w:t xml:space="preserve">6) obtaining the criminal history of a party if determined </w:t>
      </w:r>
      <w:proofErr w:type="gramStart"/>
      <w:r>
        <w:t>necessary;  and</w:t>
      </w:r>
      <w:proofErr w:type="gramEnd"/>
    </w:p>
    <w:p w:rsidR="00774A19" w:rsidP="00774A19" w:rsidRDefault="00774A19" w14:paraId="0CA703E5" w14:textId="77777777">
      <w:pPr>
        <w:pStyle w:val="sccodifiedsection"/>
      </w:pPr>
      <w:r>
        <w:tab/>
      </w:r>
      <w:r>
        <w:tab/>
      </w:r>
      <w:bookmarkStart w:name="ss_T43C35N220S7_lv2_2c94c932" w:id="4130"/>
      <w:r>
        <w:t>(</w:t>
      </w:r>
      <w:bookmarkEnd w:id="4130"/>
      <w:r>
        <w:t>7) determining the wishes of the vulnerable adult and informing the court of these wishes.</w:t>
      </w:r>
    </w:p>
    <w:p w:rsidR="00774A19" w:rsidP="00774A19" w:rsidRDefault="00774A19" w14:paraId="7E4D2BFF" w14:textId="77777777">
      <w:pPr>
        <w:pStyle w:val="scemptyline"/>
      </w:pPr>
    </w:p>
    <w:p w:rsidR="00774A19" w:rsidP="00774A19" w:rsidRDefault="00774A19" w14:paraId="719DE499" w14:textId="77777777">
      <w:pPr>
        <w:pStyle w:val="scdirectionallanguage"/>
      </w:pPr>
      <w:bookmarkStart w:name="bs_num_148_86f37d19f" w:id="4131"/>
      <w:r>
        <w:lastRenderedPageBreak/>
        <w:t>S</w:t>
      </w:r>
      <w:bookmarkEnd w:id="4131"/>
      <w:r>
        <w:t>ECTION 148.</w:t>
      </w:r>
      <w:r>
        <w:tab/>
      </w:r>
      <w:bookmarkStart w:name="dl_11bdab9be" w:id="4132"/>
      <w:r>
        <w:t>S</w:t>
      </w:r>
      <w:bookmarkEnd w:id="4132"/>
      <w:r>
        <w:t>ection 43-35-520 of the S.C. Code is amended to read:</w:t>
      </w:r>
    </w:p>
    <w:p w:rsidR="00774A19" w:rsidP="00774A19" w:rsidRDefault="00774A19" w14:paraId="5157B14D" w14:textId="77777777">
      <w:pPr>
        <w:pStyle w:val="scemptyline"/>
      </w:pPr>
    </w:p>
    <w:p w:rsidR="00774A19" w:rsidP="00774A19" w:rsidRDefault="00774A19" w14:paraId="2C39AA38" w14:textId="082CF77B">
      <w:pPr>
        <w:pStyle w:val="sccodifiedsection"/>
      </w:pPr>
      <w:r>
        <w:tab/>
      </w:r>
      <w:bookmarkStart w:name="cs_T43C35N520_3ba3e7b99" w:id="4133"/>
      <w:r>
        <w:t>S</w:t>
      </w:r>
      <w:bookmarkEnd w:id="4133"/>
      <w:r>
        <w:t>ection 43-35-520.</w:t>
      </w:r>
      <w:r>
        <w:tab/>
      </w:r>
      <w:bookmarkStart w:name="up_dcde5bd3" w:id="4134"/>
      <w:r>
        <w:t>T</w:t>
      </w:r>
      <w:bookmarkEnd w:id="4134"/>
      <w:r>
        <w:t xml:space="preserve">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 xml:space="preserve">. Provided, that in a nursing home, as defined in Section 44-7-130, contracted for operation by the Department of </w:t>
      </w:r>
      <w:r>
        <w:rPr>
          <w:rStyle w:val="scstrike"/>
        </w:rPr>
        <w:t xml:space="preserve">Mental </w:t>
      </w:r>
      <w:r>
        <w:rPr>
          <w:rStyle w:val="scinsert"/>
        </w:rPr>
        <w:t xml:space="preserve">Behavioral </w:t>
      </w:r>
      <w:r>
        <w:t>Health</w:t>
      </w:r>
      <w:r>
        <w:rPr>
          <w:rStyle w:val="scinsert"/>
        </w:rPr>
        <w:t xml:space="preserve"> or the Department of Veterans’ Affairs</w:t>
      </w:r>
      <w:r>
        <w:t xml:space="preserve">, the Vulnerable Adults Investigations Unit shall investigate those fatalities for which there is suspicion that the vulnerable adult died as a result of abuse or neglect, the death is suspicious in nature, or the death is referred by </w:t>
      </w:r>
      <w:r w:rsidR="00825CA4">
        <w:t xml:space="preserve">a </w:t>
      </w:r>
      <w:r>
        <w:t xml:space="preserve">coroner or medical examiner as provided in Section 43-35-35(A). In the event that a coroner rules that the death of an individual in a veterans' nursing home under the authority of the Department of </w:t>
      </w:r>
      <w:r>
        <w:rPr>
          <w:rStyle w:val="scstrike"/>
        </w:rPr>
        <w:t xml:space="preserve">Mental </w:t>
      </w:r>
      <w:proofErr w:type="spellStart"/>
      <w:r>
        <w:rPr>
          <w:rStyle w:val="scstrike"/>
        </w:rPr>
        <w:t>Health</w:t>
      </w:r>
      <w:r>
        <w:rPr>
          <w:rStyle w:val="scinsert"/>
        </w:rPr>
        <w:t>Veterans</w:t>
      </w:r>
      <w:proofErr w:type="spellEnd"/>
      <w:r>
        <w:rPr>
          <w:rStyle w:val="scinsert"/>
        </w:rPr>
        <w:t>’ Affairs</w:t>
      </w:r>
      <w:r>
        <w:t xml:space="preserve"> results from natural causes, the State Law Enforcement Division is not required to conduct an investigation regarding the individual's death.</w:t>
      </w:r>
    </w:p>
    <w:p w:rsidR="00774A19" w:rsidP="00774A19" w:rsidRDefault="00774A19" w14:paraId="3B43F89E" w14:textId="77777777">
      <w:pPr>
        <w:pStyle w:val="scemptyline"/>
      </w:pPr>
    </w:p>
    <w:p w:rsidR="00774A19" w:rsidP="00774A19" w:rsidRDefault="00774A19" w14:paraId="39A589CF" w14:textId="77777777">
      <w:pPr>
        <w:pStyle w:val="scdirectionallanguage"/>
      </w:pPr>
      <w:bookmarkStart w:name="bs_num_149_986e4890f" w:id="4135"/>
      <w:r>
        <w:t>S</w:t>
      </w:r>
      <w:bookmarkEnd w:id="4135"/>
      <w:r>
        <w:t>ECTION 149.</w:t>
      </w:r>
      <w:r>
        <w:tab/>
      </w:r>
      <w:bookmarkStart w:name="dl_25e9e3ded" w:id="4136"/>
      <w:r>
        <w:t>S</w:t>
      </w:r>
      <w:bookmarkEnd w:id="4136"/>
      <w:r>
        <w:t>ection 46-57-20(E) of the S.C. Code is amended to read:</w:t>
      </w:r>
    </w:p>
    <w:p w:rsidR="00774A19" w:rsidP="00774A19" w:rsidRDefault="00774A19" w14:paraId="1EA49DD2" w14:textId="77777777">
      <w:pPr>
        <w:pStyle w:val="scemptyline"/>
      </w:pPr>
    </w:p>
    <w:p w:rsidR="00774A19" w:rsidP="00774A19" w:rsidRDefault="00774A19" w14:paraId="2C47500A" w14:textId="77777777">
      <w:pPr>
        <w:pStyle w:val="sccodifiedsection"/>
      </w:pPr>
      <w:bookmarkStart w:name="cs_T46C57N20_b90df339f" w:id="4137"/>
      <w:r>
        <w:tab/>
      </w:r>
      <w:bookmarkStart w:name="ss_T46C57N20SE_lv1_f352d2180" w:id="4138"/>
      <w:bookmarkEnd w:id="4137"/>
      <w:r>
        <w:t>(</w:t>
      </w:r>
      <w:bookmarkEnd w:id="4138"/>
      <w:r>
        <w:t xml:space="preserve">E) </w:t>
      </w:r>
      <w:r>
        <w:rPr>
          <w:rStyle w:val="scstrike"/>
        </w:rPr>
        <w:t>Home-based food operations only may sell, or offer to sell, food items directly to a person for his own use and not for resale.  A home-based food operation may not sell, or offer to sell, food items at wholesale.  Food produced from a home-based food production operation must not be considered to be from an approved source, as required of a retail food establishment pursuant to Regulation 61-</w:t>
      </w:r>
      <w:proofErr w:type="spellStart"/>
      <w:proofErr w:type="gramStart"/>
      <w:r>
        <w:rPr>
          <w:rStyle w:val="scstrike"/>
        </w:rPr>
        <w:t>25.</w:t>
      </w:r>
      <w:r>
        <w:rPr>
          <w:rStyle w:val="scinsert"/>
        </w:rPr>
        <w:t>Home</w:t>
      </w:r>
      <w:proofErr w:type="spellEnd"/>
      <w:proofErr w:type="gramEnd"/>
      <w:r>
        <w:rPr>
          <w:rStyle w:val="scinsert"/>
        </w:rPr>
        <w:t xml:space="preserve"> based food operations may only sell, or offer to sell, </w:t>
      </w:r>
      <w:r w:rsidRPr="00852357">
        <w:rPr>
          <w:rStyle w:val="scinsert"/>
        </w:rPr>
        <w:t>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rsidR="00774A19" w:rsidP="00774A19" w:rsidRDefault="00774A19" w14:paraId="46D665CD" w14:textId="77777777">
      <w:pPr>
        <w:pStyle w:val="scemptyline"/>
      </w:pPr>
    </w:p>
    <w:p w:rsidR="00774A19" w:rsidP="00774A19" w:rsidRDefault="00774A19" w14:paraId="2A0C3EF8" w14:textId="77777777">
      <w:pPr>
        <w:pStyle w:val="scdirectionallanguage"/>
      </w:pPr>
      <w:bookmarkStart w:name="bs_num_150_b57c73ebb" w:id="4139"/>
      <w:r>
        <w:t>S</w:t>
      </w:r>
      <w:bookmarkEnd w:id="4139"/>
      <w:r>
        <w:t>ECTION 150.</w:t>
      </w:r>
      <w:r>
        <w:tab/>
      </w:r>
      <w:bookmarkStart w:name="dl_c05a70654" w:id="4140"/>
      <w:r>
        <w:t>S</w:t>
      </w:r>
      <w:bookmarkEnd w:id="4140"/>
      <w:r>
        <w:t>ection 46-57-20(G) of the S.C. Code is amended to read:</w:t>
      </w:r>
    </w:p>
    <w:p w:rsidR="00774A19" w:rsidP="00774A19" w:rsidRDefault="00774A19" w14:paraId="32D86D3D" w14:textId="77777777">
      <w:pPr>
        <w:pStyle w:val="scemptyline"/>
      </w:pPr>
    </w:p>
    <w:p w:rsidR="00774A19" w:rsidP="00774A19" w:rsidRDefault="00774A19" w14:paraId="33E37907" w14:textId="77777777">
      <w:pPr>
        <w:pStyle w:val="sccodifiedsection"/>
      </w:pPr>
      <w:bookmarkStart w:name="cs_T46C57N20_95edebcd0" w:id="4141"/>
      <w:r>
        <w:tab/>
      </w:r>
      <w:bookmarkStart w:name="ss_T46C57N20SG_lv1_f9eba01d1" w:id="4142"/>
      <w:bookmarkEnd w:id="4141"/>
      <w:r>
        <w:t>(</w:t>
      </w:r>
      <w:bookmarkEnd w:id="4142"/>
      <w:r>
        <w:t xml:space="preserve">G) The provisions of this section do not apply to an operation with net earnings of less than </w:t>
      </w:r>
      <w:r>
        <w:rPr>
          <w:rStyle w:val="scstrike"/>
        </w:rPr>
        <w:t xml:space="preserve">five </w:t>
      </w:r>
      <w:proofErr w:type="spellStart"/>
      <w:r>
        <w:rPr>
          <w:rStyle w:val="scstrike"/>
        </w:rPr>
        <w:t>hundred</w:t>
      </w:r>
      <w:r>
        <w:rPr>
          <w:rStyle w:val="scinsert"/>
        </w:rPr>
        <w:t>one</w:t>
      </w:r>
      <w:proofErr w:type="spellEnd"/>
      <w:r>
        <w:rPr>
          <w:rStyle w:val="scinsert"/>
        </w:rPr>
        <w:t xml:space="preserve"> thousand five hundred</w:t>
      </w:r>
      <w:r>
        <w:t xml:space="preserve"> dollars annually but that would otherwise meet the definition of a home-based food operation provided in subsection (A)(1).</w:t>
      </w:r>
    </w:p>
    <w:p w:rsidR="00EA2F67" w:rsidP="00EA2F67" w:rsidRDefault="00EA2F67" w14:paraId="01BE027C" w14:textId="77777777">
      <w:pPr>
        <w:pStyle w:val="scemptyline"/>
      </w:pPr>
    </w:p>
    <w:p w:rsidR="00F24A9E" w:rsidP="00F24A9E" w:rsidRDefault="00EA2F67" w14:paraId="1F612D8A" w14:textId="18C4DCCA">
      <w:pPr>
        <w:pStyle w:val="scdirectionallanguage"/>
      </w:pPr>
      <w:bookmarkStart w:name="bs_num_151_072be32e6" w:id="4143"/>
      <w:r>
        <w:t>S</w:t>
      </w:r>
      <w:bookmarkEnd w:id="4143"/>
      <w:r>
        <w:t>ECTION 151</w:t>
      </w:r>
      <w:r w:rsidR="003B0093">
        <w:t xml:space="preserve">. </w:t>
      </w:r>
      <w:bookmarkStart w:name="dl_53bd57319" w:id="4144"/>
      <w:r w:rsidR="00F24A9E">
        <w:t>A</w:t>
      </w:r>
      <w:bookmarkEnd w:id="4144"/>
      <w:r w:rsidR="00F24A9E">
        <w:t>rticle 1, Chapter 6, Title 44 of the S.C. Code is amended by adding:</w:t>
      </w:r>
    </w:p>
    <w:p w:rsidR="00F24A9E" w:rsidP="00F24A9E" w:rsidRDefault="00F24A9E" w14:paraId="60EA706D" w14:textId="77777777">
      <w:pPr>
        <w:pStyle w:val="scemptyline"/>
      </w:pPr>
    </w:p>
    <w:p w:rsidR="00EA2F67" w:rsidP="00F24A9E" w:rsidRDefault="00F24A9E" w14:paraId="3C2E337F" w14:textId="6A761970">
      <w:pPr>
        <w:pStyle w:val="scnewcodesection"/>
      </w:pPr>
      <w:r>
        <w:tab/>
      </w:r>
      <w:bookmarkStart w:name="ns_T44C6N75_c8e4d2551" w:id="4145"/>
      <w:r>
        <w:t>S</w:t>
      </w:r>
      <w:bookmarkEnd w:id="4145"/>
      <w:r>
        <w:t>ection 44-6-75.</w:t>
      </w:r>
      <w:r>
        <w:tab/>
      </w:r>
      <w:r w:rsidR="0098536E">
        <w:t>The department must monitor and undertake evaluations at least twice a year of third-party transportation-related contracts including, but not limited to, consideration of necessary rate changes due to inflation of fuel or other expenses</w:t>
      </w:r>
      <w:r w:rsidR="00EA2F67">
        <w:t>.</w:t>
      </w:r>
      <w:r w:rsidR="00EA2F67">
        <w:tab/>
      </w:r>
    </w:p>
    <w:p w:rsidR="00774A19" w:rsidP="00774A19" w:rsidRDefault="00774A19" w14:paraId="38A6E067" w14:textId="7171F76E">
      <w:pPr>
        <w:pStyle w:val="scemptyline"/>
      </w:pPr>
    </w:p>
    <w:p w:rsidR="00774A19" w:rsidP="00774A19" w:rsidRDefault="00774A19" w14:paraId="74FBA79B" w14:textId="77777777">
      <w:pPr>
        <w:pStyle w:val="scdirectionallanguage"/>
      </w:pPr>
      <w:bookmarkStart w:name="bs_num_152_855d72890" w:id="4146"/>
      <w:r>
        <w:t>S</w:t>
      </w:r>
      <w:bookmarkEnd w:id="4146"/>
      <w:r>
        <w:t>ECTION 152.</w:t>
      </w:r>
      <w:r>
        <w:tab/>
      </w:r>
      <w:bookmarkStart w:name="dl_e9d0f320f" w:id="4147"/>
      <w:r>
        <w:t>S</w:t>
      </w:r>
      <w:bookmarkEnd w:id="4147"/>
      <w:r>
        <w:t>ection 46-57-20 of the S.C. Code is amended by adding:</w:t>
      </w:r>
    </w:p>
    <w:p w:rsidR="00774A19" w:rsidP="00774A19" w:rsidRDefault="00774A19" w14:paraId="7559DD7E" w14:textId="77777777">
      <w:pPr>
        <w:pStyle w:val="scemptyline"/>
      </w:pPr>
      <w:bookmarkStart w:name="ns_T46C57N20_fa68f6177" w:id="4148"/>
    </w:p>
    <w:p w:rsidR="00774A19" w:rsidP="00774A19" w:rsidRDefault="00774A19" w14:paraId="1393121A" w14:textId="77777777">
      <w:pPr>
        <w:pStyle w:val="scnewcodesection"/>
      </w:pPr>
      <w:bookmarkStart w:name="ss_T46C57N20H_lv1_c0cb7bdb" w:id="4149"/>
      <w:bookmarkEnd w:id="4148"/>
      <w:r>
        <w:t>(</w:t>
      </w:r>
      <w:bookmarkEnd w:id="4149"/>
      <w:r>
        <w:t>H) The provisions of this section apply in the absence of a local ordinance to the contrary.</w:t>
      </w:r>
    </w:p>
    <w:p w:rsidR="00774A19" w:rsidP="00774A19" w:rsidRDefault="00774A19" w14:paraId="0C2A3582" w14:textId="77777777">
      <w:pPr>
        <w:pStyle w:val="scemptyline"/>
      </w:pPr>
    </w:p>
    <w:p w:rsidR="00774A19" w:rsidP="00774A19" w:rsidRDefault="00774A19" w14:paraId="4A536955" w14:textId="0382AA93">
      <w:pPr>
        <w:pStyle w:val="scnoncodifiedsection"/>
      </w:pPr>
      <w:bookmarkStart w:name="bs_num_153_f700b3562" w:id="4150"/>
      <w:r>
        <w:t>S</w:t>
      </w:r>
      <w:bookmarkEnd w:id="4150"/>
      <w:r>
        <w:t>ECTION 153.</w:t>
      </w:r>
      <w:r>
        <w:tab/>
        <w:t xml:space="preserve"> The Code Commissioner is directed to change the references in the following sections of the S.C. Code from “Department of Health and Environmental Control” or “DHEC” to “Department of Public Health” or “DPH” as appropriate: 1-25-60(A)(1)(b), 7-5-186(B), 7-5-310(B)(2), 11-11-170(B)(1)(d) and (e), 11-11-230(A), 11-58-70(B)(4), 11-58-80(F), 12-23-810(A), 12-23-815, 14-1-201(2), 14-23-1150(b), 16-3-740, 16-3-2050(B), 16-17-500(F) and (J), 16-17-650(E), 16-25-320(A), 20-1-240(1), 20-1-320, 20-1-340, 20-1-350, 20-1-720, 20-3-230, 20-3-235, 23-1-230(A), 23-3-535(C), 25-11-70(A), 25-11-75(B), 30-2-30(4), 30-2-320(4), 32-8-305(17), 37-11-20(2), 37-11-50(B), 38-7-20(B), 38-70-60, 38-71-46, 38-71-1520(3), 39-23-20(a), 39-23-30(b), 39-23-40, 39-23-50, 39-23-60</w:t>
      </w:r>
      <w:r w:rsidR="00825CA4">
        <w:t xml:space="preserve">, </w:t>
      </w:r>
      <w:r>
        <w:t>39-23-70, 39-23-100, 39-23-110, 39-23-120, 39-23-130, 40-7-60, 40-7-230, 40-13-60, 40-13-110(A), 40-15-85(6), 40-15-102, 40-15-110, 40-25-20(1), 40-29-170, 40-33-30(D) and (E), 40-35-20, 40-43-72(A), 40-43-83, 40-43-86(C), 40-43-86(FF), 40-43-190, 40-43-195(B) and (F), 40-43-200(A), 40-45-300(B), 40-47-31(A) and (E), 40-47-32(E), 40-47-34(A), 40-69-255, 40-71-10(B), 40-71-20(B) and (C), 40-81-20(13), 40-84-120(2), 41-27-80, 43-5-24, 43-5-910(1), 43-5-1185, 43-25-30(7), 44-3-10, 44-3-110, 44-3-130, 44-3-150, 44-4-300 through 44-4-340, 44-4-500 through 44-4-570, 44-5-20(1)</w:t>
      </w:r>
      <w:r w:rsidR="00F60BA2">
        <w:t xml:space="preserve">, </w:t>
      </w:r>
      <w:r>
        <w:t>44-6-5(10), 44-6-150(A), 44-6-170(B) and (I), 44-7-77, 44-7-80(6), 44-7-90, 44-8-10, 44-8-20(5), 44-8-60, 44-29-10, 44-29-15(A), 44-29-20, 44-29-40(A), 44-29-50, 44-29-60, 44-29-70, 44-29-80, 44-29-90, 44-29-100, 44-29-110, 44-29-115, 44-29-120, 44-29-130, 44-29-135, 44-29-140, 44-29-180, 44-29-185(A), 44-29-230(B), 44-29-240, 44-29-250, 44-31-10, 44-31-20, 44-31-30, 44-31-110(A), 44-31-610,</w:t>
      </w:r>
      <w:r w:rsidRPr="00400EDA">
        <w:t xml:space="preserve"> 44-30-20(3), 44-30-90, 44-32-10(2), 44-32-20(A), 44-32-120(G), </w:t>
      </w:r>
      <w:r>
        <w:t>44-33-10, 44-33-310, 44-34-10(1), 44-34-20(A), 44-34-100(G), 44-35-10, 44-35-20(A), 44-35-30(A), 44-35-40, 44-35-70, 44-35-80, 44-35-90, 44-35-100, 44-36-20(A), 44-36-30(B), 44-36-50, 44-36-320(10), 44-36-520, 44-37-20, 44-37-30(A), 44-37-50, 44-40-30, 44-40-60, 44-41-10, 44-41-60, 44-41-340, 44-44-20, 44-44-30(A), 44-53-10, 44-53-50, 44-53-110, , 44-53-362(B), 44-53-375(E), 44-53-620, 44-53-630, 44-53-710, 44-53-720, 44-53-750, 44-53-1320, 44-53-1630, 44-53-1640(A), 44-61-320, 46-61-510(1), 46-61-520(A), 44-61-540(B), 44-61-650(A), 44-63-10, 44-63-20, 44-63-30, 44-63-80(C), 44-63-86, 44-63-161(A), 44-63-163, 44-69-30, 44-70-20, 48-18-15, 44-78-65, 44-80-10, 44-81-30, 44-99-10(3), 44-99-30, 44-99-50(A), 44-113-20, 44-115-80(A), 44-115-130, 44-117-50, 44-122-50, 44-125-20(A), 44-128-</w:t>
      </w:r>
      <w:r>
        <w:lastRenderedPageBreak/>
        <w:t xml:space="preserve">20(A), 44-130-20, 44-139-40(A), 44-139-50(B), 46-1-130, 46-3-240, 46-7-100, 46-9-120, 47-1-80, 47-3-420, 47-5-20, 48-1-280, 50-16-30, 55-1-100(B), 56-3-9800, 59-1-380(D), 59-1-450, 59-31-330, 59-32-10, 59-32-30(A), 59-36-20(A), 59-63-75, 59-63-95, 63-1-50(A), 63-9-730(B), 63-9-910(C), 63-11-1720(C), 63-13-80(A), 63-13-180(A), and 63-17-70(C). </w:t>
      </w:r>
    </w:p>
    <w:p w:rsidR="00774A19" w:rsidP="00774A19" w:rsidRDefault="00774A19" w14:paraId="7CFCC90D" w14:textId="77777777">
      <w:pPr>
        <w:pStyle w:val="scemptyline"/>
      </w:pPr>
    </w:p>
    <w:p w:rsidR="00825CA4" w:rsidP="00774A19" w:rsidRDefault="00774A19" w14:paraId="124D0B7A" w14:textId="77777777">
      <w:pPr>
        <w:pStyle w:val="scnoncodifiedsection"/>
      </w:pPr>
      <w:bookmarkStart w:name="bs_num_154_f294f8855" w:id="4151"/>
      <w:r>
        <w:t>S</w:t>
      </w:r>
      <w:bookmarkEnd w:id="4151"/>
      <w:r>
        <w:t>ECTION 154.</w:t>
      </w:r>
      <w:r>
        <w:tab/>
        <w:t xml:space="preserve"> The Code Commissioner is directed to change the references in the following sections of the S.C. Code from the “Department of Health and Environmental Control” or “DHEC” to “Department of Environmental Services” or “DES” as appropriate: 1-11-20(D), 3-5-40, 3-5-50, 3-5-60, 3-5-80, 3-5-100, 3-5-120, 3-5-150, 3-5-160, 3-5-190, 3-5-320, 3-5-330, 3-5-340, 3-5-360, 4-12-30(B)(3), 4-29-67(B)(3), 5-31-2010, 6-1-150(A)(1)(a)(ii), 6-11-290, 6-11-1210, 6-11-1230(4), 6-11-1430, 6-15-30, 6-19-35(2), 6-19-40(A), 6-21-400, 10-9-10, 10-9-30, 10-9-40, 10-9-110, 10-9-200, 10-9-260, 10-9-320, 11-37-200(A), 12-6-3370(D), 12-6-3420(C)(2), 12-6-3350(C) through (H), 12-28-2355(B), 12-37-220(A)(8), 12-37-220(B)(44), 12-44-30(14), 13-1-380(E), 13-7-10(8), (11), and (12), 13-7-20(3), 13-7-30(4), 13-7-40(A), 13-7-45(A)(1), 13-7-60, 13-7-70(1), 13-7-90, 13-7-120(B), 13-7-160(B), 14-7-1610(F), 14-7-1630(A)(12), 27-16-90(G), 27-31-100(f), 33-36-1315(A), 38-71-145(E), 38-78-10(B), 40-10-230, 40-23-20(20), 40-23-110(A), 40-23-280(C), 40-23-300(A), 40-23-305, 40-23-310(A), 40-43-87(B), 44-2-20, 44-2-40(A), 44-2-60(C), 44-55-420, 44-55-430, 44-55-440, 44-5</w:t>
      </w:r>
      <w:r w:rsidR="00825CA4">
        <w:t>5-</w:t>
      </w:r>
    </w:p>
    <w:p w:rsidR="00774A19" w:rsidP="00774A19" w:rsidRDefault="00774A19" w14:paraId="08B9FC80" w14:textId="77777777">
      <w:pPr>
        <w:pStyle w:val="scnoncodifiedsection"/>
      </w:pPr>
      <w:r>
        <w:t xml:space="preserve">460, 44-55-822(A) and (B), 44-55-1310(2), 44-55-2390(B) and (D), 44-56-60(a), 44-56-160(A), 44-56-200, 44-56-210, 44-56-405, 44-56-410(2), 44-56-840(A), 44-59-10, 44-74-50(A), 44-87-10, 44-93-160(B), 44-96-60(C), 44-96-85(A), 44-96-120(C), 44-96-165, 44-96-170(N), (P), and (Q), 44-96-250, 45-4-70, 46-1-140, 46-7-110(A) and (B), 46-13-110, 46-13-150, 46-45-10, 46-45-60, 46-51-20, 47-9-60, 47-20-165(A), 48-1-10, 48-1-20, 48-1-55, 48-1-95, 48-1-100, 48-1-110(b), 48-2-20, 48-2-70, 48-2-330, 48-3-10, 48-3-140(A), 48-5-20, 48-18-50, 48-20-30, 48-20-40, 48-20-70(3), 48-21-20, 48-34-40(B), 48-39-270(3), 48-43-10(B) and (W), 48-43-40(D), 48-43-100, 48-43-390(A), 48-43-510, 48-43-520, 48-43-570, 48-46-40(B), 48-46-50(A), 48-46-80, 48-46-90, 48-52-865(A), 48-56-20(3), 48-57-20(1), 48-60-20(11), 48-62-30, 49-1-15, 49-1-16, 49-4-20, 49-11-120(3), 49-23-60(A), 50-5-35(B), 50-5-360(A), 50-5-910(C), 50-5-955(B), 50-15-430(B), 50-21-30(C), 54-6-10(F), 56-5-2720, 56-35-50(B), 56-35-60, 56-35-80, 58-27-255, 58-33-140(1), and 59-111-720(A). </w:t>
      </w:r>
    </w:p>
    <w:p w:rsidR="00774A19" w:rsidP="00774A19" w:rsidRDefault="00774A19" w14:paraId="621868E1" w14:textId="77777777">
      <w:pPr>
        <w:pStyle w:val="scemptyline"/>
      </w:pPr>
    </w:p>
    <w:p w:rsidR="00774A19" w:rsidP="00774A19" w:rsidRDefault="00774A19" w14:paraId="5D7C6A49" w14:textId="426448B3">
      <w:pPr>
        <w:pStyle w:val="scnoncodifiedsection"/>
      </w:pPr>
      <w:bookmarkStart w:name="bs_num_155_4694b5713" w:id="4152"/>
      <w:r>
        <w:t>S</w:t>
      </w:r>
      <w:bookmarkEnd w:id="4152"/>
      <w:r>
        <w:t>ECTION 155.</w:t>
      </w:r>
      <w:r>
        <w:tab/>
        <w:t xml:space="preserve"> </w:t>
      </w:r>
      <w:r w:rsidRPr="00F6047F">
        <w:t>The Code Commissioner is directed to change the references in</w:t>
      </w:r>
      <w:r>
        <w:t xml:space="preserve"> Chapter 4, Title 44, related to Emergency Health Powers,</w:t>
      </w:r>
      <w:r w:rsidRPr="00F6047F">
        <w:t xml:space="preserve"> from “D</w:t>
      </w:r>
      <w:r>
        <w:t>HEC</w:t>
      </w:r>
      <w:r w:rsidRPr="00F6047F">
        <w:t xml:space="preserve">” </w:t>
      </w:r>
      <w:r>
        <w:t>to</w:t>
      </w:r>
      <w:r w:rsidRPr="00F6047F">
        <w:t xml:space="preserve"> “D</w:t>
      </w:r>
      <w:r>
        <w:t>PH</w:t>
      </w:r>
      <w:r w:rsidRPr="00F6047F">
        <w:t>”</w:t>
      </w:r>
      <w:r>
        <w:t xml:space="preserve">. The Code Commissioner is directed to change the references in </w:t>
      </w:r>
      <w:r w:rsidRPr="00F6047F">
        <w:t>Chapter 4, Title 44, related to Emergency Health Powers, from</w:t>
      </w:r>
      <w:r>
        <w:t xml:space="preserve"> “</w:t>
      </w:r>
      <w:r w:rsidR="003B0093">
        <w:t>c</w:t>
      </w:r>
      <w:r>
        <w:t>ommissioner” to “</w:t>
      </w:r>
      <w:r w:rsidR="003B0093">
        <w:t>d</w:t>
      </w:r>
      <w:r>
        <w:t>irector”.</w:t>
      </w:r>
    </w:p>
    <w:p w:rsidR="00774A19" w:rsidP="00774A19" w:rsidRDefault="00774A19" w14:paraId="0906579A" w14:textId="77777777">
      <w:pPr>
        <w:pStyle w:val="scemptyline"/>
      </w:pPr>
    </w:p>
    <w:p w:rsidR="00774A19" w:rsidP="00774A19" w:rsidRDefault="00774A19" w14:paraId="535B63B2" w14:textId="46C9C1EE">
      <w:pPr>
        <w:pStyle w:val="scnoncodifiedsection"/>
      </w:pPr>
      <w:bookmarkStart w:name="bs_num_156_a4bd976a4" w:id="4153"/>
      <w:r>
        <w:t>S</w:t>
      </w:r>
      <w:bookmarkEnd w:id="4153"/>
      <w:r>
        <w:t>ECTION 156.</w:t>
      </w:r>
      <w:r>
        <w:tab/>
        <w:t xml:space="preserve"> </w:t>
      </w:r>
      <w:r w:rsidRPr="00D44CE3">
        <w:t xml:space="preserve"> The Code Commissioner is directed to change the references in the following sections of the S.C. Code from the “Department of Health and Environmental Control” or “DHEC” to </w:t>
      </w:r>
      <w:r w:rsidRPr="00D44CE3">
        <w:lastRenderedPageBreak/>
        <w:t xml:space="preserve">“Department of </w:t>
      </w:r>
      <w:r>
        <w:t>Agriculture</w:t>
      </w:r>
      <w:r w:rsidRPr="00D44CE3">
        <w:t>”:</w:t>
      </w:r>
      <w:r>
        <w:t xml:space="preserve"> 47-17-40(b), 47-17-120(D), 47-17-130, 47-17-140(b), 47-17-320, 47-19-35(D), 61-4-220, 61-4-1515(B), 61-4-1750, 61-6-1610(H), and 61-6-2410.</w:t>
      </w:r>
    </w:p>
    <w:p w:rsidR="00774A19" w:rsidP="00774A19" w:rsidRDefault="00774A19" w14:paraId="740C78B4" w14:textId="77777777">
      <w:pPr>
        <w:pStyle w:val="scemptyline"/>
      </w:pPr>
    </w:p>
    <w:p w:rsidR="00774A19" w:rsidP="00774A19" w:rsidRDefault="00774A19" w14:paraId="1D7F97D0" w14:textId="77777777">
      <w:pPr>
        <w:pStyle w:val="scnoncodifiedsection"/>
      </w:pPr>
      <w:bookmarkStart w:name="bs_num_157_51790326b" w:id="4154"/>
      <w:r>
        <w:t>S</w:t>
      </w:r>
      <w:bookmarkEnd w:id="4154"/>
      <w:r>
        <w:t>ECTION 157.</w:t>
      </w:r>
      <w:r>
        <w:tab/>
        <w:t>The Code Commissioner is directed to change the following headings in the S.C. Code:</w:t>
      </w:r>
    </w:p>
    <w:p w:rsidR="00774A19" w:rsidP="00774A19" w:rsidRDefault="00774A19" w14:paraId="42EFDB4E" w14:textId="5D7DC82B">
      <w:pPr>
        <w:pStyle w:val="scnoncodifiedsection"/>
      </w:pPr>
      <w:r>
        <w:tab/>
      </w:r>
      <w:bookmarkStart w:name="up_6583e38dd" w:id="4155"/>
      <w:r>
        <w:t>(</w:t>
      </w:r>
      <w:bookmarkEnd w:id="4155"/>
      <w:r>
        <w:t>1) Article 1, Chapter 6, Title 44 shall be styled as “Department of Health Financing</w:t>
      </w:r>
      <w:proofErr w:type="gramStart"/>
      <w:r>
        <w:t>”;</w:t>
      </w:r>
      <w:proofErr w:type="gramEnd"/>
    </w:p>
    <w:p w:rsidR="00774A19" w:rsidP="00774A19" w:rsidRDefault="00774A19" w14:paraId="06BD29E3" w14:textId="77777777">
      <w:pPr>
        <w:pStyle w:val="scnoncodifiedsection"/>
      </w:pPr>
      <w:r>
        <w:tab/>
      </w:r>
      <w:bookmarkStart w:name="up_25f6eafce" w:id="4156"/>
      <w:r>
        <w:t>(</w:t>
      </w:r>
      <w:bookmarkEnd w:id="4156"/>
      <w:r>
        <w:t>2) Chapter 1, Title 44 shall be styled as “Department of Public Health</w:t>
      </w:r>
      <w:proofErr w:type="gramStart"/>
      <w:r>
        <w:t>”;</w:t>
      </w:r>
      <w:proofErr w:type="gramEnd"/>
    </w:p>
    <w:p w:rsidR="00774A19" w:rsidP="00774A19" w:rsidRDefault="00774A19" w14:paraId="21FCA82F" w14:textId="3D750392">
      <w:pPr>
        <w:pStyle w:val="scnoncodifiedsection"/>
      </w:pPr>
      <w:r>
        <w:tab/>
      </w:r>
      <w:bookmarkStart w:name="up_0bece1265" w:id="4157"/>
      <w:r>
        <w:t>(</w:t>
      </w:r>
      <w:bookmarkEnd w:id="4157"/>
      <w:r>
        <w:t>3) Chapter 20, Title 44 shall be styled as “Department of Intellectual and Related Disabilities”; and</w:t>
      </w:r>
    </w:p>
    <w:p w:rsidR="00774A19" w:rsidP="00774A19" w:rsidRDefault="00774A19" w14:paraId="74CCC7D2" w14:textId="4D16CBBC">
      <w:pPr>
        <w:pStyle w:val="scnoncodifiedsection"/>
      </w:pPr>
      <w:r>
        <w:tab/>
      </w:r>
      <w:bookmarkStart w:name="up_12a826620" w:id="4158"/>
      <w:r>
        <w:t>(</w:t>
      </w:r>
      <w:bookmarkEnd w:id="4158"/>
      <w:r>
        <w:t>4) Chapter 9, Title 44 shall be styled as “Department of Behavioral Health”.</w:t>
      </w:r>
    </w:p>
    <w:p w:rsidR="00774A19" w:rsidP="00774A19" w:rsidRDefault="00774A19" w14:paraId="6F1ABEB2" w14:textId="77777777">
      <w:pPr>
        <w:pStyle w:val="scemptyline"/>
      </w:pPr>
    </w:p>
    <w:p w:rsidR="00774A19" w:rsidP="00774A19" w:rsidRDefault="00774A19" w14:paraId="701292CB" w14:textId="77777777">
      <w:pPr>
        <w:pStyle w:val="scnoncodifiedsection"/>
      </w:pPr>
      <w:bookmarkStart w:name="bs_num_158_f94fdad7d" w:id="4159"/>
      <w:r>
        <w:t>S</w:t>
      </w:r>
      <w:bookmarkEnd w:id="4159"/>
      <w:r>
        <w:t>ECTION 158.</w:t>
      </w:r>
      <w:r>
        <w:tab/>
        <w:t>Chapter 49, Title 44 of the S.C. Code is repealed.</w:t>
      </w:r>
    </w:p>
    <w:p w:rsidR="00774A19" w:rsidP="00774A19" w:rsidRDefault="00774A19" w14:paraId="139677C0" w14:textId="77777777">
      <w:pPr>
        <w:pStyle w:val="scemptyline"/>
      </w:pPr>
    </w:p>
    <w:p w:rsidR="00774A19" w:rsidP="00774A19" w:rsidRDefault="00774A19" w14:paraId="0E7CB9EC" w14:textId="77777777">
      <w:pPr>
        <w:pStyle w:val="scnoncodifiedsection"/>
      </w:pPr>
      <w:bookmarkStart w:name="bs_num_159_ec2fc9572" w:id="4160"/>
      <w:r>
        <w:t>S</w:t>
      </w:r>
      <w:bookmarkEnd w:id="4160"/>
      <w:r>
        <w:t>ECTION 159.</w:t>
      </w:r>
      <w:r>
        <w:tab/>
        <w:t>Section 44-7-180 of the S.C. Code is repealed.</w:t>
      </w:r>
    </w:p>
    <w:p w:rsidR="00774A19" w:rsidP="00774A19" w:rsidRDefault="00774A19" w14:paraId="61F55CE9" w14:textId="77777777">
      <w:pPr>
        <w:pStyle w:val="scemptyline"/>
      </w:pPr>
    </w:p>
    <w:p w:rsidR="00774A19" w:rsidP="00774A19" w:rsidRDefault="00774A19" w14:paraId="1CFA501B" w14:textId="77777777">
      <w:pPr>
        <w:pStyle w:val="scnoncodifiedsection"/>
      </w:pPr>
      <w:bookmarkStart w:name="bs_num_160_383e13c12" w:id="4161"/>
      <w:r>
        <w:t>S</w:t>
      </w:r>
      <w:bookmarkEnd w:id="4161"/>
      <w:r>
        <w:t>ECTION 160.</w:t>
      </w:r>
      <w:r>
        <w:tab/>
        <w:t xml:space="preserve"> Section 48-43-10(X) and Section 48-43-510(13) of the S.C. Code are repealed.</w:t>
      </w:r>
    </w:p>
    <w:p w:rsidR="00774A19" w:rsidP="00774A19" w:rsidRDefault="00774A19" w14:paraId="49DFE025" w14:textId="77777777">
      <w:pPr>
        <w:pStyle w:val="scemptyline"/>
      </w:pPr>
    </w:p>
    <w:p w:rsidR="00774A19" w:rsidP="00774A19" w:rsidRDefault="00774A19" w14:paraId="2CA6B818" w14:textId="79800E00">
      <w:pPr>
        <w:pStyle w:val="scnoncodifiedsection"/>
      </w:pPr>
      <w:bookmarkStart w:name="bs_num_161_8e0c901b2" w:id="4162"/>
      <w:r>
        <w:t>S</w:t>
      </w:r>
      <w:bookmarkEnd w:id="4162"/>
      <w:r>
        <w:t>ECTION 161.</w:t>
      </w:r>
      <w:r>
        <w:tab/>
        <w:t>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w:t>
      </w:r>
      <w:r w:rsidR="00F60BA2">
        <w:t xml:space="preserve">n </w:t>
      </w:r>
      <w:r>
        <w:t>thereof.</w:t>
      </w:r>
    </w:p>
    <w:p w:rsidR="00774A19" w:rsidP="00774A19" w:rsidRDefault="00774A19" w14:paraId="12F14398" w14:textId="77777777">
      <w:pPr>
        <w:pStyle w:val="scnoncodifiedsection"/>
      </w:pPr>
      <w:r>
        <w:tab/>
      </w:r>
      <w:bookmarkStart w:name="up_d91eeb06" w:id="4163"/>
      <w:r>
        <w:t>R</w:t>
      </w:r>
      <w:bookmarkEnd w:id="4163"/>
      <w:r>
        <w:t>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00774A19" w:rsidP="00774A19" w:rsidRDefault="00774A19" w14:paraId="4CBACDA6" w14:textId="77777777">
      <w:pPr>
        <w:pStyle w:val="scnoncodifiedsection"/>
      </w:pPr>
      <w:r>
        <w:tab/>
      </w:r>
      <w:bookmarkStart w:name="up_0fc77397" w:id="4164"/>
      <w:r>
        <w:t>U</w:t>
      </w:r>
      <w:bookmarkEnd w:id="4164"/>
      <w:r>
        <w:t>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00774A19" w:rsidP="00774A19" w:rsidRDefault="00774A19" w14:paraId="35703252" w14:textId="77777777">
      <w:pPr>
        <w:pStyle w:val="scemptyline"/>
      </w:pPr>
    </w:p>
    <w:p w:rsidR="00774A19" w:rsidP="00774A19" w:rsidRDefault="00774A19" w14:paraId="2C47458A" w14:textId="4521A6D8">
      <w:pPr>
        <w:pStyle w:val="scnoncodifiedsection"/>
      </w:pPr>
      <w:bookmarkStart w:name="bs_num_162_52c73ea9e" w:id="4165"/>
      <w:r>
        <w:t>S</w:t>
      </w:r>
      <w:bookmarkEnd w:id="4165"/>
      <w:r>
        <w:t>ECTION 162.</w:t>
      </w:r>
      <w:r>
        <w:tab/>
        <w:t xml:space="preserve">(A) </w:t>
      </w:r>
      <w:r w:rsidRPr="00B109D8">
        <w:t xml:space="preserve">Upon the effective date of this </w:t>
      </w:r>
      <w:r w:rsidR="003B0093">
        <w:t>a</w:t>
      </w:r>
      <w:r w:rsidRPr="00B109D8">
        <w:t xml:space="preserve">ct, the Directors of the Departments of Public Health and Aging shall serve as the interim department directors of their respective departments within </w:t>
      </w:r>
      <w:r w:rsidRPr="00B109D8">
        <w:lastRenderedPageBreak/>
        <w:t xml:space="preserve">the Executive Office of Health and Policy, unless otherwise removed by the Secretary of Health and Policy, until such time as a successor is appointed and assumes the position following </w:t>
      </w:r>
      <w:r>
        <w:t>confirmation by</w:t>
      </w:r>
      <w:r w:rsidRPr="00B109D8">
        <w:t xml:space="preserve"> the Senate. The Director of the Department of Health and Human Services shall serve as the interim Director of the Department of Health Financing, unless otherwise removed by the Secretary of Health and Policy, until such time as a successor is appointed and assumes the position following </w:t>
      </w:r>
      <w:r>
        <w:t>confirmation by</w:t>
      </w:r>
      <w:r w:rsidRPr="00B109D8">
        <w:t xml:space="preserve"> the Senate. The Director of the Department of Disabilities and Special Needs shall serve as the interim Director of the Department of Intellectual and Related Disabilities, unless otherwise removed by the Secretary of Health and Policy, until such time as a successor is appointed and assumes the position following </w:t>
      </w:r>
      <w:r>
        <w:t xml:space="preserve">confirmation by </w:t>
      </w:r>
      <w:r w:rsidRPr="00B109D8">
        <w:t xml:space="preserve">the Senate.  In the case of a vacancy in the director’s position in one or more of the departments on or after the effective date of this </w:t>
      </w:r>
      <w:r>
        <w:t>a</w:t>
      </w:r>
      <w:r w:rsidRPr="00B109D8">
        <w:t>ct and prior to the appointment and confirmation of a successor, the Secretary of Health and Policy may assign an employee of the department or the Executive Office of Health and Policy to perform the duties required of the vacant position in the interim.</w:t>
      </w:r>
    </w:p>
    <w:p w:rsidR="00774A19" w:rsidP="00774A19" w:rsidRDefault="00774A19" w14:paraId="45437921" w14:textId="5B1CEBA6">
      <w:pPr>
        <w:pStyle w:val="scnoncodifiedsection"/>
      </w:pPr>
      <w:r>
        <w:tab/>
      </w:r>
      <w:bookmarkStart w:name="up_5f24cc1db" w:id="4166"/>
      <w:r>
        <w:t>(</w:t>
      </w:r>
      <w:bookmarkEnd w:id="4166"/>
      <w:r>
        <w:t xml:space="preserve">B) </w:t>
      </w:r>
      <w:r w:rsidRPr="00B109D8">
        <w:t xml:space="preserve">Upon the effective date of this </w:t>
      </w:r>
      <w:r w:rsidR="003B0093">
        <w:t>a</w:t>
      </w:r>
      <w:r w:rsidRPr="00B109D8">
        <w:t>ct, the Director of the Department of Mental Health shall serve as the interim director of the Department of Behavioral Health, unless otherwise removed by the Secretary of Health and Policy, until such time as a successor is appointed and assumes his or he</w:t>
      </w:r>
      <w:r w:rsidR="00825CA4">
        <w:t xml:space="preserve">r </w:t>
      </w:r>
      <w:r w:rsidRPr="00B109D8">
        <w:t xml:space="preserve">duties. In the case of a vacancy in the director’s position at the Department of Behavioral Health on or after the effective date of this </w:t>
      </w:r>
      <w:r>
        <w:t>a</w:t>
      </w:r>
      <w:r w:rsidRPr="00B109D8">
        <w:t>ct and prior to the appointment and confirmation of a successor, the Secretary of Health and Policy may assign an employee of the department or the Executive Office of Health and Policy to perform the duties required of the vacant position in the interim.</w:t>
      </w:r>
    </w:p>
    <w:p w:rsidR="00774A19" w:rsidP="00774A19" w:rsidRDefault="00774A19" w14:paraId="488AB118" w14:textId="52A54FE1">
      <w:pPr>
        <w:pStyle w:val="scnoncodifiedsection"/>
      </w:pPr>
      <w:r>
        <w:tab/>
      </w:r>
      <w:bookmarkStart w:name="up_fd5f726eb" w:id="4167"/>
      <w:r>
        <w:t>(</w:t>
      </w:r>
      <w:bookmarkEnd w:id="4167"/>
      <w:r>
        <w:t xml:space="preserve">C) </w:t>
      </w:r>
      <w:r w:rsidRPr="00B109D8">
        <w:t xml:space="preserve">Upon the effective date of this </w:t>
      </w:r>
      <w:r>
        <w:t>a</w:t>
      </w:r>
      <w:r w:rsidRPr="00B109D8">
        <w:t xml:space="preserve">ct, </w:t>
      </w:r>
      <w:r>
        <w:t>t</w:t>
      </w:r>
      <w:r w:rsidRPr="00B109D8">
        <w:t>he Director of the Department of Alcohol and Other Drug Abuse Services shall serve as the interim director of the Division on Alcohol and Drug Addiction of the Department of Behavioral Health until such time as a replacement is appointed by the director o</w:t>
      </w:r>
      <w:r w:rsidR="00F60BA2">
        <w:t xml:space="preserve">f </w:t>
      </w:r>
      <w:r w:rsidRPr="00B109D8">
        <w:t xml:space="preserve">the Department of Behavioral Health. Prior to the appointment and confirmation of the director of the Department of Behavioral Health, the Secretary of Health and Policy has the discretion to remove the </w:t>
      </w:r>
      <w:r>
        <w:t>d</w:t>
      </w:r>
      <w:r w:rsidRPr="00B109D8">
        <w:t xml:space="preserve">ivision director.  In the case of a vacancy in the director’s position at the Department of Alcohol and Drug Addiction or the Division on Alcohol and Drug Addiction on or after the effective date of this </w:t>
      </w:r>
      <w:r>
        <w:t>a</w:t>
      </w:r>
      <w:r w:rsidRPr="00B109D8">
        <w:t>ct and prior to the appointment of a successor by the director of the Department of Behavioral Health, the Secretary of Health and Policy may assign an employee of the department or the Executive Office of Health and Policy to perform the duties required of the vacant position in the interim.</w:t>
      </w:r>
    </w:p>
    <w:p w:rsidR="00774A19" w:rsidP="00774A19" w:rsidRDefault="00774A19" w14:paraId="0BB8B1D9" w14:textId="77777777">
      <w:pPr>
        <w:pStyle w:val="scnoncodifiedsection"/>
      </w:pPr>
      <w:r>
        <w:tab/>
      </w:r>
      <w:bookmarkStart w:name="up_792799e30" w:id="4168"/>
      <w:r>
        <w:t>(</w:t>
      </w:r>
      <w:bookmarkEnd w:id="4168"/>
      <w:r>
        <w:t xml:space="preserve">D) </w:t>
      </w:r>
      <w:r w:rsidRPr="00B109D8">
        <w:t xml:space="preserve">Nothing in this </w:t>
      </w:r>
      <w:r>
        <w:t>a</w:t>
      </w:r>
      <w:r w:rsidRPr="00B109D8">
        <w:t xml:space="preserve">ct prevents the Secretary of Health and Policy from reappointing the directors of their respective departments serving in those roles as of the effective date of this </w:t>
      </w:r>
      <w:r>
        <w:t>a</w:t>
      </w:r>
      <w:r w:rsidRPr="00B109D8">
        <w:t>ct.</w:t>
      </w:r>
    </w:p>
    <w:p w:rsidR="00774A19" w:rsidP="00774A19" w:rsidRDefault="00774A19" w14:paraId="478B9A4A" w14:textId="370A8F13">
      <w:pPr>
        <w:pStyle w:val="scnoncodifiedsection"/>
      </w:pPr>
      <w:r>
        <w:tab/>
      </w:r>
      <w:bookmarkStart w:name="up_fb5a15ad9" w:id="4169"/>
      <w:r>
        <w:t>(</w:t>
      </w:r>
      <w:bookmarkEnd w:id="4169"/>
      <w:r>
        <w:t xml:space="preserve">E) </w:t>
      </w:r>
      <w:r w:rsidRPr="00B109D8">
        <w:t xml:space="preserve">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w:t>
      </w:r>
      <w:r w:rsidRPr="00B109D8">
        <w:lastRenderedPageBreak/>
        <w:t>shall be vacant, and the interim appointee shall not serve in hold over status.</w:t>
      </w:r>
    </w:p>
    <w:p w:rsidR="00774A19" w:rsidP="00774A19" w:rsidRDefault="00774A19" w14:paraId="51AAD529" w14:textId="77777777">
      <w:pPr>
        <w:pStyle w:val="scemptyline"/>
      </w:pPr>
    </w:p>
    <w:p w:rsidR="00774A19" w:rsidP="00774A19" w:rsidRDefault="00774A19" w14:paraId="21C05C4A" w14:textId="3030748D">
      <w:pPr>
        <w:pStyle w:val="scnoncodifiedsection"/>
      </w:pPr>
      <w:bookmarkStart w:name="bs_num_163_9a8f1967c" w:id="4170"/>
      <w:r>
        <w:t>S</w:t>
      </w:r>
      <w:bookmarkEnd w:id="4170"/>
      <w:r>
        <w:t>ECTION 163.</w:t>
      </w:r>
      <w:r>
        <w:tab/>
        <w:t xml:space="preserve"> </w:t>
      </w:r>
      <w:r w:rsidRPr="005F3275">
        <w:t xml:space="preserve">(A) Except for personnel and funds transferred pursuant to subsection (B) of this </w:t>
      </w:r>
      <w:r w:rsidR="003B0093">
        <w:t>s</w:t>
      </w:r>
      <w:r w:rsidRPr="005F3275">
        <w:t xml:space="preserve">ection, the Departments of Health Financing, Public Health, Aging, and Intellectual and Related Disabilities shall operate as component departments of the Executive Office of Health and Policy in the 2024‑25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w:t>
      </w:r>
      <w:r>
        <w:t>s</w:t>
      </w:r>
      <w:r w:rsidRPr="005F3275">
        <w:t>ection, the Department of Behavioral Health shall operate as a component department of the Executive Office of Health and Policy in the 2024‑25 fiscal year using the authority and funds appropriated to the Departments of Mental Health and Alcohol and Other Drug Abuse Services as standalone agencies in the appropriations act of 2024.</w:t>
      </w:r>
    </w:p>
    <w:p w:rsidR="00774A19" w:rsidP="00774A19" w:rsidRDefault="00774A19" w14:paraId="6BA146EA" w14:textId="711EEA19">
      <w:pPr>
        <w:pStyle w:val="scnoncodifiedsection"/>
      </w:pPr>
      <w:r>
        <w:tab/>
      </w:r>
      <w:bookmarkStart w:name="up_6dc0b4064" w:id="4171"/>
      <w:r w:rsidRPr="005F3275">
        <w:t>(</w:t>
      </w:r>
      <w:bookmarkEnd w:id="4171"/>
      <w:r w:rsidRPr="005F3275">
        <w:t xml:space="preserve">B) Upon appointment and confirmation, the Secretary of Health and Policy may cause the transfer to the Executive Office of Health and Policy such: </w:t>
      </w:r>
      <w:r>
        <w:t>(</w:t>
      </w:r>
      <w:r w:rsidRPr="005F3275">
        <w:t xml:space="preserve">1) personnel and attendant funding included in the administrative areas of the </w:t>
      </w:r>
      <w:r>
        <w:t xml:space="preserve">2024 </w:t>
      </w:r>
      <w:r w:rsidRPr="005F3275">
        <w:t xml:space="preserve">appropriations act and </w:t>
      </w:r>
      <w:r>
        <w:t>(</w:t>
      </w:r>
      <w:r w:rsidRPr="005F3275">
        <w:t xml:space="preserve">2) operating expenses included in the administrative areas of the </w:t>
      </w:r>
      <w:r>
        <w:t xml:space="preserve">2024 </w:t>
      </w:r>
      <w:r w:rsidRPr="005F3275">
        <w:t>appropriations act of one or more of the component departments o</w:t>
      </w:r>
      <w:r w:rsidR="00825CA4">
        <w:t xml:space="preserve">f </w:t>
      </w:r>
      <w:r w:rsidRPr="005F3275">
        <w:t xml:space="preserve">the </w:t>
      </w:r>
      <w:r w:rsidR="003B0093">
        <w:t>o</w:t>
      </w:r>
      <w:r w:rsidRPr="005F3275">
        <w:t xml:space="preserve">ffice as, in the determination of the </w:t>
      </w:r>
      <w:r w:rsidR="003B0093">
        <w:t>s</w:t>
      </w:r>
      <w:r w:rsidRPr="005F3275">
        <w:t xml:space="preserve">ecretary, is necessary to carry out the duties of the </w:t>
      </w:r>
      <w:r w:rsidR="003B0093">
        <w:t>o</w:t>
      </w:r>
      <w:r w:rsidRPr="005F3275">
        <w:t xml:space="preserve">ffice. The Department of Administration shall cause all necessary actions to be taken to accomplish any such transfer and shall in consultation with the </w:t>
      </w:r>
      <w:r w:rsidR="003B0093">
        <w:t>s</w:t>
      </w:r>
      <w:r w:rsidRPr="005F3275">
        <w:t>ecretary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00774A19" w:rsidP="00774A19" w:rsidRDefault="00774A19" w14:paraId="252A7C84" w14:textId="1F25C7E8">
      <w:pPr>
        <w:pStyle w:val="scnoncodifiedsection"/>
      </w:pPr>
      <w:r>
        <w:tab/>
      </w:r>
      <w:bookmarkStart w:name="up_3b59d42da" w:id="4172"/>
      <w:r w:rsidRPr="005F3275">
        <w:t>(</w:t>
      </w:r>
      <w:bookmarkEnd w:id="4172"/>
      <w:r w:rsidRPr="005F3275">
        <w:t xml:space="preserve">C) Except for those positions transferred pursuant to this </w:t>
      </w:r>
      <w:r>
        <w:t>s</w:t>
      </w:r>
      <w:r w:rsidRPr="005F3275">
        <w:t>ection or otherwise specifically reference</w:t>
      </w:r>
      <w:r w:rsidR="00F60BA2">
        <w:t xml:space="preserve">d </w:t>
      </w:r>
      <w:r w:rsidRPr="005F3275">
        <w:t xml:space="preserve">in this </w:t>
      </w:r>
      <w:r>
        <w:t>a</w:t>
      </w:r>
      <w:r w:rsidRPr="005F3275">
        <w:t>ct, employees of the Departments of Health and Human Services, Public Health, Aging, Disabilities and Special Needs, Mental Health</w:t>
      </w:r>
      <w:r>
        <w:t>,</w:t>
      </w:r>
      <w:r w:rsidRPr="005F3275">
        <w:t xml:space="preserve">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within the Executive Office of Health and Policy.</w:t>
      </w:r>
    </w:p>
    <w:p w:rsidR="00774A19" w:rsidP="00774A19" w:rsidRDefault="00774A19" w14:paraId="69F79104" w14:textId="2B1FA73E">
      <w:pPr>
        <w:pStyle w:val="scnoncodifiedsection"/>
      </w:pPr>
      <w:r>
        <w:tab/>
      </w:r>
      <w:bookmarkStart w:name="up_eaaf66544" w:id="4173"/>
      <w:r w:rsidRPr="005F3275">
        <w:t>(</w:t>
      </w:r>
      <w:bookmarkEnd w:id="4173"/>
      <w:r w:rsidRPr="005F3275">
        <w:t xml:space="preserve">D) Nothing in this </w:t>
      </w:r>
      <w:r>
        <w:t>a</w:t>
      </w:r>
      <w:r w:rsidRPr="005F3275">
        <w:t xml:space="preserve">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w:t>
      </w:r>
      <w:r>
        <w:t>applicable</w:t>
      </w:r>
      <w:r w:rsidRPr="005F3275">
        <w:t xml:space="preserve"> bonded indebtedness, real and personal property, </w:t>
      </w:r>
      <w:r w:rsidRPr="005F3275">
        <w:lastRenderedPageBreak/>
        <w:t>assets, liabilities, contracts, regulations, or policies shall continue in effect in the name of the Executive Office of Health and Policy or the appropriate component division.</w:t>
      </w:r>
    </w:p>
    <w:p w:rsidR="00774A19" w:rsidP="00774A19" w:rsidRDefault="00774A19" w14:paraId="59834814" w14:textId="77777777">
      <w:pPr>
        <w:pStyle w:val="scemptyline"/>
      </w:pPr>
    </w:p>
    <w:p w:rsidR="00774A19" w:rsidP="00774A19" w:rsidRDefault="00774A19" w14:paraId="1C710A40" w14:textId="77777777">
      <w:pPr>
        <w:pStyle w:val="scdirectionallanguage"/>
      </w:pPr>
      <w:bookmarkStart w:name="bs_num_164_756ccbfd0" w:id="4174"/>
      <w:r>
        <w:t>S</w:t>
      </w:r>
      <w:bookmarkEnd w:id="4174"/>
      <w:r>
        <w:t>ECTION 164.</w:t>
      </w:r>
      <w:r>
        <w:tab/>
      </w:r>
      <w:bookmarkStart w:name="dl_3d3fd21fa" w:id="4175"/>
      <w:r>
        <w:t>S</w:t>
      </w:r>
      <w:bookmarkEnd w:id="4175"/>
      <w:r>
        <w:t>ection 44-53-160(C) of the S.C. Code is amended to read:</w:t>
      </w:r>
    </w:p>
    <w:p w:rsidR="00774A19" w:rsidP="00774A19" w:rsidRDefault="00774A19" w14:paraId="37A2EAB4" w14:textId="77777777">
      <w:pPr>
        <w:pStyle w:val="scemptyline"/>
      </w:pPr>
    </w:p>
    <w:p w:rsidR="00774A19" w:rsidP="00774A19" w:rsidRDefault="00774A19" w14:paraId="0012D0BD" w14:textId="743098D2">
      <w:pPr>
        <w:pStyle w:val="sccodifiedsection"/>
      </w:pPr>
      <w:bookmarkStart w:name="cs_T44C53N160_21d2685a4" w:id="4176"/>
      <w:r>
        <w:tab/>
      </w:r>
      <w:bookmarkStart w:name="ss_T44C53N160SC_lv1_c132f90be" w:id="4177"/>
      <w:bookmarkEnd w:id="4176"/>
      <w:r>
        <w:t>(</w:t>
      </w:r>
      <w:bookmarkEnd w:id="4177"/>
      <w:r>
        <w:t>C) If a substance is added, deleted, or rescheduled as a controlled substance pursuant to federal law or regulation, the department</w:t>
      </w:r>
      <w:r>
        <w:rPr>
          <w:rStyle w:val="scinsert"/>
        </w:rPr>
        <w:t>’s director</w:t>
      </w:r>
      <w:r>
        <w:t xml:space="preserve"> shall</w:t>
      </w:r>
      <w:r>
        <w:rPr>
          <w:rStyle w:val="scstrike"/>
        </w:rPr>
        <w:t>, at the first regular or special meeting of the South Carolina Board of Health and Environmental Control</w:t>
      </w:r>
      <w: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w:t>
      </w:r>
      <w:r w:rsidR="00825CA4">
        <w:t xml:space="preserve">e </w:t>
      </w:r>
      <w:bookmarkStart w:name="up_6198b8bb" w:id="4178"/>
      <w:r>
        <w:t>C</w:t>
      </w:r>
      <w:bookmarkEnd w:id="4178"/>
      <w:r>
        <w:t>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Pr="00DF3B44" w:rsidR="00774A19" w:rsidP="00774A19" w:rsidRDefault="00774A19" w14:paraId="6CDE91DD" w14:textId="77777777">
      <w:pPr>
        <w:pStyle w:val="scemptyline"/>
      </w:pPr>
    </w:p>
    <w:p w:rsidR="00774A19" w:rsidP="00774A19" w:rsidRDefault="00774A19" w14:paraId="318EB5C3" w14:textId="77777777">
      <w:pPr>
        <w:pStyle w:val="scnoncodifiedsection"/>
      </w:pPr>
      <w:bookmarkStart w:name="bs_num_165_3c712cf0b" w:id="4179"/>
      <w:r>
        <w:t>S</w:t>
      </w:r>
      <w:bookmarkEnd w:id="4179"/>
      <w:r>
        <w:t>ECTION 165.</w:t>
      </w:r>
      <w:r>
        <w:tab/>
        <w:t xml:space="preserve"> Article 7, Chapter 111, Title 59 of the S.C. Code, relating to Medical and Dental Loans, is repealed.</w:t>
      </w:r>
    </w:p>
    <w:p w:rsidR="00825CA4" w:rsidP="00825CA4" w:rsidRDefault="00825CA4" w14:paraId="3482D266" w14:textId="77777777">
      <w:pPr>
        <w:pStyle w:val="scemptyline"/>
        <w:suppressLineNumbers/>
        <w:spacing w:line="14" w:lineRule="exact"/>
      </w:pPr>
    </w:p>
    <w:p w:rsidR="00B65017" w:rsidP="00825CA4" w:rsidRDefault="00B65017" w14:paraId="0AF808CC" w14:textId="3D8AB98E">
      <w:pPr>
        <w:pStyle w:val="scemptyline"/>
        <w:suppressLineNumbers/>
        <w:spacing w:line="14" w:lineRule="exact"/>
      </w:pPr>
    </w:p>
    <w:p w:rsidR="00B65017" w:rsidP="00825CA4" w:rsidRDefault="00B65017" w14:paraId="14BF2FC4" w14:textId="6B298C75">
      <w:pPr>
        <w:pStyle w:val="scemptyline"/>
        <w:suppressLineNumbers/>
        <w:spacing w:line="14" w:lineRule="exact"/>
      </w:pPr>
    </w:p>
    <w:p w:rsidR="00774A19" w:rsidP="00774A19" w:rsidRDefault="00774A19" w14:paraId="4ADFBF4C" w14:textId="05983934">
      <w:pPr>
        <w:pStyle w:val="scemptyline"/>
      </w:pPr>
    </w:p>
    <w:p w:rsidR="00774A19" w:rsidP="00774A19" w:rsidRDefault="00774A19" w14:paraId="04BAAF10" w14:textId="77777777">
      <w:pPr>
        <w:pStyle w:val="scnoncodifiedsection"/>
      </w:pPr>
      <w:bookmarkStart w:name="bs_num_166_fbecc4d56" w:id="4180"/>
      <w:r>
        <w:t>S</w:t>
      </w:r>
      <w:bookmarkEnd w:id="4180"/>
      <w:r>
        <w:t>ECTION 166.</w:t>
      </w:r>
      <w:r>
        <w:tab/>
        <w:t xml:space="preserve"> Section 44-3-110 through 44-3-140 of the S.C. Code, relating to the Catawba Health District, are repealed. These provisions are no longer necessary because the Catawba Health District no longer exists. The counties within the former Catawba Health District are now served by the Midlands Region Office for Public Health.</w:t>
      </w:r>
    </w:p>
    <w:p w:rsidR="00774A19" w:rsidP="00774A19" w:rsidRDefault="00774A19" w14:paraId="08DAB43C" w14:textId="77777777">
      <w:pPr>
        <w:pStyle w:val="scemptyline"/>
      </w:pPr>
    </w:p>
    <w:p w:rsidR="00774A19" w:rsidP="00774A19" w:rsidRDefault="00774A19" w14:paraId="494116D9" w14:textId="77777777">
      <w:pPr>
        <w:pStyle w:val="scnoncodifiedsection"/>
      </w:pPr>
      <w:bookmarkStart w:name="bs_num_167_73fcc57b6" w:id="4181"/>
      <w:r>
        <w:t>S</w:t>
      </w:r>
      <w:bookmarkEnd w:id="4181"/>
      <w:r>
        <w:t>ECTION 167.</w:t>
      </w:r>
      <w:r>
        <w:tab/>
        <w:t>Section 44-7-310 of the S.C. Code is repealed.</w:t>
      </w:r>
    </w:p>
    <w:p w:rsidR="00774A19" w:rsidP="00774A19" w:rsidRDefault="00774A19" w14:paraId="61164D62" w14:textId="77777777">
      <w:pPr>
        <w:pStyle w:val="scemptyline"/>
      </w:pPr>
    </w:p>
    <w:p w:rsidR="00774A19" w:rsidP="00774A19" w:rsidRDefault="00774A19" w14:paraId="2FA39E8A" w14:textId="77777777">
      <w:pPr>
        <w:pStyle w:val="scnoncodifiedsection"/>
      </w:pPr>
      <w:bookmarkStart w:name="bs_num_168_603be5e90" w:id="4182"/>
      <w:r>
        <w:t>S</w:t>
      </w:r>
      <w:bookmarkEnd w:id="4182"/>
      <w:r>
        <w:t>ECTION 168.</w:t>
      </w:r>
      <w:r>
        <w:tab/>
        <w:t xml:space="preserve"> Section 49-3-60 of the S.C. Code, as amended by Act 60 of 2023, is repealed.</w:t>
      </w:r>
    </w:p>
    <w:p w:rsidR="00774A19" w:rsidP="00774A19" w:rsidRDefault="00774A19" w14:paraId="3305EA3A" w14:textId="77777777">
      <w:pPr>
        <w:pStyle w:val="scemptyline"/>
      </w:pPr>
    </w:p>
    <w:p w:rsidR="00774A19" w:rsidP="00774A19" w:rsidRDefault="00774A19" w14:paraId="04F78199" w14:textId="77777777">
      <w:pPr>
        <w:pStyle w:val="scnoncodifiedsection"/>
      </w:pPr>
      <w:bookmarkStart w:name="bs_num_169_6bdc57c0d" w:id="4183"/>
      <w:r>
        <w:t>S</w:t>
      </w:r>
      <w:bookmarkEnd w:id="4183"/>
      <w:r>
        <w:t>ECTION 169.</w:t>
      </w:r>
      <w:r>
        <w:tab/>
        <w:t>Section 44-11-30 and Section 44-11-40 of the S.C. Code are repealed.</w:t>
      </w:r>
    </w:p>
    <w:p w:rsidR="00774A19" w:rsidP="00774A19" w:rsidRDefault="00774A19" w14:paraId="26338BD9" w14:textId="77777777">
      <w:pPr>
        <w:pStyle w:val="scemptyline"/>
      </w:pPr>
    </w:p>
    <w:p w:rsidR="00774A19" w:rsidP="00774A19" w:rsidRDefault="00774A19" w14:paraId="2288BF54" w14:textId="785FB91B">
      <w:pPr>
        <w:pStyle w:val="scnoncodifiedsection"/>
      </w:pPr>
      <w:bookmarkStart w:name="bs_num_170_4886fd0aa" w:id="4184"/>
      <w:r>
        <w:t>S</w:t>
      </w:r>
      <w:bookmarkEnd w:id="4184"/>
      <w:r>
        <w:t>ECTION 170.</w:t>
      </w:r>
      <w:r>
        <w:tab/>
        <w:t xml:space="preserve"> (A) The addition of Section 48-6-30 by Act 60 of 2023 and the amendment to Section </w:t>
      </w:r>
      <w:r>
        <w:lastRenderedPageBreak/>
        <w:t>44-1-60 by Act 60 of 2023 and any further amendments to those sections in this act are intended to provide a uniform procedure for contested cases and appeals from the Department of Environmental Services and the Department of Public Health, as the case may be. To the extent that Section 48-6-30 or Section 44-1-60 conflict with another statute, the provisions of Section 48-6-30 or Section 44-1-60 are controlling. This provision does not apply to decisions under the South Carolina Mining Act, Section 48-20-10, et seq. of the S.C. Code.</w:t>
      </w:r>
    </w:p>
    <w:p w:rsidR="00774A19" w:rsidP="00774A19" w:rsidRDefault="00774A19" w14:paraId="7320B588" w14:textId="77777777">
      <w:pPr>
        <w:pStyle w:val="scnoncodifiedsection"/>
      </w:pPr>
      <w:r>
        <w:tab/>
      </w:r>
      <w:bookmarkStart w:name="up_adc458bb" w:id="4185"/>
      <w:r>
        <w:t>(</w:t>
      </w:r>
      <w:bookmarkEnd w:id="4185"/>
      <w:r>
        <w:t>B) The Code Commissioner is directed to change or correct remaining references in the S.C. Code to the former Department of Health and Environmental Control, its board, or other agencies referenced in Act 60 of 2023 to reflect the transfer to the Department of Public Health, the Department of Environmental Services, or other agencies referenced in Act 60. References to the names of the relevant agencies and offices in the S.C. Code or other provisions of law are considered to be and must be construed to mean appropriate references.</w:t>
      </w:r>
    </w:p>
    <w:p w:rsidR="00774A19" w:rsidP="00774A19" w:rsidRDefault="00774A19" w14:paraId="48E10F34" w14:textId="4F51A196">
      <w:pPr>
        <w:pStyle w:val="scnoncodifiedsection"/>
      </w:pPr>
      <w:r>
        <w:tab/>
      </w:r>
      <w:bookmarkStart w:name="up_e77eb8ef" w:id="4186"/>
      <w:r>
        <w:t>(</w:t>
      </w:r>
      <w:bookmarkEnd w:id="4186"/>
      <w:r>
        <w:t>C) Nothing contained in Act 60 of 2023 or in this act shall modify decisions of the former Department of Health and Environmental Control or its board that occurred prior to July 1, 2024. After July 1, 2024</w:t>
      </w:r>
      <w:r w:rsidR="003B0093">
        <w:t>,</w:t>
      </w:r>
      <w:r>
        <w:t xml:space="preserve"> all decisions including, but not limited to, orders, permits, licenses, registrations, and certifications issued by the Department of Health and Environmental </w:t>
      </w:r>
      <w:proofErr w:type="gramStart"/>
      <w:r>
        <w:t>Control</w:t>
      </w:r>
      <w:proofErr w:type="gramEnd"/>
      <w:r>
        <w:t xml:space="preserve"> or its board will remai</w:t>
      </w:r>
      <w:r w:rsidR="00825CA4">
        <w:t xml:space="preserve">n </w:t>
      </w:r>
      <w:r>
        <w:t>in full force and effect under the same terms and conditions.</w:t>
      </w:r>
    </w:p>
    <w:p w:rsidRPr="00DF3B44" w:rsidR="00774A19" w:rsidP="00774A19" w:rsidRDefault="00774A19" w14:paraId="7D110DD6" w14:textId="77777777">
      <w:pPr>
        <w:pStyle w:val="scemptyline"/>
      </w:pPr>
    </w:p>
    <w:p w:rsidRPr="00DF3B44" w:rsidR="007A10F1" w:rsidP="00774A19" w:rsidRDefault="00774A19" w14:paraId="0E9393B4" w14:textId="5F03887F">
      <w:pPr>
        <w:pStyle w:val="scnoncodifiedsection"/>
      </w:pPr>
      <w:bookmarkStart w:name="bs_num_171_lastsection" w:id="4187"/>
      <w:bookmarkStart w:name="eff_date_section" w:id="4188"/>
      <w:r w:rsidRPr="00DF3B44">
        <w:t>S</w:t>
      </w:r>
      <w:bookmarkEnd w:id="4187"/>
      <w:r w:rsidRPr="00DF3B44">
        <w:t>ECTION 171.</w:t>
      </w:r>
      <w:r w:rsidRPr="00DF3B44">
        <w:tab/>
        <w:t xml:space="preserve">This act takes effect </w:t>
      </w:r>
      <w:r>
        <w:t>July 1, 2024</w:t>
      </w:r>
      <w:r w:rsidRPr="00DF3B44">
        <w:t>.</w:t>
      </w:r>
      <w:bookmarkEnd w:id="418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3B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07B" w14:textId="2F4010CF" w:rsidR="00DF07BF" w:rsidRPr="00BC78CD" w:rsidRDefault="00DF07B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915</w:t>
        </w:r>
      </w:sdtContent>
    </w:sdt>
    <w:r>
      <w:t>-</w:t>
    </w:r>
    <w:sdt>
      <w:sdtPr>
        <w:id w:val="-18962621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54FD" w14:textId="77777777" w:rsidR="00F60BA2" w:rsidRDefault="00F60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A8A828" w:rsidR="00685035" w:rsidRPr="007B4AF7" w:rsidRDefault="006A7B54" w:rsidP="00D14995">
        <w:pPr>
          <w:pStyle w:val="scbillfooter"/>
        </w:pPr>
        <w:sdt>
          <w:sdtPr>
            <w:alias w:val="footer_billname"/>
            <w:tag w:val="footer_billname"/>
            <w:id w:val="457382597"/>
            <w:lock w:val="sdtContentLocked"/>
            <w:placeholder>
              <w:docPart w:val="C312EF526D404E3F9F07F8B8A83EDE50"/>
            </w:placeholder>
            <w:dataBinding w:prefixMappings="xmlns:ns0='http://schemas.openxmlformats.org/package/2006/metadata/lwb360-metadata' " w:xpath="/ns0:lwb360Metadata[1]/ns0:T_BILL_T_BILLNAME[1]" w:storeItemID="{A70AC2F9-CF59-46A9-A8A7-29CBD0ED4110}"/>
            <w:text/>
          </w:sdtPr>
          <w:sdtEndPr/>
          <w:sdtContent>
            <w:r w:rsidR="00344E92">
              <w:t>[0915]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312EF526D404E3F9F07F8B8A83EDE50"/>
            </w:placeholder>
            <w:dataBinding w:prefixMappings="xmlns:ns0='http://schemas.openxmlformats.org/package/2006/metadata/lwb360-metadata' " w:xpath="/ns0:lwb360Metadata[1]/ns0:T_BILL_T_FILENAME[1]" w:storeItemID="{A70AC2F9-CF59-46A9-A8A7-29CBD0ED4110}"/>
            <w:text/>
          </w:sdtPr>
          <w:sdtEndPr/>
          <w:sdtContent>
            <w:r w:rsidR="0045335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2CE" w14:textId="77777777" w:rsidR="00F60BA2" w:rsidRDefault="00F6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9230" w14:textId="77777777" w:rsidR="00F60BA2" w:rsidRDefault="00F60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506" w14:textId="77777777" w:rsidR="00F60BA2" w:rsidRDefault="00F60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B57E" w14:textId="77777777" w:rsidR="00F60BA2" w:rsidRDefault="00F6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EE8A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16A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025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1CDD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60D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56E0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F68C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CC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651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1C7FB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18537282">
    <w:abstractNumId w:val="8"/>
  </w:num>
  <w:num w:numId="12" w16cid:durableId="1640190708">
    <w:abstractNumId w:val="3"/>
  </w:num>
  <w:num w:numId="13" w16cid:durableId="698317515">
    <w:abstractNumId w:val="2"/>
  </w:num>
  <w:num w:numId="14" w16cid:durableId="551380943">
    <w:abstractNumId w:val="1"/>
  </w:num>
  <w:num w:numId="15" w16cid:durableId="1889878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cker Smoak">
    <w15:presenceInfo w15:providerId="AD" w15:userId="S::TuckerSmoak@scsenate.gov::9f5e176c-a783-43aa-9d63-d2bc2fdb4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1"/>
    <w:rsid w:val="00011182"/>
    <w:rsid w:val="00012912"/>
    <w:rsid w:val="00017FB0"/>
    <w:rsid w:val="00020B5D"/>
    <w:rsid w:val="00026421"/>
    <w:rsid w:val="00030409"/>
    <w:rsid w:val="00037F04"/>
    <w:rsid w:val="000404BF"/>
    <w:rsid w:val="00044B84"/>
    <w:rsid w:val="000479D0"/>
    <w:rsid w:val="00056661"/>
    <w:rsid w:val="00057578"/>
    <w:rsid w:val="00060B5B"/>
    <w:rsid w:val="00063A0E"/>
    <w:rsid w:val="0006464F"/>
    <w:rsid w:val="00066B54"/>
    <w:rsid w:val="00072FCD"/>
    <w:rsid w:val="00074A4F"/>
    <w:rsid w:val="00077B65"/>
    <w:rsid w:val="0008794C"/>
    <w:rsid w:val="000974B5"/>
    <w:rsid w:val="000A0F5B"/>
    <w:rsid w:val="000A3C25"/>
    <w:rsid w:val="000B37B5"/>
    <w:rsid w:val="000B4C02"/>
    <w:rsid w:val="000B5B4A"/>
    <w:rsid w:val="000B7FE1"/>
    <w:rsid w:val="000C3E88"/>
    <w:rsid w:val="000C46B9"/>
    <w:rsid w:val="000C58E4"/>
    <w:rsid w:val="000C6F9A"/>
    <w:rsid w:val="000D2F44"/>
    <w:rsid w:val="000D33E4"/>
    <w:rsid w:val="000D37AE"/>
    <w:rsid w:val="000E0528"/>
    <w:rsid w:val="000E578A"/>
    <w:rsid w:val="000F2250"/>
    <w:rsid w:val="000F4BC8"/>
    <w:rsid w:val="000F5ED6"/>
    <w:rsid w:val="0010329A"/>
    <w:rsid w:val="00105756"/>
    <w:rsid w:val="001164F9"/>
    <w:rsid w:val="0011719C"/>
    <w:rsid w:val="001338E7"/>
    <w:rsid w:val="00140049"/>
    <w:rsid w:val="00155CD2"/>
    <w:rsid w:val="0016339B"/>
    <w:rsid w:val="00167414"/>
    <w:rsid w:val="00171601"/>
    <w:rsid w:val="001730EB"/>
    <w:rsid w:val="00173276"/>
    <w:rsid w:val="0017665E"/>
    <w:rsid w:val="001813E1"/>
    <w:rsid w:val="00183506"/>
    <w:rsid w:val="0019025B"/>
    <w:rsid w:val="00192AF7"/>
    <w:rsid w:val="00197366"/>
    <w:rsid w:val="001A0CF7"/>
    <w:rsid w:val="001A136C"/>
    <w:rsid w:val="001A6620"/>
    <w:rsid w:val="001B6DA2"/>
    <w:rsid w:val="001C25EC"/>
    <w:rsid w:val="001C67B1"/>
    <w:rsid w:val="001D243C"/>
    <w:rsid w:val="001D4CDB"/>
    <w:rsid w:val="001E068E"/>
    <w:rsid w:val="001F2A41"/>
    <w:rsid w:val="001F313F"/>
    <w:rsid w:val="001F331D"/>
    <w:rsid w:val="001F394C"/>
    <w:rsid w:val="001F3D4E"/>
    <w:rsid w:val="00201B93"/>
    <w:rsid w:val="002038AA"/>
    <w:rsid w:val="00205BBA"/>
    <w:rsid w:val="002070D2"/>
    <w:rsid w:val="002114C8"/>
    <w:rsid w:val="0021166F"/>
    <w:rsid w:val="00214F7E"/>
    <w:rsid w:val="002162DF"/>
    <w:rsid w:val="00230038"/>
    <w:rsid w:val="00233975"/>
    <w:rsid w:val="00233E3D"/>
    <w:rsid w:val="002362B0"/>
    <w:rsid w:val="00236D73"/>
    <w:rsid w:val="00257583"/>
    <w:rsid w:val="00257F60"/>
    <w:rsid w:val="002625EA"/>
    <w:rsid w:val="00262AC5"/>
    <w:rsid w:val="00264AE9"/>
    <w:rsid w:val="00275AE6"/>
    <w:rsid w:val="00277EFB"/>
    <w:rsid w:val="002836D8"/>
    <w:rsid w:val="00293326"/>
    <w:rsid w:val="002A6DCD"/>
    <w:rsid w:val="002A7989"/>
    <w:rsid w:val="002B02F3"/>
    <w:rsid w:val="002C2DBA"/>
    <w:rsid w:val="002C3463"/>
    <w:rsid w:val="002D266D"/>
    <w:rsid w:val="002D5932"/>
    <w:rsid w:val="002D5B3D"/>
    <w:rsid w:val="002D7447"/>
    <w:rsid w:val="002E315A"/>
    <w:rsid w:val="002E4F8C"/>
    <w:rsid w:val="002E7963"/>
    <w:rsid w:val="002F560C"/>
    <w:rsid w:val="002F5847"/>
    <w:rsid w:val="002F73DC"/>
    <w:rsid w:val="002F785A"/>
    <w:rsid w:val="0030425A"/>
    <w:rsid w:val="00315A7F"/>
    <w:rsid w:val="00333473"/>
    <w:rsid w:val="00337420"/>
    <w:rsid w:val="003421F1"/>
    <w:rsid w:val="0034279C"/>
    <w:rsid w:val="00344A6E"/>
    <w:rsid w:val="00344E92"/>
    <w:rsid w:val="00352CC7"/>
    <w:rsid w:val="00354F64"/>
    <w:rsid w:val="003559A1"/>
    <w:rsid w:val="00360582"/>
    <w:rsid w:val="00361563"/>
    <w:rsid w:val="00371D36"/>
    <w:rsid w:val="00373E17"/>
    <w:rsid w:val="003775E6"/>
    <w:rsid w:val="00381998"/>
    <w:rsid w:val="003860AF"/>
    <w:rsid w:val="003A48A7"/>
    <w:rsid w:val="003A5F1C"/>
    <w:rsid w:val="003B0093"/>
    <w:rsid w:val="003B72B2"/>
    <w:rsid w:val="003C3E2E"/>
    <w:rsid w:val="003C56A7"/>
    <w:rsid w:val="003D246F"/>
    <w:rsid w:val="003D4A3C"/>
    <w:rsid w:val="003D55B2"/>
    <w:rsid w:val="003E0033"/>
    <w:rsid w:val="003E0BD2"/>
    <w:rsid w:val="003E5452"/>
    <w:rsid w:val="003E7165"/>
    <w:rsid w:val="003E7FF6"/>
    <w:rsid w:val="003F0817"/>
    <w:rsid w:val="004046B5"/>
    <w:rsid w:val="00406F27"/>
    <w:rsid w:val="004141B8"/>
    <w:rsid w:val="004203B9"/>
    <w:rsid w:val="00424892"/>
    <w:rsid w:val="004273A8"/>
    <w:rsid w:val="00432135"/>
    <w:rsid w:val="00433B45"/>
    <w:rsid w:val="004357B6"/>
    <w:rsid w:val="00437344"/>
    <w:rsid w:val="00445F84"/>
    <w:rsid w:val="00446987"/>
    <w:rsid w:val="00446D28"/>
    <w:rsid w:val="00453351"/>
    <w:rsid w:val="004549EF"/>
    <w:rsid w:val="00466CD0"/>
    <w:rsid w:val="00473583"/>
    <w:rsid w:val="0047570C"/>
    <w:rsid w:val="00477F32"/>
    <w:rsid w:val="00481850"/>
    <w:rsid w:val="004851A0"/>
    <w:rsid w:val="0048583F"/>
    <w:rsid w:val="0048627F"/>
    <w:rsid w:val="004932AB"/>
    <w:rsid w:val="00494BEF"/>
    <w:rsid w:val="004A5512"/>
    <w:rsid w:val="004A6BE5"/>
    <w:rsid w:val="004B09CA"/>
    <w:rsid w:val="004B0C18"/>
    <w:rsid w:val="004B1D9F"/>
    <w:rsid w:val="004B26EE"/>
    <w:rsid w:val="004B2EA7"/>
    <w:rsid w:val="004C19B6"/>
    <w:rsid w:val="004C1A04"/>
    <w:rsid w:val="004C20BC"/>
    <w:rsid w:val="004C21FB"/>
    <w:rsid w:val="004C54F3"/>
    <w:rsid w:val="004C5C9A"/>
    <w:rsid w:val="004D1442"/>
    <w:rsid w:val="004D3DCB"/>
    <w:rsid w:val="004E1946"/>
    <w:rsid w:val="004E66E9"/>
    <w:rsid w:val="004E7DDE"/>
    <w:rsid w:val="004F0090"/>
    <w:rsid w:val="004F172C"/>
    <w:rsid w:val="004F76D2"/>
    <w:rsid w:val="005002ED"/>
    <w:rsid w:val="00500DBC"/>
    <w:rsid w:val="005102BE"/>
    <w:rsid w:val="00510D6A"/>
    <w:rsid w:val="00523F7F"/>
    <w:rsid w:val="00524D54"/>
    <w:rsid w:val="0052715D"/>
    <w:rsid w:val="005329DB"/>
    <w:rsid w:val="00541132"/>
    <w:rsid w:val="0054531B"/>
    <w:rsid w:val="005454F5"/>
    <w:rsid w:val="00546C24"/>
    <w:rsid w:val="005473F2"/>
    <w:rsid w:val="005476FF"/>
    <w:rsid w:val="005516F6"/>
    <w:rsid w:val="00552842"/>
    <w:rsid w:val="00554E89"/>
    <w:rsid w:val="00564B58"/>
    <w:rsid w:val="00572281"/>
    <w:rsid w:val="005801DD"/>
    <w:rsid w:val="00592A40"/>
    <w:rsid w:val="005A28BC"/>
    <w:rsid w:val="005A3C51"/>
    <w:rsid w:val="005A5377"/>
    <w:rsid w:val="005B7817"/>
    <w:rsid w:val="005C0570"/>
    <w:rsid w:val="005C06C8"/>
    <w:rsid w:val="005C0FE4"/>
    <w:rsid w:val="005C23D7"/>
    <w:rsid w:val="005C40EB"/>
    <w:rsid w:val="005D02B4"/>
    <w:rsid w:val="005D3013"/>
    <w:rsid w:val="005D4927"/>
    <w:rsid w:val="005E1E50"/>
    <w:rsid w:val="005E2B9C"/>
    <w:rsid w:val="005E3332"/>
    <w:rsid w:val="005F194F"/>
    <w:rsid w:val="005F1C26"/>
    <w:rsid w:val="005F3275"/>
    <w:rsid w:val="005F76B0"/>
    <w:rsid w:val="00604429"/>
    <w:rsid w:val="006067B0"/>
    <w:rsid w:val="00606A8B"/>
    <w:rsid w:val="00611EBA"/>
    <w:rsid w:val="006213A8"/>
    <w:rsid w:val="00623605"/>
    <w:rsid w:val="00623BEA"/>
    <w:rsid w:val="006256CC"/>
    <w:rsid w:val="006347E9"/>
    <w:rsid w:val="00640C87"/>
    <w:rsid w:val="006454BB"/>
    <w:rsid w:val="00646492"/>
    <w:rsid w:val="00653BA9"/>
    <w:rsid w:val="00655C9E"/>
    <w:rsid w:val="00657CF4"/>
    <w:rsid w:val="00661463"/>
    <w:rsid w:val="00663B8D"/>
    <w:rsid w:val="00663E00"/>
    <w:rsid w:val="00664F48"/>
    <w:rsid w:val="00664FAD"/>
    <w:rsid w:val="006723B8"/>
    <w:rsid w:val="0067345B"/>
    <w:rsid w:val="00673AAD"/>
    <w:rsid w:val="00683986"/>
    <w:rsid w:val="00684050"/>
    <w:rsid w:val="00685035"/>
    <w:rsid w:val="00685770"/>
    <w:rsid w:val="00687158"/>
    <w:rsid w:val="00690DBA"/>
    <w:rsid w:val="00692BC2"/>
    <w:rsid w:val="006964F9"/>
    <w:rsid w:val="006A395F"/>
    <w:rsid w:val="006A65E2"/>
    <w:rsid w:val="006A7B54"/>
    <w:rsid w:val="006B2968"/>
    <w:rsid w:val="006B37BD"/>
    <w:rsid w:val="006C092D"/>
    <w:rsid w:val="006C099D"/>
    <w:rsid w:val="006C1381"/>
    <w:rsid w:val="006C18F0"/>
    <w:rsid w:val="006C1A25"/>
    <w:rsid w:val="006C67FC"/>
    <w:rsid w:val="006C7E01"/>
    <w:rsid w:val="006D64A5"/>
    <w:rsid w:val="006E0935"/>
    <w:rsid w:val="006E0EAA"/>
    <w:rsid w:val="006E18E2"/>
    <w:rsid w:val="006E353F"/>
    <w:rsid w:val="006E35AB"/>
    <w:rsid w:val="007039F3"/>
    <w:rsid w:val="00711AA9"/>
    <w:rsid w:val="00714E9A"/>
    <w:rsid w:val="00722155"/>
    <w:rsid w:val="00726275"/>
    <w:rsid w:val="007328CF"/>
    <w:rsid w:val="00737F19"/>
    <w:rsid w:val="00743481"/>
    <w:rsid w:val="0074706B"/>
    <w:rsid w:val="00747108"/>
    <w:rsid w:val="0075051F"/>
    <w:rsid w:val="0077086A"/>
    <w:rsid w:val="00771DF5"/>
    <w:rsid w:val="00774A19"/>
    <w:rsid w:val="00780439"/>
    <w:rsid w:val="00782BF8"/>
    <w:rsid w:val="00783C75"/>
    <w:rsid w:val="007849D9"/>
    <w:rsid w:val="00787433"/>
    <w:rsid w:val="0079421A"/>
    <w:rsid w:val="007A10F1"/>
    <w:rsid w:val="007A3D50"/>
    <w:rsid w:val="007A7FE2"/>
    <w:rsid w:val="007B08E2"/>
    <w:rsid w:val="007B2D29"/>
    <w:rsid w:val="007B412F"/>
    <w:rsid w:val="007B4AF7"/>
    <w:rsid w:val="007B4DBF"/>
    <w:rsid w:val="007B64C5"/>
    <w:rsid w:val="007C5458"/>
    <w:rsid w:val="007C589D"/>
    <w:rsid w:val="007D2C67"/>
    <w:rsid w:val="007D5DF4"/>
    <w:rsid w:val="007E06BB"/>
    <w:rsid w:val="007E5A5E"/>
    <w:rsid w:val="007F1482"/>
    <w:rsid w:val="007F41AB"/>
    <w:rsid w:val="007F50D1"/>
    <w:rsid w:val="00810D10"/>
    <w:rsid w:val="00816D52"/>
    <w:rsid w:val="00820A8A"/>
    <w:rsid w:val="00825CA4"/>
    <w:rsid w:val="00831048"/>
    <w:rsid w:val="00834272"/>
    <w:rsid w:val="00841F11"/>
    <w:rsid w:val="00842D96"/>
    <w:rsid w:val="00846C07"/>
    <w:rsid w:val="008625C1"/>
    <w:rsid w:val="00867946"/>
    <w:rsid w:val="00875855"/>
    <w:rsid w:val="0087671D"/>
    <w:rsid w:val="008806F9"/>
    <w:rsid w:val="008840D1"/>
    <w:rsid w:val="00886B4A"/>
    <w:rsid w:val="00887957"/>
    <w:rsid w:val="008A57E3"/>
    <w:rsid w:val="008B0BBE"/>
    <w:rsid w:val="008B44B9"/>
    <w:rsid w:val="008B5BF4"/>
    <w:rsid w:val="008B7770"/>
    <w:rsid w:val="008C0CEE"/>
    <w:rsid w:val="008C1B18"/>
    <w:rsid w:val="008C668B"/>
    <w:rsid w:val="008D12FE"/>
    <w:rsid w:val="008D2A3F"/>
    <w:rsid w:val="008D46EC"/>
    <w:rsid w:val="008E0E25"/>
    <w:rsid w:val="008E61A1"/>
    <w:rsid w:val="008F11B0"/>
    <w:rsid w:val="00914255"/>
    <w:rsid w:val="00917EA3"/>
    <w:rsid w:val="00917EE0"/>
    <w:rsid w:val="00921C89"/>
    <w:rsid w:val="00926966"/>
    <w:rsid w:val="00926D03"/>
    <w:rsid w:val="00930393"/>
    <w:rsid w:val="00934036"/>
    <w:rsid w:val="00934889"/>
    <w:rsid w:val="0094541D"/>
    <w:rsid w:val="00945956"/>
    <w:rsid w:val="009473EA"/>
    <w:rsid w:val="00954329"/>
    <w:rsid w:val="00954939"/>
    <w:rsid w:val="00954E7E"/>
    <w:rsid w:val="009554D9"/>
    <w:rsid w:val="009572F9"/>
    <w:rsid w:val="00960D0F"/>
    <w:rsid w:val="00972956"/>
    <w:rsid w:val="00972DA3"/>
    <w:rsid w:val="0097414C"/>
    <w:rsid w:val="00981DAF"/>
    <w:rsid w:val="0098366E"/>
    <w:rsid w:val="0098366F"/>
    <w:rsid w:val="00983A03"/>
    <w:rsid w:val="0098407E"/>
    <w:rsid w:val="0098536E"/>
    <w:rsid w:val="00986063"/>
    <w:rsid w:val="00991F67"/>
    <w:rsid w:val="00992876"/>
    <w:rsid w:val="009939D0"/>
    <w:rsid w:val="009A0CE0"/>
    <w:rsid w:val="009A0DCE"/>
    <w:rsid w:val="009A22CD"/>
    <w:rsid w:val="009A3E4B"/>
    <w:rsid w:val="009A798E"/>
    <w:rsid w:val="009B35FD"/>
    <w:rsid w:val="009B6815"/>
    <w:rsid w:val="009C5843"/>
    <w:rsid w:val="009D26C4"/>
    <w:rsid w:val="009D2967"/>
    <w:rsid w:val="009D3C2B"/>
    <w:rsid w:val="009D68E5"/>
    <w:rsid w:val="009E4191"/>
    <w:rsid w:val="009F2AB1"/>
    <w:rsid w:val="009F4FAF"/>
    <w:rsid w:val="009F68F1"/>
    <w:rsid w:val="00A0352A"/>
    <w:rsid w:val="00A04529"/>
    <w:rsid w:val="00A0584B"/>
    <w:rsid w:val="00A131E3"/>
    <w:rsid w:val="00A14F0E"/>
    <w:rsid w:val="00A17033"/>
    <w:rsid w:val="00A17135"/>
    <w:rsid w:val="00A21A6F"/>
    <w:rsid w:val="00A24E56"/>
    <w:rsid w:val="00A268C1"/>
    <w:rsid w:val="00A26A62"/>
    <w:rsid w:val="00A35A9B"/>
    <w:rsid w:val="00A4070E"/>
    <w:rsid w:val="00A40CA0"/>
    <w:rsid w:val="00A4390D"/>
    <w:rsid w:val="00A504A7"/>
    <w:rsid w:val="00A508B2"/>
    <w:rsid w:val="00A53677"/>
    <w:rsid w:val="00A53BF2"/>
    <w:rsid w:val="00A5500A"/>
    <w:rsid w:val="00A575C6"/>
    <w:rsid w:val="00A60D68"/>
    <w:rsid w:val="00A63F28"/>
    <w:rsid w:val="00A64677"/>
    <w:rsid w:val="00A729DE"/>
    <w:rsid w:val="00A731E4"/>
    <w:rsid w:val="00A73EFA"/>
    <w:rsid w:val="00A77A3B"/>
    <w:rsid w:val="00A92F6F"/>
    <w:rsid w:val="00A95A5F"/>
    <w:rsid w:val="00A97523"/>
    <w:rsid w:val="00AA530E"/>
    <w:rsid w:val="00AA7824"/>
    <w:rsid w:val="00AB0FA3"/>
    <w:rsid w:val="00AB10A4"/>
    <w:rsid w:val="00AB73BF"/>
    <w:rsid w:val="00AC335C"/>
    <w:rsid w:val="00AC463E"/>
    <w:rsid w:val="00AC61EB"/>
    <w:rsid w:val="00AC63C7"/>
    <w:rsid w:val="00AD1F9B"/>
    <w:rsid w:val="00AD3BE2"/>
    <w:rsid w:val="00AD3E3D"/>
    <w:rsid w:val="00AD705C"/>
    <w:rsid w:val="00AE1EE4"/>
    <w:rsid w:val="00AE1FD2"/>
    <w:rsid w:val="00AE36EC"/>
    <w:rsid w:val="00AE4DDD"/>
    <w:rsid w:val="00AE7406"/>
    <w:rsid w:val="00AE7668"/>
    <w:rsid w:val="00AF1688"/>
    <w:rsid w:val="00AF1B6E"/>
    <w:rsid w:val="00AF46E6"/>
    <w:rsid w:val="00AF5139"/>
    <w:rsid w:val="00AF7C8B"/>
    <w:rsid w:val="00B00B9C"/>
    <w:rsid w:val="00B0437C"/>
    <w:rsid w:val="00B06EDA"/>
    <w:rsid w:val="00B072F0"/>
    <w:rsid w:val="00B109D8"/>
    <w:rsid w:val="00B11308"/>
    <w:rsid w:val="00B1161F"/>
    <w:rsid w:val="00B11661"/>
    <w:rsid w:val="00B12E08"/>
    <w:rsid w:val="00B21F65"/>
    <w:rsid w:val="00B266B5"/>
    <w:rsid w:val="00B32B4D"/>
    <w:rsid w:val="00B4137E"/>
    <w:rsid w:val="00B479B8"/>
    <w:rsid w:val="00B54DF7"/>
    <w:rsid w:val="00B555C8"/>
    <w:rsid w:val="00B56223"/>
    <w:rsid w:val="00B56E79"/>
    <w:rsid w:val="00B57AA7"/>
    <w:rsid w:val="00B63619"/>
    <w:rsid w:val="00B637AA"/>
    <w:rsid w:val="00B63BE2"/>
    <w:rsid w:val="00B65017"/>
    <w:rsid w:val="00B7592C"/>
    <w:rsid w:val="00B77706"/>
    <w:rsid w:val="00B809D3"/>
    <w:rsid w:val="00B8413B"/>
    <w:rsid w:val="00B84B66"/>
    <w:rsid w:val="00B8516F"/>
    <w:rsid w:val="00B85475"/>
    <w:rsid w:val="00B9090A"/>
    <w:rsid w:val="00B92196"/>
    <w:rsid w:val="00B9228D"/>
    <w:rsid w:val="00B929EC"/>
    <w:rsid w:val="00BB0725"/>
    <w:rsid w:val="00BB294B"/>
    <w:rsid w:val="00BB5E13"/>
    <w:rsid w:val="00BC408A"/>
    <w:rsid w:val="00BC5023"/>
    <w:rsid w:val="00BC556C"/>
    <w:rsid w:val="00BD42DA"/>
    <w:rsid w:val="00BD4684"/>
    <w:rsid w:val="00BD4E9E"/>
    <w:rsid w:val="00BE08A7"/>
    <w:rsid w:val="00BE2AA9"/>
    <w:rsid w:val="00BE3738"/>
    <w:rsid w:val="00BE4391"/>
    <w:rsid w:val="00BE7B00"/>
    <w:rsid w:val="00BF3E48"/>
    <w:rsid w:val="00BF42FB"/>
    <w:rsid w:val="00C007FE"/>
    <w:rsid w:val="00C01643"/>
    <w:rsid w:val="00C02291"/>
    <w:rsid w:val="00C15F1B"/>
    <w:rsid w:val="00C16288"/>
    <w:rsid w:val="00C17D1D"/>
    <w:rsid w:val="00C45923"/>
    <w:rsid w:val="00C50AB9"/>
    <w:rsid w:val="00C543E7"/>
    <w:rsid w:val="00C66F16"/>
    <w:rsid w:val="00C70225"/>
    <w:rsid w:val="00C72198"/>
    <w:rsid w:val="00C73C7D"/>
    <w:rsid w:val="00C75005"/>
    <w:rsid w:val="00C76462"/>
    <w:rsid w:val="00C7789C"/>
    <w:rsid w:val="00C859B4"/>
    <w:rsid w:val="00C970DF"/>
    <w:rsid w:val="00CA08EE"/>
    <w:rsid w:val="00CA69CF"/>
    <w:rsid w:val="00CA7E71"/>
    <w:rsid w:val="00CB22E4"/>
    <w:rsid w:val="00CB2673"/>
    <w:rsid w:val="00CB701D"/>
    <w:rsid w:val="00CC3F0E"/>
    <w:rsid w:val="00CD08C9"/>
    <w:rsid w:val="00CD1FE8"/>
    <w:rsid w:val="00CD25F7"/>
    <w:rsid w:val="00CD38CD"/>
    <w:rsid w:val="00CD3E0C"/>
    <w:rsid w:val="00CD5565"/>
    <w:rsid w:val="00CD616C"/>
    <w:rsid w:val="00CE162B"/>
    <w:rsid w:val="00CE18F8"/>
    <w:rsid w:val="00CF68D6"/>
    <w:rsid w:val="00CF7B4A"/>
    <w:rsid w:val="00D009F8"/>
    <w:rsid w:val="00D01EF7"/>
    <w:rsid w:val="00D03022"/>
    <w:rsid w:val="00D078DA"/>
    <w:rsid w:val="00D14995"/>
    <w:rsid w:val="00D14EEC"/>
    <w:rsid w:val="00D15D4E"/>
    <w:rsid w:val="00D16B4F"/>
    <w:rsid w:val="00D204F2"/>
    <w:rsid w:val="00D211B9"/>
    <w:rsid w:val="00D21CEE"/>
    <w:rsid w:val="00D2446C"/>
    <w:rsid w:val="00D2455C"/>
    <w:rsid w:val="00D25023"/>
    <w:rsid w:val="00D27F8C"/>
    <w:rsid w:val="00D33843"/>
    <w:rsid w:val="00D41B0E"/>
    <w:rsid w:val="00D459CF"/>
    <w:rsid w:val="00D50B29"/>
    <w:rsid w:val="00D527F5"/>
    <w:rsid w:val="00D54A6F"/>
    <w:rsid w:val="00D57D57"/>
    <w:rsid w:val="00D62E42"/>
    <w:rsid w:val="00D67A1A"/>
    <w:rsid w:val="00D72CA8"/>
    <w:rsid w:val="00D772FB"/>
    <w:rsid w:val="00D80003"/>
    <w:rsid w:val="00D807B5"/>
    <w:rsid w:val="00D91359"/>
    <w:rsid w:val="00DA1AA0"/>
    <w:rsid w:val="00DA2B30"/>
    <w:rsid w:val="00DA512B"/>
    <w:rsid w:val="00DB2457"/>
    <w:rsid w:val="00DB2B81"/>
    <w:rsid w:val="00DB4E1A"/>
    <w:rsid w:val="00DC44A8"/>
    <w:rsid w:val="00DD2CE6"/>
    <w:rsid w:val="00DD301C"/>
    <w:rsid w:val="00DE4BEE"/>
    <w:rsid w:val="00DE5B3D"/>
    <w:rsid w:val="00DE649B"/>
    <w:rsid w:val="00DE7112"/>
    <w:rsid w:val="00DF024A"/>
    <w:rsid w:val="00DF07BF"/>
    <w:rsid w:val="00DF108D"/>
    <w:rsid w:val="00DF19BE"/>
    <w:rsid w:val="00DF3B44"/>
    <w:rsid w:val="00E03BBF"/>
    <w:rsid w:val="00E1372E"/>
    <w:rsid w:val="00E1601A"/>
    <w:rsid w:val="00E21D30"/>
    <w:rsid w:val="00E24D9A"/>
    <w:rsid w:val="00E255E1"/>
    <w:rsid w:val="00E27805"/>
    <w:rsid w:val="00E27A11"/>
    <w:rsid w:val="00E30497"/>
    <w:rsid w:val="00E3164D"/>
    <w:rsid w:val="00E358A2"/>
    <w:rsid w:val="00E35BB3"/>
    <w:rsid w:val="00E35C9A"/>
    <w:rsid w:val="00E3771B"/>
    <w:rsid w:val="00E40979"/>
    <w:rsid w:val="00E43F26"/>
    <w:rsid w:val="00E52A36"/>
    <w:rsid w:val="00E6378B"/>
    <w:rsid w:val="00E63EC3"/>
    <w:rsid w:val="00E65207"/>
    <w:rsid w:val="00E653DA"/>
    <w:rsid w:val="00E65958"/>
    <w:rsid w:val="00E80897"/>
    <w:rsid w:val="00E80D0D"/>
    <w:rsid w:val="00E819ED"/>
    <w:rsid w:val="00E84FE5"/>
    <w:rsid w:val="00E87316"/>
    <w:rsid w:val="00E879A5"/>
    <w:rsid w:val="00E879FC"/>
    <w:rsid w:val="00EA1C2E"/>
    <w:rsid w:val="00EA2574"/>
    <w:rsid w:val="00EA2F1F"/>
    <w:rsid w:val="00EA2F67"/>
    <w:rsid w:val="00EA3F2E"/>
    <w:rsid w:val="00EA57EC"/>
    <w:rsid w:val="00EB120E"/>
    <w:rsid w:val="00EB34C8"/>
    <w:rsid w:val="00EB3EE7"/>
    <w:rsid w:val="00EB46E2"/>
    <w:rsid w:val="00EB487C"/>
    <w:rsid w:val="00EC0045"/>
    <w:rsid w:val="00EC3126"/>
    <w:rsid w:val="00EC34D9"/>
    <w:rsid w:val="00EC76E4"/>
    <w:rsid w:val="00ED452E"/>
    <w:rsid w:val="00ED523D"/>
    <w:rsid w:val="00EE3468"/>
    <w:rsid w:val="00EE3CDA"/>
    <w:rsid w:val="00EF37A8"/>
    <w:rsid w:val="00EF48D1"/>
    <w:rsid w:val="00EF531F"/>
    <w:rsid w:val="00F05FE8"/>
    <w:rsid w:val="00F06D86"/>
    <w:rsid w:val="00F13D87"/>
    <w:rsid w:val="00F149E5"/>
    <w:rsid w:val="00F15E33"/>
    <w:rsid w:val="00F17DA2"/>
    <w:rsid w:val="00F20F60"/>
    <w:rsid w:val="00F22EC0"/>
    <w:rsid w:val="00F24A9E"/>
    <w:rsid w:val="00F24D1B"/>
    <w:rsid w:val="00F25C47"/>
    <w:rsid w:val="00F27D7B"/>
    <w:rsid w:val="00F31D34"/>
    <w:rsid w:val="00F342A1"/>
    <w:rsid w:val="00F35B39"/>
    <w:rsid w:val="00F36FBA"/>
    <w:rsid w:val="00F44D36"/>
    <w:rsid w:val="00F46262"/>
    <w:rsid w:val="00F4795D"/>
    <w:rsid w:val="00F50A61"/>
    <w:rsid w:val="00F51302"/>
    <w:rsid w:val="00F525CD"/>
    <w:rsid w:val="00F5286C"/>
    <w:rsid w:val="00F52E12"/>
    <w:rsid w:val="00F60813"/>
    <w:rsid w:val="00F60BA2"/>
    <w:rsid w:val="00F638CA"/>
    <w:rsid w:val="00F657C5"/>
    <w:rsid w:val="00F900B4"/>
    <w:rsid w:val="00F97826"/>
    <w:rsid w:val="00FA0F2E"/>
    <w:rsid w:val="00FA4DB1"/>
    <w:rsid w:val="00FB3F2A"/>
    <w:rsid w:val="00FC3593"/>
    <w:rsid w:val="00FD117D"/>
    <w:rsid w:val="00FD707F"/>
    <w:rsid w:val="00FD72E3"/>
    <w:rsid w:val="00FE06FC"/>
    <w:rsid w:val="00FE32BC"/>
    <w:rsid w:val="00FF01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57"/>
    <w:rPr>
      <w:lang w:val="en-US"/>
    </w:rPr>
  </w:style>
  <w:style w:type="paragraph" w:styleId="Heading1">
    <w:name w:val="heading 1"/>
    <w:basedOn w:val="Normal"/>
    <w:next w:val="Normal"/>
    <w:link w:val="Heading1Char"/>
    <w:uiPriority w:val="9"/>
    <w:qFormat/>
    <w:rsid w:val="00A72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A729DE"/>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B636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36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361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36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36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36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36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B2457"/>
    <w:rPr>
      <w:rFonts w:ascii="Times New Roman" w:hAnsi="Times New Roman"/>
      <w:b w:val="0"/>
      <w:i w:val="0"/>
      <w:sz w:val="22"/>
    </w:rPr>
  </w:style>
  <w:style w:type="paragraph" w:styleId="NoSpacing">
    <w:name w:val="No Spacing"/>
    <w:uiPriority w:val="1"/>
    <w:qFormat/>
    <w:rsid w:val="00DB2457"/>
    <w:pPr>
      <w:spacing w:after="0" w:line="240" w:lineRule="auto"/>
    </w:pPr>
  </w:style>
  <w:style w:type="paragraph" w:customStyle="1" w:styleId="scemptylineheader">
    <w:name w:val="sc_emptyline_header"/>
    <w:qFormat/>
    <w:rsid w:val="00DB245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B245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B24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B245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B245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B2457"/>
    <w:rPr>
      <w:color w:val="808080"/>
    </w:rPr>
  </w:style>
  <w:style w:type="paragraph" w:customStyle="1" w:styleId="scdirectionallanguage">
    <w:name w:val="sc_directional_language"/>
    <w:qFormat/>
    <w:rsid w:val="00DB245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B245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B245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B245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B245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B245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B245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B245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B245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B245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B245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B245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B245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B245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B245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B245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B2457"/>
    <w:rPr>
      <w:rFonts w:ascii="Times New Roman" w:hAnsi="Times New Roman"/>
      <w:color w:val="auto"/>
      <w:sz w:val="22"/>
    </w:rPr>
  </w:style>
  <w:style w:type="paragraph" w:customStyle="1" w:styleId="scclippagebillheader">
    <w:name w:val="sc_clip_page_bill_header"/>
    <w:qFormat/>
    <w:rsid w:val="00DB245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B245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B245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B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57"/>
    <w:rPr>
      <w:lang w:val="en-US"/>
    </w:rPr>
  </w:style>
  <w:style w:type="paragraph" w:styleId="Footer">
    <w:name w:val="footer"/>
    <w:basedOn w:val="Normal"/>
    <w:link w:val="FooterChar"/>
    <w:uiPriority w:val="99"/>
    <w:unhideWhenUsed/>
    <w:rsid w:val="00DB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57"/>
    <w:rPr>
      <w:lang w:val="en-US"/>
    </w:rPr>
  </w:style>
  <w:style w:type="paragraph" w:styleId="ListParagraph">
    <w:name w:val="List Paragraph"/>
    <w:basedOn w:val="Normal"/>
    <w:uiPriority w:val="34"/>
    <w:qFormat/>
    <w:rsid w:val="00DB2457"/>
    <w:pPr>
      <w:ind w:left="720"/>
      <w:contextualSpacing/>
    </w:pPr>
  </w:style>
  <w:style w:type="paragraph" w:customStyle="1" w:styleId="scbillfooter">
    <w:name w:val="sc_bill_footer"/>
    <w:qFormat/>
    <w:rsid w:val="00DB245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B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B245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B245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B245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B245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B2457"/>
    <w:pPr>
      <w:widowControl w:val="0"/>
      <w:suppressAutoHyphens/>
      <w:spacing w:after="0" w:line="360" w:lineRule="auto"/>
    </w:pPr>
    <w:rPr>
      <w:rFonts w:ascii="Times New Roman" w:hAnsi="Times New Roman"/>
      <w:lang w:val="en-US"/>
    </w:rPr>
  </w:style>
  <w:style w:type="paragraph" w:customStyle="1" w:styleId="sctableln">
    <w:name w:val="sc_table_ln"/>
    <w:qFormat/>
    <w:rsid w:val="00DB245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B245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B2457"/>
    <w:rPr>
      <w:strike/>
      <w:dstrike w:val="0"/>
    </w:rPr>
  </w:style>
  <w:style w:type="character" w:customStyle="1" w:styleId="scinsert">
    <w:name w:val="sc_insert"/>
    <w:uiPriority w:val="1"/>
    <w:qFormat/>
    <w:rsid w:val="00DB2457"/>
    <w:rPr>
      <w:caps w:val="0"/>
      <w:smallCaps w:val="0"/>
      <w:strike w:val="0"/>
      <w:dstrike w:val="0"/>
      <w:vanish w:val="0"/>
      <w:u w:val="single"/>
      <w:vertAlign w:val="baseline"/>
    </w:rPr>
  </w:style>
  <w:style w:type="character" w:customStyle="1" w:styleId="scinsertred">
    <w:name w:val="sc_insert_red"/>
    <w:uiPriority w:val="1"/>
    <w:qFormat/>
    <w:rsid w:val="00DB2457"/>
    <w:rPr>
      <w:caps w:val="0"/>
      <w:smallCaps w:val="0"/>
      <w:strike w:val="0"/>
      <w:dstrike w:val="0"/>
      <w:vanish w:val="0"/>
      <w:color w:val="FF0000"/>
      <w:u w:val="single"/>
      <w:vertAlign w:val="baseline"/>
    </w:rPr>
  </w:style>
  <w:style w:type="character" w:customStyle="1" w:styleId="scinsertblue">
    <w:name w:val="sc_insert_blue"/>
    <w:uiPriority w:val="1"/>
    <w:qFormat/>
    <w:rsid w:val="00DB2457"/>
    <w:rPr>
      <w:caps w:val="0"/>
      <w:smallCaps w:val="0"/>
      <w:strike w:val="0"/>
      <w:dstrike w:val="0"/>
      <w:vanish w:val="0"/>
      <w:color w:val="0070C0"/>
      <w:u w:val="single"/>
      <w:vertAlign w:val="baseline"/>
    </w:rPr>
  </w:style>
  <w:style w:type="character" w:customStyle="1" w:styleId="scstrikered">
    <w:name w:val="sc_strike_red"/>
    <w:uiPriority w:val="1"/>
    <w:qFormat/>
    <w:rsid w:val="00DB2457"/>
    <w:rPr>
      <w:strike/>
      <w:dstrike w:val="0"/>
      <w:color w:val="FF0000"/>
    </w:rPr>
  </w:style>
  <w:style w:type="character" w:customStyle="1" w:styleId="scstrikeblue">
    <w:name w:val="sc_strike_blue"/>
    <w:uiPriority w:val="1"/>
    <w:qFormat/>
    <w:rsid w:val="00DB2457"/>
    <w:rPr>
      <w:strike/>
      <w:dstrike w:val="0"/>
      <w:color w:val="0070C0"/>
    </w:rPr>
  </w:style>
  <w:style w:type="character" w:customStyle="1" w:styleId="scinsertbluenounderline">
    <w:name w:val="sc_insert_blue_no_underline"/>
    <w:uiPriority w:val="1"/>
    <w:qFormat/>
    <w:rsid w:val="00DB245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B245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B2457"/>
    <w:rPr>
      <w:strike/>
      <w:dstrike w:val="0"/>
      <w:color w:val="0070C0"/>
      <w:lang w:val="en-US"/>
    </w:rPr>
  </w:style>
  <w:style w:type="character" w:customStyle="1" w:styleId="scstrikerednoncodified">
    <w:name w:val="sc_strike_red_non_codified"/>
    <w:uiPriority w:val="1"/>
    <w:qFormat/>
    <w:rsid w:val="00DB2457"/>
    <w:rPr>
      <w:strike/>
      <w:dstrike w:val="0"/>
      <w:color w:val="FF0000"/>
    </w:rPr>
  </w:style>
  <w:style w:type="paragraph" w:customStyle="1" w:styleId="scbillsiglines">
    <w:name w:val="sc_bill_sig_lines"/>
    <w:qFormat/>
    <w:rsid w:val="00DB245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B2457"/>
    <w:rPr>
      <w:bdr w:val="none" w:sz="0" w:space="0" w:color="auto"/>
      <w:shd w:val="clear" w:color="auto" w:fill="FEC6C6"/>
    </w:rPr>
  </w:style>
  <w:style w:type="character" w:customStyle="1" w:styleId="screstoreblue">
    <w:name w:val="sc_restore_blue"/>
    <w:uiPriority w:val="1"/>
    <w:qFormat/>
    <w:rsid w:val="00DB2457"/>
    <w:rPr>
      <w:color w:val="4472C4" w:themeColor="accent1"/>
      <w:bdr w:val="none" w:sz="0" w:space="0" w:color="auto"/>
      <w:shd w:val="clear" w:color="auto" w:fill="auto"/>
    </w:rPr>
  </w:style>
  <w:style w:type="character" w:customStyle="1" w:styleId="screstorered">
    <w:name w:val="sc_restore_red"/>
    <w:uiPriority w:val="1"/>
    <w:qFormat/>
    <w:rsid w:val="00DB2457"/>
    <w:rPr>
      <w:color w:val="FF0000"/>
      <w:bdr w:val="none" w:sz="0" w:space="0" w:color="auto"/>
      <w:shd w:val="clear" w:color="auto" w:fill="auto"/>
    </w:rPr>
  </w:style>
  <w:style w:type="character" w:customStyle="1" w:styleId="scstrikenewblue">
    <w:name w:val="sc_strike_new_blue"/>
    <w:uiPriority w:val="1"/>
    <w:qFormat/>
    <w:rsid w:val="00DB2457"/>
    <w:rPr>
      <w:strike w:val="0"/>
      <w:dstrike/>
      <w:color w:val="0070C0"/>
      <w:u w:val="none"/>
    </w:rPr>
  </w:style>
  <w:style w:type="character" w:customStyle="1" w:styleId="scstrikenewred">
    <w:name w:val="sc_strike_new_red"/>
    <w:uiPriority w:val="1"/>
    <w:qFormat/>
    <w:rsid w:val="00DB2457"/>
    <w:rPr>
      <w:strike w:val="0"/>
      <w:dstrike/>
      <w:color w:val="FF0000"/>
      <w:u w:val="none"/>
    </w:rPr>
  </w:style>
  <w:style w:type="character" w:customStyle="1" w:styleId="scamendsenate">
    <w:name w:val="sc_amend_senate"/>
    <w:uiPriority w:val="1"/>
    <w:qFormat/>
    <w:rsid w:val="00DB2457"/>
    <w:rPr>
      <w:bdr w:val="none" w:sz="0" w:space="0" w:color="auto"/>
      <w:shd w:val="clear" w:color="auto" w:fill="FFF2CC" w:themeFill="accent4" w:themeFillTint="33"/>
    </w:rPr>
  </w:style>
  <w:style w:type="character" w:customStyle="1" w:styleId="scamendhouse">
    <w:name w:val="sc_amend_house"/>
    <w:uiPriority w:val="1"/>
    <w:qFormat/>
    <w:rsid w:val="00DB2457"/>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paragraph" w:customStyle="1" w:styleId="sccoversheetfooter">
    <w:name w:val="sc_coversheet_footer"/>
    <w:qFormat/>
    <w:rsid w:val="00DF07B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F07B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F07B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F07B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F07B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F07B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F07B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F07B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F07B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F07B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F07BF"/>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A729DE"/>
    <w:rPr>
      <w:rFonts w:asciiTheme="majorHAnsi" w:eastAsiaTheme="majorEastAsia" w:hAnsiTheme="majorHAnsi" w:cstheme="majorBidi"/>
      <w:color w:val="2F5496" w:themeColor="accent1" w:themeShade="BF"/>
      <w:sz w:val="32"/>
      <w:szCs w:val="32"/>
      <w:lang w:val="en-US"/>
    </w:rPr>
  </w:style>
  <w:style w:type="paragraph" w:customStyle="1" w:styleId="scamendheader1">
    <w:name w:val="sc_amend_header1"/>
    <w:qFormat/>
    <w:rsid w:val="00A729DE"/>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A729DE"/>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A729DE"/>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A729DE"/>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A729DE"/>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A729DE"/>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A729DE"/>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A729DE"/>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A729DE"/>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A729DE"/>
    <w:rPr>
      <w:rFonts w:ascii="Times New Roman" w:hAnsi="Times New Roman"/>
      <w:b w:val="0"/>
      <w:i w:val="0"/>
      <w:sz w:val="28"/>
      <w:lang w:val="en-US"/>
    </w:rPr>
  </w:style>
  <w:style w:type="paragraph" w:customStyle="1" w:styleId="scamendsponsorline">
    <w:name w:val="sc_amend_sponsorline"/>
    <w:qFormat/>
    <w:rsid w:val="00A729DE"/>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A729DE"/>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A729DE"/>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A729DE"/>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A729DE"/>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A729DE"/>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A729DE"/>
    <w:pPr>
      <w:widowControl w:val="0"/>
      <w:spacing w:before="720" w:after="0" w:line="240" w:lineRule="auto"/>
      <w:ind w:left="216"/>
    </w:pPr>
    <w:rPr>
      <w:rFonts w:ascii="Times New Roman" w:eastAsiaTheme="majorEastAsia" w:hAnsi="Times New Roman" w:cstheme="majorBidi"/>
      <w:sz w:val="28"/>
      <w:szCs w:val="28"/>
      <w:lang w:val="en-US"/>
    </w:rPr>
  </w:style>
  <w:style w:type="character" w:customStyle="1" w:styleId="Heading2Char">
    <w:name w:val="Heading 2 Char"/>
    <w:basedOn w:val="DefaultParagraphFont"/>
    <w:link w:val="Heading2"/>
    <w:uiPriority w:val="9"/>
    <w:rsid w:val="00A729DE"/>
    <w:rPr>
      <w:rFonts w:ascii="Times New Roman" w:hAnsi="Times New Roman"/>
      <w:b/>
      <w:bCs/>
      <w:sz w:val="24"/>
      <w:lang w:val="en-US"/>
    </w:rPr>
  </w:style>
  <w:style w:type="numbering" w:customStyle="1" w:styleId="NoList1">
    <w:name w:val="No List1"/>
    <w:next w:val="NoList"/>
    <w:uiPriority w:val="99"/>
    <w:semiHidden/>
    <w:unhideWhenUsed/>
    <w:rsid w:val="00A729DE"/>
  </w:style>
  <w:style w:type="paragraph" w:styleId="BalloonText">
    <w:name w:val="Balloon Text"/>
    <w:basedOn w:val="Normal"/>
    <w:link w:val="BalloonTextChar"/>
    <w:uiPriority w:val="99"/>
    <w:semiHidden/>
    <w:unhideWhenUsed/>
    <w:rsid w:val="00B63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19"/>
    <w:rPr>
      <w:rFonts w:ascii="Segoe UI" w:hAnsi="Segoe UI" w:cs="Segoe UI"/>
      <w:sz w:val="18"/>
      <w:szCs w:val="18"/>
      <w:lang w:val="en-US"/>
    </w:rPr>
  </w:style>
  <w:style w:type="paragraph" w:styleId="Bibliography">
    <w:name w:val="Bibliography"/>
    <w:basedOn w:val="Normal"/>
    <w:next w:val="Normal"/>
    <w:uiPriority w:val="37"/>
    <w:semiHidden/>
    <w:unhideWhenUsed/>
    <w:rsid w:val="00B63619"/>
  </w:style>
  <w:style w:type="paragraph" w:styleId="BlockText">
    <w:name w:val="Block Text"/>
    <w:basedOn w:val="Normal"/>
    <w:uiPriority w:val="99"/>
    <w:semiHidden/>
    <w:unhideWhenUsed/>
    <w:rsid w:val="00B636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63619"/>
    <w:pPr>
      <w:spacing w:after="120"/>
    </w:pPr>
  </w:style>
  <w:style w:type="character" w:customStyle="1" w:styleId="BodyTextChar">
    <w:name w:val="Body Text Char"/>
    <w:basedOn w:val="DefaultParagraphFont"/>
    <w:link w:val="BodyText"/>
    <w:uiPriority w:val="99"/>
    <w:semiHidden/>
    <w:rsid w:val="00B63619"/>
    <w:rPr>
      <w:lang w:val="en-US"/>
    </w:rPr>
  </w:style>
  <w:style w:type="paragraph" w:styleId="BodyText2">
    <w:name w:val="Body Text 2"/>
    <w:basedOn w:val="Normal"/>
    <w:link w:val="BodyText2Char"/>
    <w:uiPriority w:val="99"/>
    <w:semiHidden/>
    <w:unhideWhenUsed/>
    <w:rsid w:val="00B63619"/>
    <w:pPr>
      <w:spacing w:after="120" w:line="480" w:lineRule="auto"/>
    </w:pPr>
  </w:style>
  <w:style w:type="character" w:customStyle="1" w:styleId="BodyText2Char">
    <w:name w:val="Body Text 2 Char"/>
    <w:basedOn w:val="DefaultParagraphFont"/>
    <w:link w:val="BodyText2"/>
    <w:uiPriority w:val="99"/>
    <w:semiHidden/>
    <w:rsid w:val="00B63619"/>
    <w:rPr>
      <w:lang w:val="en-US"/>
    </w:rPr>
  </w:style>
  <w:style w:type="paragraph" w:styleId="BodyText3">
    <w:name w:val="Body Text 3"/>
    <w:basedOn w:val="Normal"/>
    <w:link w:val="BodyText3Char"/>
    <w:uiPriority w:val="99"/>
    <w:semiHidden/>
    <w:unhideWhenUsed/>
    <w:rsid w:val="00B63619"/>
    <w:pPr>
      <w:spacing w:after="120"/>
    </w:pPr>
    <w:rPr>
      <w:sz w:val="16"/>
      <w:szCs w:val="16"/>
    </w:rPr>
  </w:style>
  <w:style w:type="character" w:customStyle="1" w:styleId="BodyText3Char">
    <w:name w:val="Body Text 3 Char"/>
    <w:basedOn w:val="DefaultParagraphFont"/>
    <w:link w:val="BodyText3"/>
    <w:uiPriority w:val="99"/>
    <w:semiHidden/>
    <w:rsid w:val="00B63619"/>
    <w:rPr>
      <w:sz w:val="16"/>
      <w:szCs w:val="16"/>
      <w:lang w:val="en-US"/>
    </w:rPr>
  </w:style>
  <w:style w:type="paragraph" w:styleId="BodyTextFirstIndent">
    <w:name w:val="Body Text First Indent"/>
    <w:basedOn w:val="BodyText"/>
    <w:link w:val="BodyTextFirstIndentChar"/>
    <w:uiPriority w:val="99"/>
    <w:semiHidden/>
    <w:unhideWhenUsed/>
    <w:rsid w:val="00B63619"/>
    <w:pPr>
      <w:spacing w:after="160"/>
      <w:ind w:firstLine="360"/>
    </w:pPr>
  </w:style>
  <w:style w:type="character" w:customStyle="1" w:styleId="BodyTextFirstIndentChar">
    <w:name w:val="Body Text First Indent Char"/>
    <w:basedOn w:val="BodyTextChar"/>
    <w:link w:val="BodyTextFirstIndent"/>
    <w:uiPriority w:val="99"/>
    <w:semiHidden/>
    <w:rsid w:val="00B63619"/>
    <w:rPr>
      <w:lang w:val="en-US"/>
    </w:rPr>
  </w:style>
  <w:style w:type="paragraph" w:styleId="BodyTextIndent">
    <w:name w:val="Body Text Indent"/>
    <w:basedOn w:val="Normal"/>
    <w:link w:val="BodyTextIndentChar"/>
    <w:uiPriority w:val="99"/>
    <w:semiHidden/>
    <w:unhideWhenUsed/>
    <w:rsid w:val="00B63619"/>
    <w:pPr>
      <w:spacing w:after="120"/>
      <w:ind w:left="360"/>
    </w:pPr>
  </w:style>
  <w:style w:type="character" w:customStyle="1" w:styleId="BodyTextIndentChar">
    <w:name w:val="Body Text Indent Char"/>
    <w:basedOn w:val="DefaultParagraphFont"/>
    <w:link w:val="BodyTextIndent"/>
    <w:uiPriority w:val="99"/>
    <w:semiHidden/>
    <w:rsid w:val="00B63619"/>
    <w:rPr>
      <w:lang w:val="en-US"/>
    </w:rPr>
  </w:style>
  <w:style w:type="paragraph" w:styleId="BodyTextFirstIndent2">
    <w:name w:val="Body Text First Indent 2"/>
    <w:basedOn w:val="BodyTextIndent"/>
    <w:link w:val="BodyTextFirstIndent2Char"/>
    <w:uiPriority w:val="99"/>
    <w:semiHidden/>
    <w:unhideWhenUsed/>
    <w:rsid w:val="00B63619"/>
    <w:pPr>
      <w:spacing w:after="160"/>
      <w:ind w:firstLine="360"/>
    </w:pPr>
  </w:style>
  <w:style w:type="character" w:customStyle="1" w:styleId="BodyTextFirstIndent2Char">
    <w:name w:val="Body Text First Indent 2 Char"/>
    <w:basedOn w:val="BodyTextIndentChar"/>
    <w:link w:val="BodyTextFirstIndent2"/>
    <w:uiPriority w:val="99"/>
    <w:semiHidden/>
    <w:rsid w:val="00B63619"/>
    <w:rPr>
      <w:lang w:val="en-US"/>
    </w:rPr>
  </w:style>
  <w:style w:type="paragraph" w:styleId="BodyTextIndent2">
    <w:name w:val="Body Text Indent 2"/>
    <w:basedOn w:val="Normal"/>
    <w:link w:val="BodyTextIndent2Char"/>
    <w:uiPriority w:val="99"/>
    <w:semiHidden/>
    <w:unhideWhenUsed/>
    <w:rsid w:val="00B63619"/>
    <w:pPr>
      <w:spacing w:after="120" w:line="480" w:lineRule="auto"/>
      <w:ind w:left="360"/>
    </w:pPr>
  </w:style>
  <w:style w:type="character" w:customStyle="1" w:styleId="BodyTextIndent2Char">
    <w:name w:val="Body Text Indent 2 Char"/>
    <w:basedOn w:val="DefaultParagraphFont"/>
    <w:link w:val="BodyTextIndent2"/>
    <w:uiPriority w:val="99"/>
    <w:semiHidden/>
    <w:rsid w:val="00B63619"/>
    <w:rPr>
      <w:lang w:val="en-US"/>
    </w:rPr>
  </w:style>
  <w:style w:type="paragraph" w:styleId="BodyTextIndent3">
    <w:name w:val="Body Text Indent 3"/>
    <w:basedOn w:val="Normal"/>
    <w:link w:val="BodyTextIndent3Char"/>
    <w:uiPriority w:val="99"/>
    <w:semiHidden/>
    <w:unhideWhenUsed/>
    <w:rsid w:val="00B636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3619"/>
    <w:rPr>
      <w:sz w:val="16"/>
      <w:szCs w:val="16"/>
      <w:lang w:val="en-US"/>
    </w:rPr>
  </w:style>
  <w:style w:type="paragraph" w:styleId="Caption">
    <w:name w:val="caption"/>
    <w:basedOn w:val="Normal"/>
    <w:next w:val="Normal"/>
    <w:uiPriority w:val="35"/>
    <w:semiHidden/>
    <w:unhideWhenUsed/>
    <w:qFormat/>
    <w:rsid w:val="00B6361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63619"/>
    <w:pPr>
      <w:spacing w:after="0" w:line="240" w:lineRule="auto"/>
      <w:ind w:left="4320"/>
    </w:pPr>
  </w:style>
  <w:style w:type="character" w:customStyle="1" w:styleId="ClosingChar">
    <w:name w:val="Closing Char"/>
    <w:basedOn w:val="DefaultParagraphFont"/>
    <w:link w:val="Closing"/>
    <w:uiPriority w:val="99"/>
    <w:semiHidden/>
    <w:rsid w:val="00B63619"/>
    <w:rPr>
      <w:lang w:val="en-US"/>
    </w:rPr>
  </w:style>
  <w:style w:type="paragraph" w:styleId="Date">
    <w:name w:val="Date"/>
    <w:basedOn w:val="Normal"/>
    <w:next w:val="Normal"/>
    <w:link w:val="DateChar"/>
    <w:uiPriority w:val="99"/>
    <w:semiHidden/>
    <w:unhideWhenUsed/>
    <w:rsid w:val="00B63619"/>
  </w:style>
  <w:style w:type="character" w:customStyle="1" w:styleId="DateChar">
    <w:name w:val="Date Char"/>
    <w:basedOn w:val="DefaultParagraphFont"/>
    <w:link w:val="Date"/>
    <w:uiPriority w:val="99"/>
    <w:semiHidden/>
    <w:rsid w:val="00B63619"/>
    <w:rPr>
      <w:lang w:val="en-US"/>
    </w:rPr>
  </w:style>
  <w:style w:type="paragraph" w:styleId="DocumentMap">
    <w:name w:val="Document Map"/>
    <w:basedOn w:val="Normal"/>
    <w:link w:val="DocumentMapChar"/>
    <w:uiPriority w:val="99"/>
    <w:semiHidden/>
    <w:unhideWhenUsed/>
    <w:rsid w:val="00B636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6361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63619"/>
    <w:pPr>
      <w:spacing w:after="0" w:line="240" w:lineRule="auto"/>
    </w:pPr>
  </w:style>
  <w:style w:type="character" w:customStyle="1" w:styleId="E-mailSignatureChar">
    <w:name w:val="E-mail Signature Char"/>
    <w:basedOn w:val="DefaultParagraphFont"/>
    <w:link w:val="E-mailSignature"/>
    <w:uiPriority w:val="99"/>
    <w:semiHidden/>
    <w:rsid w:val="00B63619"/>
    <w:rPr>
      <w:lang w:val="en-US"/>
    </w:rPr>
  </w:style>
  <w:style w:type="paragraph" w:styleId="EndnoteText">
    <w:name w:val="endnote text"/>
    <w:basedOn w:val="Normal"/>
    <w:link w:val="EndnoteTextChar"/>
    <w:uiPriority w:val="99"/>
    <w:semiHidden/>
    <w:unhideWhenUsed/>
    <w:rsid w:val="00B636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3619"/>
    <w:rPr>
      <w:sz w:val="20"/>
      <w:szCs w:val="20"/>
      <w:lang w:val="en-US"/>
    </w:rPr>
  </w:style>
  <w:style w:type="paragraph" w:styleId="EnvelopeAddress">
    <w:name w:val="envelope address"/>
    <w:basedOn w:val="Normal"/>
    <w:uiPriority w:val="99"/>
    <w:semiHidden/>
    <w:unhideWhenUsed/>
    <w:rsid w:val="00B636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361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3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619"/>
    <w:rPr>
      <w:sz w:val="20"/>
      <w:szCs w:val="20"/>
      <w:lang w:val="en-US"/>
    </w:rPr>
  </w:style>
  <w:style w:type="character" w:customStyle="1" w:styleId="Heading3Char">
    <w:name w:val="Heading 3 Char"/>
    <w:basedOn w:val="DefaultParagraphFont"/>
    <w:link w:val="Heading3"/>
    <w:uiPriority w:val="9"/>
    <w:semiHidden/>
    <w:rsid w:val="00B6361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6361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6361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6361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6361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6361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6361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63619"/>
    <w:pPr>
      <w:spacing w:after="0" w:line="240" w:lineRule="auto"/>
    </w:pPr>
    <w:rPr>
      <w:i/>
      <w:iCs/>
    </w:rPr>
  </w:style>
  <w:style w:type="character" w:customStyle="1" w:styleId="HTMLAddressChar">
    <w:name w:val="HTML Address Char"/>
    <w:basedOn w:val="DefaultParagraphFont"/>
    <w:link w:val="HTMLAddress"/>
    <w:uiPriority w:val="99"/>
    <w:semiHidden/>
    <w:rsid w:val="00B63619"/>
    <w:rPr>
      <w:i/>
      <w:iCs/>
      <w:lang w:val="en-US"/>
    </w:rPr>
  </w:style>
  <w:style w:type="paragraph" w:styleId="HTMLPreformatted">
    <w:name w:val="HTML Preformatted"/>
    <w:basedOn w:val="Normal"/>
    <w:link w:val="HTMLPreformattedChar"/>
    <w:uiPriority w:val="99"/>
    <w:semiHidden/>
    <w:unhideWhenUsed/>
    <w:rsid w:val="00B636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3619"/>
    <w:rPr>
      <w:rFonts w:ascii="Consolas" w:hAnsi="Consolas"/>
      <w:sz w:val="20"/>
      <w:szCs w:val="20"/>
      <w:lang w:val="en-US"/>
    </w:rPr>
  </w:style>
  <w:style w:type="paragraph" w:styleId="Index1">
    <w:name w:val="index 1"/>
    <w:basedOn w:val="Normal"/>
    <w:next w:val="Normal"/>
    <w:autoRedefine/>
    <w:uiPriority w:val="99"/>
    <w:semiHidden/>
    <w:unhideWhenUsed/>
    <w:rsid w:val="00B63619"/>
    <w:pPr>
      <w:spacing w:after="0" w:line="240" w:lineRule="auto"/>
      <w:ind w:left="220" w:hanging="220"/>
    </w:pPr>
  </w:style>
  <w:style w:type="paragraph" w:styleId="Index2">
    <w:name w:val="index 2"/>
    <w:basedOn w:val="Normal"/>
    <w:next w:val="Normal"/>
    <w:autoRedefine/>
    <w:uiPriority w:val="99"/>
    <w:semiHidden/>
    <w:unhideWhenUsed/>
    <w:rsid w:val="00B63619"/>
    <w:pPr>
      <w:spacing w:after="0" w:line="240" w:lineRule="auto"/>
      <w:ind w:left="440" w:hanging="220"/>
    </w:pPr>
  </w:style>
  <w:style w:type="paragraph" w:styleId="Index3">
    <w:name w:val="index 3"/>
    <w:basedOn w:val="Normal"/>
    <w:next w:val="Normal"/>
    <w:autoRedefine/>
    <w:uiPriority w:val="99"/>
    <w:semiHidden/>
    <w:unhideWhenUsed/>
    <w:rsid w:val="00B63619"/>
    <w:pPr>
      <w:spacing w:after="0" w:line="240" w:lineRule="auto"/>
      <w:ind w:left="660" w:hanging="220"/>
    </w:pPr>
  </w:style>
  <w:style w:type="paragraph" w:styleId="Index4">
    <w:name w:val="index 4"/>
    <w:basedOn w:val="Normal"/>
    <w:next w:val="Normal"/>
    <w:autoRedefine/>
    <w:uiPriority w:val="99"/>
    <w:semiHidden/>
    <w:unhideWhenUsed/>
    <w:rsid w:val="00B63619"/>
    <w:pPr>
      <w:spacing w:after="0" w:line="240" w:lineRule="auto"/>
      <w:ind w:left="880" w:hanging="220"/>
    </w:pPr>
  </w:style>
  <w:style w:type="paragraph" w:styleId="Index5">
    <w:name w:val="index 5"/>
    <w:basedOn w:val="Normal"/>
    <w:next w:val="Normal"/>
    <w:autoRedefine/>
    <w:uiPriority w:val="99"/>
    <w:semiHidden/>
    <w:unhideWhenUsed/>
    <w:rsid w:val="00B63619"/>
    <w:pPr>
      <w:spacing w:after="0" w:line="240" w:lineRule="auto"/>
      <w:ind w:left="1100" w:hanging="220"/>
    </w:pPr>
  </w:style>
  <w:style w:type="paragraph" w:styleId="Index6">
    <w:name w:val="index 6"/>
    <w:basedOn w:val="Normal"/>
    <w:next w:val="Normal"/>
    <w:autoRedefine/>
    <w:uiPriority w:val="99"/>
    <w:semiHidden/>
    <w:unhideWhenUsed/>
    <w:rsid w:val="00B63619"/>
    <w:pPr>
      <w:spacing w:after="0" w:line="240" w:lineRule="auto"/>
      <w:ind w:left="1320" w:hanging="220"/>
    </w:pPr>
  </w:style>
  <w:style w:type="paragraph" w:styleId="Index7">
    <w:name w:val="index 7"/>
    <w:basedOn w:val="Normal"/>
    <w:next w:val="Normal"/>
    <w:autoRedefine/>
    <w:uiPriority w:val="99"/>
    <w:semiHidden/>
    <w:unhideWhenUsed/>
    <w:rsid w:val="00B63619"/>
    <w:pPr>
      <w:spacing w:after="0" w:line="240" w:lineRule="auto"/>
      <w:ind w:left="1540" w:hanging="220"/>
    </w:pPr>
  </w:style>
  <w:style w:type="paragraph" w:styleId="Index8">
    <w:name w:val="index 8"/>
    <w:basedOn w:val="Normal"/>
    <w:next w:val="Normal"/>
    <w:autoRedefine/>
    <w:uiPriority w:val="99"/>
    <w:semiHidden/>
    <w:unhideWhenUsed/>
    <w:rsid w:val="00B63619"/>
    <w:pPr>
      <w:spacing w:after="0" w:line="240" w:lineRule="auto"/>
      <w:ind w:left="1760" w:hanging="220"/>
    </w:pPr>
  </w:style>
  <w:style w:type="paragraph" w:styleId="Index9">
    <w:name w:val="index 9"/>
    <w:basedOn w:val="Normal"/>
    <w:next w:val="Normal"/>
    <w:autoRedefine/>
    <w:uiPriority w:val="99"/>
    <w:semiHidden/>
    <w:unhideWhenUsed/>
    <w:rsid w:val="00B63619"/>
    <w:pPr>
      <w:spacing w:after="0" w:line="240" w:lineRule="auto"/>
      <w:ind w:left="1980" w:hanging="220"/>
    </w:pPr>
  </w:style>
  <w:style w:type="paragraph" w:styleId="IndexHeading">
    <w:name w:val="index heading"/>
    <w:basedOn w:val="Normal"/>
    <w:next w:val="Index1"/>
    <w:uiPriority w:val="99"/>
    <w:semiHidden/>
    <w:unhideWhenUsed/>
    <w:rsid w:val="00B636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36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3619"/>
    <w:rPr>
      <w:i/>
      <w:iCs/>
      <w:color w:val="4472C4" w:themeColor="accent1"/>
      <w:lang w:val="en-US"/>
    </w:rPr>
  </w:style>
  <w:style w:type="paragraph" w:styleId="List">
    <w:name w:val="List"/>
    <w:basedOn w:val="Normal"/>
    <w:uiPriority w:val="99"/>
    <w:semiHidden/>
    <w:unhideWhenUsed/>
    <w:rsid w:val="00B63619"/>
    <w:pPr>
      <w:ind w:left="360" w:hanging="360"/>
      <w:contextualSpacing/>
    </w:pPr>
  </w:style>
  <w:style w:type="paragraph" w:styleId="List2">
    <w:name w:val="List 2"/>
    <w:basedOn w:val="Normal"/>
    <w:uiPriority w:val="99"/>
    <w:semiHidden/>
    <w:unhideWhenUsed/>
    <w:rsid w:val="00B63619"/>
    <w:pPr>
      <w:ind w:left="720" w:hanging="360"/>
      <w:contextualSpacing/>
    </w:pPr>
  </w:style>
  <w:style w:type="paragraph" w:styleId="List3">
    <w:name w:val="List 3"/>
    <w:basedOn w:val="Normal"/>
    <w:uiPriority w:val="99"/>
    <w:semiHidden/>
    <w:unhideWhenUsed/>
    <w:rsid w:val="00B63619"/>
    <w:pPr>
      <w:ind w:left="1080" w:hanging="360"/>
      <w:contextualSpacing/>
    </w:pPr>
  </w:style>
  <w:style w:type="paragraph" w:styleId="List4">
    <w:name w:val="List 4"/>
    <w:basedOn w:val="Normal"/>
    <w:uiPriority w:val="99"/>
    <w:semiHidden/>
    <w:unhideWhenUsed/>
    <w:rsid w:val="00B63619"/>
    <w:pPr>
      <w:ind w:left="1440" w:hanging="360"/>
      <w:contextualSpacing/>
    </w:pPr>
  </w:style>
  <w:style w:type="paragraph" w:styleId="List5">
    <w:name w:val="List 5"/>
    <w:basedOn w:val="Normal"/>
    <w:uiPriority w:val="99"/>
    <w:semiHidden/>
    <w:unhideWhenUsed/>
    <w:rsid w:val="00B63619"/>
    <w:pPr>
      <w:ind w:left="1800" w:hanging="360"/>
      <w:contextualSpacing/>
    </w:pPr>
  </w:style>
  <w:style w:type="paragraph" w:styleId="ListBullet">
    <w:name w:val="List Bullet"/>
    <w:basedOn w:val="Normal"/>
    <w:uiPriority w:val="99"/>
    <w:semiHidden/>
    <w:unhideWhenUsed/>
    <w:rsid w:val="00B63619"/>
    <w:pPr>
      <w:numPr>
        <w:numId w:val="1"/>
      </w:numPr>
      <w:contextualSpacing/>
    </w:pPr>
  </w:style>
  <w:style w:type="paragraph" w:styleId="ListBullet2">
    <w:name w:val="List Bullet 2"/>
    <w:basedOn w:val="Normal"/>
    <w:uiPriority w:val="99"/>
    <w:semiHidden/>
    <w:unhideWhenUsed/>
    <w:rsid w:val="00B63619"/>
    <w:pPr>
      <w:numPr>
        <w:numId w:val="3"/>
      </w:numPr>
      <w:contextualSpacing/>
    </w:pPr>
  </w:style>
  <w:style w:type="paragraph" w:styleId="ListBullet3">
    <w:name w:val="List Bullet 3"/>
    <w:basedOn w:val="Normal"/>
    <w:uiPriority w:val="99"/>
    <w:semiHidden/>
    <w:unhideWhenUsed/>
    <w:rsid w:val="00B63619"/>
    <w:pPr>
      <w:numPr>
        <w:numId w:val="4"/>
      </w:numPr>
      <w:contextualSpacing/>
    </w:pPr>
  </w:style>
  <w:style w:type="paragraph" w:styleId="ListBullet4">
    <w:name w:val="List Bullet 4"/>
    <w:basedOn w:val="Normal"/>
    <w:uiPriority w:val="99"/>
    <w:semiHidden/>
    <w:unhideWhenUsed/>
    <w:rsid w:val="00B63619"/>
    <w:pPr>
      <w:numPr>
        <w:numId w:val="5"/>
      </w:numPr>
      <w:contextualSpacing/>
    </w:pPr>
  </w:style>
  <w:style w:type="paragraph" w:styleId="ListBullet5">
    <w:name w:val="List Bullet 5"/>
    <w:basedOn w:val="Normal"/>
    <w:uiPriority w:val="99"/>
    <w:semiHidden/>
    <w:unhideWhenUsed/>
    <w:rsid w:val="00B63619"/>
    <w:pPr>
      <w:numPr>
        <w:numId w:val="6"/>
      </w:numPr>
      <w:contextualSpacing/>
    </w:pPr>
  </w:style>
  <w:style w:type="paragraph" w:styleId="ListContinue">
    <w:name w:val="List Continue"/>
    <w:basedOn w:val="Normal"/>
    <w:uiPriority w:val="99"/>
    <w:semiHidden/>
    <w:unhideWhenUsed/>
    <w:rsid w:val="00B63619"/>
    <w:pPr>
      <w:spacing w:after="120"/>
      <w:ind w:left="360"/>
      <w:contextualSpacing/>
    </w:pPr>
  </w:style>
  <w:style w:type="paragraph" w:styleId="ListContinue2">
    <w:name w:val="List Continue 2"/>
    <w:basedOn w:val="Normal"/>
    <w:uiPriority w:val="99"/>
    <w:semiHidden/>
    <w:unhideWhenUsed/>
    <w:rsid w:val="00B63619"/>
    <w:pPr>
      <w:spacing w:after="120"/>
      <w:ind w:left="720"/>
      <w:contextualSpacing/>
    </w:pPr>
  </w:style>
  <w:style w:type="paragraph" w:styleId="ListContinue3">
    <w:name w:val="List Continue 3"/>
    <w:basedOn w:val="Normal"/>
    <w:uiPriority w:val="99"/>
    <w:semiHidden/>
    <w:unhideWhenUsed/>
    <w:rsid w:val="00B63619"/>
    <w:pPr>
      <w:spacing w:after="120"/>
      <w:ind w:left="1080"/>
      <w:contextualSpacing/>
    </w:pPr>
  </w:style>
  <w:style w:type="paragraph" w:styleId="ListContinue4">
    <w:name w:val="List Continue 4"/>
    <w:basedOn w:val="Normal"/>
    <w:uiPriority w:val="99"/>
    <w:semiHidden/>
    <w:unhideWhenUsed/>
    <w:rsid w:val="00B63619"/>
    <w:pPr>
      <w:spacing w:after="120"/>
      <w:ind w:left="1440"/>
      <w:contextualSpacing/>
    </w:pPr>
  </w:style>
  <w:style w:type="paragraph" w:styleId="ListContinue5">
    <w:name w:val="List Continue 5"/>
    <w:basedOn w:val="Normal"/>
    <w:uiPriority w:val="99"/>
    <w:semiHidden/>
    <w:unhideWhenUsed/>
    <w:rsid w:val="00B63619"/>
    <w:pPr>
      <w:spacing w:after="120"/>
      <w:ind w:left="1800"/>
      <w:contextualSpacing/>
    </w:pPr>
  </w:style>
  <w:style w:type="paragraph" w:styleId="ListNumber">
    <w:name w:val="List Number"/>
    <w:basedOn w:val="Normal"/>
    <w:uiPriority w:val="99"/>
    <w:semiHidden/>
    <w:unhideWhenUsed/>
    <w:rsid w:val="00B63619"/>
    <w:pPr>
      <w:numPr>
        <w:numId w:val="11"/>
      </w:numPr>
      <w:contextualSpacing/>
    </w:pPr>
  </w:style>
  <w:style w:type="paragraph" w:styleId="ListNumber2">
    <w:name w:val="List Number 2"/>
    <w:basedOn w:val="Normal"/>
    <w:uiPriority w:val="99"/>
    <w:semiHidden/>
    <w:unhideWhenUsed/>
    <w:rsid w:val="00B63619"/>
    <w:pPr>
      <w:numPr>
        <w:numId w:val="12"/>
      </w:numPr>
      <w:contextualSpacing/>
    </w:pPr>
  </w:style>
  <w:style w:type="paragraph" w:styleId="ListNumber3">
    <w:name w:val="List Number 3"/>
    <w:basedOn w:val="Normal"/>
    <w:uiPriority w:val="99"/>
    <w:semiHidden/>
    <w:unhideWhenUsed/>
    <w:rsid w:val="00B63619"/>
    <w:pPr>
      <w:numPr>
        <w:numId w:val="13"/>
      </w:numPr>
      <w:contextualSpacing/>
    </w:pPr>
  </w:style>
  <w:style w:type="paragraph" w:styleId="ListNumber4">
    <w:name w:val="List Number 4"/>
    <w:basedOn w:val="Normal"/>
    <w:uiPriority w:val="99"/>
    <w:semiHidden/>
    <w:unhideWhenUsed/>
    <w:rsid w:val="00B63619"/>
    <w:pPr>
      <w:numPr>
        <w:numId w:val="14"/>
      </w:numPr>
      <w:contextualSpacing/>
    </w:pPr>
  </w:style>
  <w:style w:type="paragraph" w:styleId="ListNumber5">
    <w:name w:val="List Number 5"/>
    <w:basedOn w:val="Normal"/>
    <w:uiPriority w:val="99"/>
    <w:semiHidden/>
    <w:unhideWhenUsed/>
    <w:rsid w:val="00B63619"/>
    <w:pPr>
      <w:numPr>
        <w:numId w:val="15"/>
      </w:numPr>
      <w:contextualSpacing/>
    </w:pPr>
  </w:style>
  <w:style w:type="paragraph" w:styleId="MacroText">
    <w:name w:val="macro"/>
    <w:link w:val="MacroTextChar"/>
    <w:uiPriority w:val="99"/>
    <w:semiHidden/>
    <w:unhideWhenUsed/>
    <w:rsid w:val="00B636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63619"/>
    <w:rPr>
      <w:rFonts w:ascii="Consolas" w:hAnsi="Consolas"/>
      <w:sz w:val="20"/>
      <w:szCs w:val="20"/>
      <w:lang w:val="en-US"/>
    </w:rPr>
  </w:style>
  <w:style w:type="paragraph" w:styleId="MessageHeader">
    <w:name w:val="Message Header"/>
    <w:basedOn w:val="Normal"/>
    <w:link w:val="MessageHeaderChar"/>
    <w:uiPriority w:val="99"/>
    <w:semiHidden/>
    <w:unhideWhenUsed/>
    <w:rsid w:val="00B636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361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63619"/>
    <w:rPr>
      <w:rFonts w:ascii="Times New Roman" w:hAnsi="Times New Roman" w:cs="Times New Roman"/>
      <w:sz w:val="24"/>
      <w:szCs w:val="24"/>
    </w:rPr>
  </w:style>
  <w:style w:type="paragraph" w:styleId="NormalIndent">
    <w:name w:val="Normal Indent"/>
    <w:basedOn w:val="Normal"/>
    <w:uiPriority w:val="99"/>
    <w:semiHidden/>
    <w:unhideWhenUsed/>
    <w:rsid w:val="00B63619"/>
    <w:pPr>
      <w:ind w:left="720"/>
    </w:pPr>
  </w:style>
  <w:style w:type="paragraph" w:styleId="NoteHeading">
    <w:name w:val="Note Heading"/>
    <w:basedOn w:val="Normal"/>
    <w:next w:val="Normal"/>
    <w:link w:val="NoteHeadingChar"/>
    <w:uiPriority w:val="99"/>
    <w:semiHidden/>
    <w:unhideWhenUsed/>
    <w:rsid w:val="00B63619"/>
    <w:pPr>
      <w:spacing w:after="0" w:line="240" w:lineRule="auto"/>
    </w:pPr>
  </w:style>
  <w:style w:type="character" w:customStyle="1" w:styleId="NoteHeadingChar">
    <w:name w:val="Note Heading Char"/>
    <w:basedOn w:val="DefaultParagraphFont"/>
    <w:link w:val="NoteHeading"/>
    <w:uiPriority w:val="99"/>
    <w:semiHidden/>
    <w:rsid w:val="00B63619"/>
    <w:rPr>
      <w:lang w:val="en-US"/>
    </w:rPr>
  </w:style>
  <w:style w:type="paragraph" w:styleId="PlainText">
    <w:name w:val="Plain Text"/>
    <w:basedOn w:val="Normal"/>
    <w:link w:val="PlainTextChar"/>
    <w:uiPriority w:val="99"/>
    <w:semiHidden/>
    <w:unhideWhenUsed/>
    <w:rsid w:val="00B636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3619"/>
    <w:rPr>
      <w:rFonts w:ascii="Consolas" w:hAnsi="Consolas"/>
      <w:sz w:val="21"/>
      <w:szCs w:val="21"/>
      <w:lang w:val="en-US"/>
    </w:rPr>
  </w:style>
  <w:style w:type="paragraph" w:styleId="Quote">
    <w:name w:val="Quote"/>
    <w:basedOn w:val="Normal"/>
    <w:next w:val="Normal"/>
    <w:link w:val="QuoteChar"/>
    <w:uiPriority w:val="29"/>
    <w:qFormat/>
    <w:rsid w:val="00B636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63619"/>
    <w:rPr>
      <w:i/>
      <w:iCs/>
      <w:color w:val="404040" w:themeColor="text1" w:themeTint="BF"/>
      <w:lang w:val="en-US"/>
    </w:rPr>
  </w:style>
  <w:style w:type="paragraph" w:styleId="Salutation">
    <w:name w:val="Salutation"/>
    <w:basedOn w:val="Normal"/>
    <w:next w:val="Normal"/>
    <w:link w:val="SalutationChar"/>
    <w:uiPriority w:val="99"/>
    <w:semiHidden/>
    <w:unhideWhenUsed/>
    <w:rsid w:val="00B63619"/>
  </w:style>
  <w:style w:type="character" w:customStyle="1" w:styleId="SalutationChar">
    <w:name w:val="Salutation Char"/>
    <w:basedOn w:val="DefaultParagraphFont"/>
    <w:link w:val="Salutation"/>
    <w:uiPriority w:val="99"/>
    <w:semiHidden/>
    <w:rsid w:val="00B63619"/>
    <w:rPr>
      <w:lang w:val="en-US"/>
    </w:rPr>
  </w:style>
  <w:style w:type="paragraph" w:styleId="Signature">
    <w:name w:val="Signature"/>
    <w:basedOn w:val="Normal"/>
    <w:link w:val="SignatureChar"/>
    <w:uiPriority w:val="99"/>
    <w:semiHidden/>
    <w:unhideWhenUsed/>
    <w:rsid w:val="00B63619"/>
    <w:pPr>
      <w:spacing w:after="0" w:line="240" w:lineRule="auto"/>
      <w:ind w:left="4320"/>
    </w:pPr>
  </w:style>
  <w:style w:type="character" w:customStyle="1" w:styleId="SignatureChar">
    <w:name w:val="Signature Char"/>
    <w:basedOn w:val="DefaultParagraphFont"/>
    <w:link w:val="Signature"/>
    <w:uiPriority w:val="99"/>
    <w:semiHidden/>
    <w:rsid w:val="00B63619"/>
    <w:rPr>
      <w:lang w:val="en-US"/>
    </w:rPr>
  </w:style>
  <w:style w:type="paragraph" w:styleId="Subtitle">
    <w:name w:val="Subtitle"/>
    <w:basedOn w:val="Normal"/>
    <w:next w:val="Normal"/>
    <w:link w:val="SubtitleChar"/>
    <w:uiPriority w:val="11"/>
    <w:qFormat/>
    <w:rsid w:val="00B636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361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63619"/>
    <w:pPr>
      <w:spacing w:after="0"/>
      <w:ind w:left="220" w:hanging="220"/>
    </w:pPr>
  </w:style>
  <w:style w:type="paragraph" w:styleId="TableofFigures">
    <w:name w:val="table of figures"/>
    <w:basedOn w:val="Normal"/>
    <w:next w:val="Normal"/>
    <w:uiPriority w:val="99"/>
    <w:semiHidden/>
    <w:unhideWhenUsed/>
    <w:rsid w:val="00B63619"/>
    <w:pPr>
      <w:spacing w:after="0"/>
    </w:pPr>
  </w:style>
  <w:style w:type="paragraph" w:styleId="Title">
    <w:name w:val="Title"/>
    <w:basedOn w:val="Normal"/>
    <w:next w:val="Normal"/>
    <w:link w:val="TitleChar"/>
    <w:uiPriority w:val="10"/>
    <w:qFormat/>
    <w:rsid w:val="00B636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61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636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3619"/>
    <w:pPr>
      <w:spacing w:after="100"/>
    </w:pPr>
  </w:style>
  <w:style w:type="paragraph" w:styleId="TOC2">
    <w:name w:val="toc 2"/>
    <w:basedOn w:val="Normal"/>
    <w:next w:val="Normal"/>
    <w:autoRedefine/>
    <w:uiPriority w:val="39"/>
    <w:semiHidden/>
    <w:unhideWhenUsed/>
    <w:rsid w:val="00B63619"/>
    <w:pPr>
      <w:spacing w:after="100"/>
      <w:ind w:left="220"/>
    </w:pPr>
  </w:style>
  <w:style w:type="paragraph" w:styleId="TOC3">
    <w:name w:val="toc 3"/>
    <w:basedOn w:val="Normal"/>
    <w:next w:val="Normal"/>
    <w:autoRedefine/>
    <w:uiPriority w:val="39"/>
    <w:semiHidden/>
    <w:unhideWhenUsed/>
    <w:rsid w:val="00B63619"/>
    <w:pPr>
      <w:spacing w:after="100"/>
      <w:ind w:left="440"/>
    </w:pPr>
  </w:style>
  <w:style w:type="paragraph" w:styleId="TOC4">
    <w:name w:val="toc 4"/>
    <w:basedOn w:val="Normal"/>
    <w:next w:val="Normal"/>
    <w:autoRedefine/>
    <w:uiPriority w:val="39"/>
    <w:semiHidden/>
    <w:unhideWhenUsed/>
    <w:rsid w:val="00B63619"/>
    <w:pPr>
      <w:spacing w:after="100"/>
      <w:ind w:left="660"/>
    </w:pPr>
  </w:style>
  <w:style w:type="paragraph" w:styleId="TOC5">
    <w:name w:val="toc 5"/>
    <w:basedOn w:val="Normal"/>
    <w:next w:val="Normal"/>
    <w:autoRedefine/>
    <w:uiPriority w:val="39"/>
    <w:semiHidden/>
    <w:unhideWhenUsed/>
    <w:rsid w:val="00B63619"/>
    <w:pPr>
      <w:spacing w:after="100"/>
      <w:ind w:left="880"/>
    </w:pPr>
  </w:style>
  <w:style w:type="paragraph" w:styleId="TOC6">
    <w:name w:val="toc 6"/>
    <w:basedOn w:val="Normal"/>
    <w:next w:val="Normal"/>
    <w:autoRedefine/>
    <w:uiPriority w:val="39"/>
    <w:semiHidden/>
    <w:unhideWhenUsed/>
    <w:rsid w:val="00B63619"/>
    <w:pPr>
      <w:spacing w:after="100"/>
      <w:ind w:left="1100"/>
    </w:pPr>
  </w:style>
  <w:style w:type="paragraph" w:styleId="TOC7">
    <w:name w:val="toc 7"/>
    <w:basedOn w:val="Normal"/>
    <w:next w:val="Normal"/>
    <w:autoRedefine/>
    <w:uiPriority w:val="39"/>
    <w:semiHidden/>
    <w:unhideWhenUsed/>
    <w:rsid w:val="00B63619"/>
    <w:pPr>
      <w:spacing w:after="100"/>
      <w:ind w:left="1320"/>
    </w:pPr>
  </w:style>
  <w:style w:type="paragraph" w:styleId="TOC8">
    <w:name w:val="toc 8"/>
    <w:basedOn w:val="Normal"/>
    <w:next w:val="Normal"/>
    <w:autoRedefine/>
    <w:uiPriority w:val="39"/>
    <w:semiHidden/>
    <w:unhideWhenUsed/>
    <w:rsid w:val="00B63619"/>
    <w:pPr>
      <w:spacing w:after="100"/>
      <w:ind w:left="1540"/>
    </w:pPr>
  </w:style>
  <w:style w:type="paragraph" w:styleId="TOC9">
    <w:name w:val="toc 9"/>
    <w:basedOn w:val="Normal"/>
    <w:next w:val="Normal"/>
    <w:autoRedefine/>
    <w:uiPriority w:val="39"/>
    <w:semiHidden/>
    <w:unhideWhenUsed/>
    <w:rsid w:val="00B63619"/>
    <w:pPr>
      <w:spacing w:after="100"/>
      <w:ind w:left="1760"/>
    </w:pPr>
  </w:style>
  <w:style w:type="paragraph" w:styleId="TOCHeading">
    <w:name w:val="TOC Heading"/>
    <w:basedOn w:val="Heading1"/>
    <w:next w:val="Normal"/>
    <w:uiPriority w:val="39"/>
    <w:semiHidden/>
    <w:unhideWhenUsed/>
    <w:qFormat/>
    <w:rsid w:val="00B636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15&amp;session=125&amp;summary=B" TargetMode="External" Id="Rbc19e49673bf4a98" /><Relationship Type="http://schemas.openxmlformats.org/officeDocument/2006/relationships/hyperlink" Target="https://www.scstatehouse.gov/sess125_2023-2024/prever/915_20240109.docx" TargetMode="External" Id="R6fc4a5b2a35b4a07" /><Relationship Type="http://schemas.openxmlformats.org/officeDocument/2006/relationships/hyperlink" Target="https://www.scstatehouse.gov/sess125_2023-2024/prever/915_20240213.docx" TargetMode="External" Id="R9666c64b723a4aac" /><Relationship Type="http://schemas.openxmlformats.org/officeDocument/2006/relationships/hyperlink" Target="https://www.scstatehouse.gov/sess125_2023-2024/prever/915_20240220.docx" TargetMode="External" Id="R6e1dfc5e961b46d9" /><Relationship Type="http://schemas.openxmlformats.org/officeDocument/2006/relationships/hyperlink" Target="https://www.scstatehouse.gov/sess125_2023-2024/prever/915_20240221.docx" TargetMode="External" Id="Rf7339e49173b43e6" /><Relationship Type="http://schemas.openxmlformats.org/officeDocument/2006/relationships/hyperlink" Target="https://www.scstatehouse.gov/sess125_2023-2024/prever/915_20240423.docx" TargetMode="External" Id="R2adce49580424977" /><Relationship Type="http://schemas.openxmlformats.org/officeDocument/2006/relationships/hyperlink" Target="https://www.scstatehouse.gov/sess125_2023-2024/prever/915_20240424.docx" TargetMode="External" Id="R5413fac518684baf" /><Relationship Type="http://schemas.openxmlformats.org/officeDocument/2006/relationships/hyperlink" Target="h:\sj\20240109.docx" TargetMode="External" Id="R57e6fb78ad954cda" /><Relationship Type="http://schemas.openxmlformats.org/officeDocument/2006/relationships/hyperlink" Target="h:\sj\20240109.docx" TargetMode="External" Id="R690f68b8e3b14098" /><Relationship Type="http://schemas.openxmlformats.org/officeDocument/2006/relationships/hyperlink" Target="h:\sj\20240213.docx" TargetMode="External" Id="Rf70366dbc00f4e85" /><Relationship Type="http://schemas.openxmlformats.org/officeDocument/2006/relationships/hyperlink" Target="h:\sj\20240214.docx" TargetMode="External" Id="Re8ca732ef8764dd9" /><Relationship Type="http://schemas.openxmlformats.org/officeDocument/2006/relationships/hyperlink" Target="h:\sj\20240220.docx" TargetMode="External" Id="R77f154e16f0b4d99" /><Relationship Type="http://schemas.openxmlformats.org/officeDocument/2006/relationships/hyperlink" Target="h:\sj\20240220.docx" TargetMode="External" Id="R517966c7546f4204" /><Relationship Type="http://schemas.openxmlformats.org/officeDocument/2006/relationships/hyperlink" Target="h:\sj\20240220.docx" TargetMode="External" Id="R55737581202547aa" /><Relationship Type="http://schemas.openxmlformats.org/officeDocument/2006/relationships/hyperlink" Target="h:\sj\20240220.docx" TargetMode="External" Id="Rdbec4cdb2e024eff" /><Relationship Type="http://schemas.openxmlformats.org/officeDocument/2006/relationships/hyperlink" Target="h:\sj\20240221.docx" TargetMode="External" Id="R2b936cb7d4814209" /><Relationship Type="http://schemas.openxmlformats.org/officeDocument/2006/relationships/hyperlink" Target="h:\sj\20240221.docx" TargetMode="External" Id="Rfe4153d133594bc5" /><Relationship Type="http://schemas.openxmlformats.org/officeDocument/2006/relationships/hyperlink" Target="h:\hj\20240227.docx" TargetMode="External" Id="Rc0c7219231224c26" /><Relationship Type="http://schemas.openxmlformats.org/officeDocument/2006/relationships/hyperlink" Target="h:\hj\20240227.docx" TargetMode="External" Id="R0546f352647e4f8d" /><Relationship Type="http://schemas.openxmlformats.org/officeDocument/2006/relationships/hyperlink" Target="h:\hj\20240423.docx" TargetMode="External" Id="R04a6ec5407514ea9" /><Relationship Type="http://schemas.openxmlformats.org/officeDocument/2006/relationships/hyperlink" Target="h:\hj\20240424.docx" TargetMode="External" Id="R70885f0d2e6042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861BCC5E1334056A7E8F7E6C5160527"/>
        <w:category>
          <w:name w:val="General"/>
          <w:gallery w:val="placeholder"/>
        </w:category>
        <w:types>
          <w:type w:val="bbPlcHdr"/>
        </w:types>
        <w:behaviors>
          <w:behavior w:val="content"/>
        </w:behaviors>
        <w:guid w:val="{23EB15D1-CB65-4D9E-9921-375C175C44FB}"/>
      </w:docPartPr>
      <w:docPartBody>
        <w:p w:rsidR="00CF05A5" w:rsidRDefault="00CF05A5" w:rsidP="00CF05A5">
          <w:pPr>
            <w:pStyle w:val="6861BCC5E1334056A7E8F7E6C5160527"/>
          </w:pPr>
          <w:r w:rsidRPr="007B495D">
            <w:rPr>
              <w:rStyle w:val="PlaceholderText"/>
            </w:rPr>
            <w:t>Click or tap here to enter text.</w:t>
          </w:r>
        </w:p>
      </w:docPartBody>
    </w:docPart>
    <w:docPart>
      <w:docPartPr>
        <w:name w:val="C312EF526D404E3F9F07F8B8A83EDE50"/>
        <w:category>
          <w:name w:val="General"/>
          <w:gallery w:val="placeholder"/>
        </w:category>
        <w:types>
          <w:type w:val="bbPlcHdr"/>
        </w:types>
        <w:behaviors>
          <w:behavior w:val="content"/>
        </w:behaviors>
        <w:guid w:val="{106B4A55-478F-49CA-ADE2-CEB5A7AA2792}"/>
      </w:docPartPr>
      <w:docPartBody>
        <w:p w:rsidR="00CF05A5" w:rsidRDefault="00CF05A5" w:rsidP="00CF05A5">
          <w:pPr>
            <w:pStyle w:val="C312EF526D404E3F9F07F8B8A83EDE50"/>
          </w:pPr>
          <w:r w:rsidRPr="007B495D">
            <w:rPr>
              <w:rStyle w:val="PlaceholderText"/>
            </w:rPr>
            <w:t>Click or tap here to enter text.</w:t>
          </w:r>
        </w:p>
      </w:docPartBody>
    </w:docPart>
    <w:docPart>
      <w:docPartPr>
        <w:name w:val="ED0C8221D66445CDA9A9C352428B042A"/>
        <w:category>
          <w:name w:val="General"/>
          <w:gallery w:val="placeholder"/>
        </w:category>
        <w:types>
          <w:type w:val="bbPlcHdr"/>
        </w:types>
        <w:behaviors>
          <w:behavior w:val="content"/>
        </w:behaviors>
        <w:guid w:val="{6AD1FF41-5FCF-42ED-9063-0134702E1A39}"/>
      </w:docPartPr>
      <w:docPartBody>
        <w:p w:rsidR="00CF05A5" w:rsidRDefault="00CF05A5" w:rsidP="00CF05A5">
          <w:pPr>
            <w:pStyle w:val="ED0C8221D66445CDA9A9C352428B042A"/>
          </w:pPr>
          <w:r>
            <w:rPr>
              <w:rFonts w:eastAsia="Calibri" w:cs="Times New Roman"/>
              <w:color w:val="808080" w:themeColor="background1" w:themeShade="80"/>
            </w:rPr>
            <w:t>Choose bill action.</w:t>
          </w:r>
        </w:p>
      </w:docPartBody>
    </w:docPart>
    <w:docPart>
      <w:docPartPr>
        <w:name w:val="348A0BCFAFB44C1E956D8B47C340BD70"/>
        <w:category>
          <w:name w:val="General"/>
          <w:gallery w:val="placeholder"/>
        </w:category>
        <w:types>
          <w:type w:val="bbPlcHdr"/>
        </w:types>
        <w:behaviors>
          <w:behavior w:val="content"/>
        </w:behaviors>
        <w:guid w:val="{9FA605ED-221F-4161-92CC-1FFDBDC58C8E}"/>
      </w:docPartPr>
      <w:docPartBody>
        <w:p w:rsidR="00CF05A5" w:rsidRDefault="00CF05A5" w:rsidP="00CF05A5">
          <w:pPr>
            <w:pStyle w:val="348A0BCFAFB44C1E956D8B47C340BD70"/>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
      <w:docPartPr>
        <w:name w:val="7CC0350097D9423796BB9FA9C943954F"/>
        <w:category>
          <w:name w:val="General"/>
          <w:gallery w:val="placeholder"/>
        </w:category>
        <w:types>
          <w:type w:val="bbPlcHdr"/>
        </w:types>
        <w:behaviors>
          <w:behavior w:val="content"/>
        </w:behaviors>
        <w:guid w:val="{8C8FBEAF-AB1E-4971-B2D4-4262A1C1804C}"/>
      </w:docPartPr>
      <w:docPartBody>
        <w:p w:rsidR="00CF05A5" w:rsidRDefault="00CF05A5" w:rsidP="00CF05A5">
          <w:pPr>
            <w:pStyle w:val="7CC0350097D9423796BB9FA9C943954F"/>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773A"/>
    <w:rsid w:val="002A7C8A"/>
    <w:rsid w:val="002D4365"/>
    <w:rsid w:val="003E4FBC"/>
    <w:rsid w:val="004E2BB5"/>
    <w:rsid w:val="00580C56"/>
    <w:rsid w:val="00644A75"/>
    <w:rsid w:val="006B363F"/>
    <w:rsid w:val="007070D2"/>
    <w:rsid w:val="00776F2C"/>
    <w:rsid w:val="008A6CDE"/>
    <w:rsid w:val="008C281F"/>
    <w:rsid w:val="008F7723"/>
    <w:rsid w:val="00912A5F"/>
    <w:rsid w:val="00940EED"/>
    <w:rsid w:val="00985255"/>
    <w:rsid w:val="009C3651"/>
    <w:rsid w:val="00A51DBA"/>
    <w:rsid w:val="00B20DA6"/>
    <w:rsid w:val="00B457AF"/>
    <w:rsid w:val="00C818FB"/>
    <w:rsid w:val="00CC0451"/>
    <w:rsid w:val="00CF05A5"/>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A5"/>
    <w:rPr>
      <w:color w:val="808080"/>
    </w:rPr>
  </w:style>
  <w:style w:type="paragraph" w:customStyle="1" w:styleId="6861BCC5E1334056A7E8F7E6C5160527">
    <w:name w:val="6861BCC5E1334056A7E8F7E6C5160527"/>
    <w:rsid w:val="00CF05A5"/>
    <w:rPr>
      <w:kern w:val="2"/>
      <w14:ligatures w14:val="standardContextual"/>
    </w:rPr>
  </w:style>
  <w:style w:type="paragraph" w:customStyle="1" w:styleId="C312EF526D404E3F9F07F8B8A83EDE50">
    <w:name w:val="C312EF526D404E3F9F07F8B8A83EDE50"/>
    <w:rsid w:val="00CF05A5"/>
    <w:rPr>
      <w:kern w:val="2"/>
      <w14:ligatures w14:val="standardContextual"/>
    </w:rPr>
  </w:style>
  <w:style w:type="paragraph" w:customStyle="1" w:styleId="ED0C8221D66445CDA9A9C352428B042A">
    <w:name w:val="ED0C8221D66445CDA9A9C352428B042A"/>
    <w:rsid w:val="00CF05A5"/>
    <w:rPr>
      <w:kern w:val="2"/>
      <w14:ligatures w14:val="standardContextual"/>
    </w:rPr>
  </w:style>
  <w:style w:type="paragraph" w:customStyle="1" w:styleId="348A0BCFAFB44C1E956D8B47C340BD70">
    <w:name w:val="348A0BCFAFB44C1E956D8B47C340BD70"/>
    <w:rsid w:val="00CF05A5"/>
    <w:rPr>
      <w:kern w:val="2"/>
      <w14:ligatures w14:val="standardContextual"/>
    </w:rPr>
  </w:style>
  <w:style w:type="paragraph" w:customStyle="1" w:styleId="7CC0350097D9423796BB9FA9C943954F">
    <w:name w:val="7CC0350097D9423796BB9FA9C943954F"/>
    <w:rsid w:val="00CF05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21088ba8-0ebf-4169-9edd-61055518a7f4","originalBill":{"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fad0bb1b-228a-40be-8d57-cbd6cd0be949","name":"0915","filenameExtension":null,"parentId":"00000000-0000-0000-0000-000000000000","documentName":"0915","isProxyDoc":false,"isWordDoc":false,"isPDF":false,"isFolder":true},"session":0,"billNumber":null,"version":"0001-01-01T00:00:00","legType":null,"delta":null,"isPerfectingAmendment":false,"originalAmendment":null,"previousBill":null,"isOffered":false,"order":0,"isAdopted":false,"amendmentNumber":null,"internalBillVersion":null,"isCommitteeReport":false,"BillTitle":null,"id":"76acdcb1-3eef-44c0-8a3d-5a44c2fd70cc","name":"SR-915.KM0002S","filenameExtension":null,"parentId":"00000000-0000-0000-0000-000000000000","documentName":"SR-915.KM0002S","isProxyDoc":false,"isWordDoc":false,"isPDF":false,"isFolder":true}]</AMENDMENTS_USED_FOR_MERGE>
  <FILENAME>&lt;&lt;filename&gt;&gt;</FILENAME>
  <ID>213d2bc8-a22a-4d3d-b147-b06a9382d67e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2024-02-20T13:55:12.351185-05:00</T_BILL_DT_VERSION>
  <T_BILL_D_HOUSEINTRODATE>2024-02-27</T_BILL_D_HOUSEINTRODATE>
  <T_BILL_D_INTRODATE>2024-01-09</T_BILL_D_INTRODATE>
  <T_BILL_D_SENATEINTRODATE>2024-01-09</T_BILL_D_SENATEINTRODATE>
  <T_BILL_N_INTERNALVERSIONNUMBER>2</T_BILL_N_INTERNALVERSIONNUMBER>
  <T_BILL_N_SESSION>125</T_BILL_N_SESSION>
  <T_BILL_N_VERSIONNUMBER>2</T_BILL_N_VERSIONNUMBER>
  <T_BILL_N_YEAR>2024</T_BILL_N_YEAR>
  <T_BILL_REQUEST_REQUEST>4e421d7d-a3de-486d-beac-bd6db705f177</T_BILL_REQUEST_REQUEST>
  <T_BILL_R_ORIGINALBILL>c3f33ed5-a877-446d-a286-398c2ae55038</T_BILL_R_ORIGINALBILL>
  <T_BILL_R_ORIGINALDRAFT>97aa5583-b7d2-40be-bbb1-b547ee70db6c</T_BILL_R_ORIGINALDRAFT>
  <T_BILL_SPONSOR_SPONSOR>5e446235-62ab-450a-85b0-8e02ae0d8982</T_BILL_SPONSOR_SPONSOR>
  <T_BILL_T_BILLNAME>[0915]</T_BILL_T_BILLNAME>
  <T_BILL_T_BILLNUMBER>915</T_BILL_T_BILLNUMBER>
  <T_BILL_T_BILLTITLE>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T_BILL_T_BILLTITLE>
  <T_BILL_T_CHAMBER>senate</T_BILL_T_CHAMBER>
  <T_BILL_T_FILENAME>
  </T_BILL_T_FILENAME>
  <T_BILL_T_LEGTYPE>bill_statewide</T_BILL_T_LEGTYPE>
  <T_BILL_T_SECTIONS>[{"CodeSections":[{"CodeSectionBookmarkName":"ns_T44C12N10_520218842","Deleted":false,"Identity":"44-12-10","IsConstitutionSection":false,"IsNew":true,"SubSections":[],"TitleRelatedTo":"","TitleSoAsTo":""},{"CodeSectionBookmarkName":"ns_T44C12N20_afe690e6e","Deleted":false,"Identity":"44-12-20","IsConstitutionSection":false,"IsNew":true,"SubSections":[],"TitleRelatedTo":"","TitleSoAsTo":""},{"CodeSectionBookmarkName":"ns_T44C12N30_d753871e0","Deleted":false,"Identity":"44-12-30","IsConstitutionSection":false,"IsNew":true,"SubSections":[{"Identity":"T44C12N30S1","IsNewSubSection":false,"Level":1,"SubSectionBookmarkName":"ss_T44C12N30S1_lv1_954e9006f","SubSectionReplacement":""},{"Identity":"T44C12N30S2","IsNewSubSection":false,"Level":1,"SubSectionBookmarkName":"ss_T44C12N30S2_lv1_47b0c3ff5","SubSectionReplacement":""},{"Identity":"T44C12N30S3","IsNewSubSection":false,"Level":1,"SubSectionBookmarkName":"ss_T44C12N30S3_lv1_d2bc23da9","SubSectionReplacement":""},{"Identity":"T44C12N30S4","IsNewSubSection":false,"Level":1,"SubSectionBookmarkName":"ss_T44C12N30S4_lv1_69cbb225a","SubSectionReplacement":""}],"TitleRelatedTo":"","TitleSoAsTo":""},{"CodeSectionBookmarkName":"ns_T44C12N40_58d97eadf","Deleted":false,"Identity":"44-12-40","IsConstitutionSection":false,"IsNew":true,"SubSections":[{"Identity":"T44C12N40S1","IsNewSubSection":false,"Level":1,"SubSectionBookmarkName":"ss_T44C12N40S1_lv1_41495fb53","SubSectionReplacement":""},{"Identity":"T44C12N40S2","IsNewSubSection":false,"Level":1,"SubSectionBookmarkName":"ss_T44C12N40S2_lv1_8f3eae682","SubSectionReplacement":""},{"Identity":"T44C12N40S3","IsNewSubSection":false,"Level":1,"SubSectionBookmarkName":"ss_T44C12N40S3_lv1_6035e8b87","SubSectionReplacement":""},{"Identity":"T44C12N40S4","IsNewSubSection":false,"Level":1,"SubSectionBookmarkName":"ss_T44C12N40S4_lv1_622c2caf1","SubSectionReplacement":""},{"Identity":"T44C12N40S5","IsNewSubSection":false,"Level":1,"SubSectionBookmarkName":"ss_T44C12N40S5_lv1_edd70c1d2","SubSectionReplacement":""},{"Identity":"T44C12N40S6","IsNewSubSection":false,"Level":1,"SubSectionBookmarkName":"ss_T44C12N40S6_lv1_9731d7885","SubSectionReplacement":""},{"Identity":"T44C12N40Sa","IsNewSubSection":false,"Level":2,"SubSectionBookmarkName":"ss_T44C12N40Sa_lv2_81b492396","SubSectionReplacement":""},{"Identity":"T44C12N40Sb","IsNewSubSection":false,"Level":2,"SubSectionBookmarkName":"ss_T44C12N40Sb_lv2_8a07b4990","SubSectionReplacement":""},{"Identity":"T44C12N40Sc","IsNewSubSection":false,"Level":2,"SubSectionBookmarkName":"ss_T44C12N40Sc_lv2_38ae03d7c","SubSectionReplacement":""},{"Identity":"T44C12N40Sd","IsNewSubSection":false,"Level":2,"SubSectionBookmarkName":"ss_T44C12N40Sd_lv2_c8c26257b","SubSectionReplacement":""},{"Identity":"T44C12N40S7","IsNewSubSection":false,"Level":1,"SubSectionBookmarkName":"ss_T44C12N40S7_lv1_2fc931ed9","SubSectionReplacement":""},{"Identity":"T44C12N40S8","IsNewSubSection":false,"Level":1,"SubSectionBookmarkName":"ss_T44C12N40S8_lv1_f3a875a54","SubSectionReplacement":""},{"Identity":"T44C12N40S9","IsNewSubSection":false,"Level":1,"SubSectionBookmarkName":"ss_T44C12N40S9_lv1_8342d6665","SubSectionReplacement":""}],"TitleRelatedTo":"","TitleSoAsTo":""},{"CodeSectionBookmarkName":"ns_T44C12N50_c5eb07acb","Deleted":false,"Identity":"44-12-50","IsConstitutionSection":false,"IsNew":true,"SubSections":[{"Identity":"T44C12N50S1","IsNewSubSection":false,"Level":2,"SubSectionBookmarkName":"ss_T44C12N50S1_lv2_69093ff9e","SubSectionReplacement":""},{"Identity":"T44C12N50S2","IsNewSubSection":false,"Level":2,"SubSectionBookmarkName":"ss_T44C12N50S2_lv2_0fddbffb0","SubSectionReplacement":""},{"Identity":"T44C12N50S3","IsNewSubSection":false,"Level":2,"SubSectionBookmarkName":"ss_T44C12N50S3_lv2_a974a18c3","SubSectionReplacement":""},{"Identity":"T44C12N50S4","IsNewSubSection":false,"Level":2,"SubSectionBookmarkName":"ss_T44C12N50S4_lv2_79a1f0b26","SubSectionReplacement":""},{"Identity":"T44C12N50S5","IsNewSubSection":false,"Level":2,"SubSectionBookmarkName":"ss_T44C12N50S5_lv2_5a3ede903","SubSectionReplacement":""},{"Identity":"T44C12N50SB","IsNewSubSection":false,"Level":1,"SubSectionBookmarkName":"ss_T44C12N50SB_lv1_867c1e645","SubSectionReplacement":""},{"Identity":"T44C12N50S1","IsNewSubSection":false,"Level":2,"SubSectionBookmarkName":"ss_T44C12N50S1_lv2_98c6ba534","SubSectionReplacement":""},{"Identity":"T44C12N50S2","IsNewSubSection":false,"Level":2,"SubSectionBookmarkName":"ss_T44C12N50S2_lv2_b1d9406d1","SubSectionReplacement":""},{"Identity":"T44C12N50S3","IsNewSubSection":false,"Level":2,"SubSectionBookmarkName":"ss_T44C12N50S3_lv2_c3acab043","SubSectionReplacement":""},{"Identity":"T44C12N50SA","IsNewSubSection":false,"Level":1,"SubSectionBookmarkName":"ss_T44C12N50SA_lv1_b6eb1eee","SubSectionReplacement":""}],"TitleRelatedTo":"","TitleSoAsTo":""},{"CodeSectionBookmarkName":"ns_T44C12N60_ee2199920","Deleted":false,"Identity":"44-12-60","IsConstitutionSection":false,"IsNew":true,"SubSections":[],"TitleRelatedTo":"","TitleSoAsTo":""}],"Deleted":false,"DisableControls":false,"RepealItems":[],"SectionBookmarkName":"bs_num_1_364d46432","SectionName":"code_section","SectionNumber":1,"SectionType":"code_section","SectionUUID":"1a5de3c3-e5bf-48aa-b0c6-4d5b16f1bec2","TitleText":"so as to create the Executive Office of Health and Policy and provide for the duties of the secretary of the agency"},{"CodeSections":[{"CodeSectionBookmarkName":"cs_T1C23N600_7f5ea783a","Deleted":false,"Identity":"1-23-600","IsConstitutionSection":false,"IsNew":false,"SubSections":[{"Identity":"T1C23N600S1","IsNewSubSection":false,"Level":2,"SubSectionBookmarkName":"ss_T1C23N600S1_lv2_a6966e07","SubSectionReplacement":""},{"Identity":"T1C23N600SH","IsNewSubSection":false,"Level":1,"SubSectionBookmarkName":"ss_T1C23N600SH_lv1_28158df41","SubSectionReplacement":""}],"TitleRelatedTo":"Hearings and proceedings.","TitleSoAsTo":""}],"Deleted":false,"DisableControls":false,"RepealItems":[],"SectionBookmarkName":"bs_num_2_7c99b8464","SectionName":"code_section","SectionNumber":2,"SectionType":"code_section","SectionUUID":"fb10e4e0-4987-4d4c-b239-f4ab6134ed08","TitleText":""},{"CodeSections":[{"CodeSectionBookmarkName":"cs_T1C30N10_8c281d997","Deleted":false,"Identity":"1-30-10","IsConstitutionSection":false,"IsNew":false,"SubSections":[{"Identity":"T1C30N10SA","IsNewSubSection":false,"Level":1,"SubSectionBookmarkName":"ss_T1C30N10SA_lv1_3ef8db281","SubSectionReplacement":""}],"TitleRelatedTo":"Departments of State Government","TitleSoAsTo":"dissolve several departments and create the State Office of the Secretary of Public Health and Policy"}],"Deleted":false,"DisableControls":false,"RepealItems":[],"SectionBookmarkName":"bs_num_3_6c990f5d5","SectionName":"code_section","SectionNumber":3,"SectionType":"code_section","SectionUUID":"47308ea1-35ac-456c-ab4e-efb8679ba3a0","TitleText":""},{"CodeSections":[{"CodeSectionBookmarkName":"cs_T3C5N140_d2ec9985e","Deleted":false,"Identity":"3-5-140","IsConstitutionSection":false,"IsNew":false,"SubSections":[{"Identity":"T3C5N140SA","IsNewSubSection":false,"Level":1,"SubSectionBookmarkName":"ss_T3C5N140SA_lv1_5d34a006","SubSectionReplacement":""},{"Identity":"T3C5N140SB","IsNewSubSection":false,"Level":1,"SubSectionBookmarkName":"ss_T3C5N140SB_lv1_5f9e0cf1","SubSectionReplacement":""},{"Identity":"T3C5N140SC","IsNewSubSection":false,"Level":1,"SubSectionBookmarkName":"ss_T3C5N140SC_lv1_00ff59cf","SubSectionReplacement":""}],"TitleRelatedTo":"Review of and appeal of damage determinations;  recording final award.","TitleSoAsTo":""}],"Deleted":false,"DisableControls":false,"RepealItems":[],"SectionBookmarkName":"bs_num_4_bd40e39f0","SectionName":"code_section","SectionNumber":4,"SectionType":"code_section","SectionUUID":"58d254a3-5306-4c1f-9ad2-d51c3d1234f5","TitleText":""},{"CodeSections":[{"CodeSectionBookmarkName":"cs_T6C11N285_1c68b3813","Deleted":false,"Identity":"6-11-285","IsConstitutionSection":false,"IsNew":false,"SubSections":[{"Identity":"T6C11N285SA","IsNewSubSection":false,"Level":1,"SubSectionBookmarkName":"ss_T6C11N285SA_lv1_b4b961e1c","SubSectionReplacement":""},{"Identity":"T6C11N285SB","IsNewSubSection":false,"Level":1,"SubSectionBookmarkName":"ss_T6C11N285SB_lv1_ef7898b17","SubSectionReplacement":""},{"Identity":"T6C11N285SC","IsNewSubSection":false,"Level":1,"SubSectionBookmarkName":"ss_T6C11N285SC_lv1_5b80c31a0","SubSectionReplacement":""},{"Identity":"T6C11N285SD","IsNewSubSection":false,"Level":1,"SubSectionBookmarkName":"ss_T6C11N285SD_lv1_d202afdfa","SubSectionReplacement":""},{"Identity":"T6C11N285SE","IsNewSubSection":false,"Level":1,"SubSectionBookmarkName":"ss_T6C11N285SE_lv1_5ffda53f2","SubSectionReplacement":""},{"Identity":"T6C11N285S1","IsNewSubSection":false,"Level":2,"SubSectionBookmarkName":"ss_T6C11N285S1_lv2_fc94f0ed","SubSectionReplacement":""},{"Identity":"T6C11N285S2","IsNewSubSection":false,"Level":2,"SubSectionBookmarkName":"ss_T6C11N285S2_lv2_525cc9f8","SubSectionReplacement":""}],"TitleRelatedTo":"Civil penalties for violations of permit conditions or regulations of public entities which operate wastewater plants or treatment facilities, water treatment facilities, or water distribution systems;  hearings and appeals.","TitleSoAsTo":""}],"Deleted":false,"DisableControls":false,"RepealItems":[],"SectionBookmarkName":"bs_num_5_d18740a98","SectionName":"code_section","SectionNumber":5,"SectionType":"code_section","SectionUUID":"508018e9-5e37-4965-86d9-10eba445a6cb","TitleText":""},{"CodeSections":[{"CodeSectionBookmarkName":"ns_T8C17N370_0cf6ce090","Deleted":false,"Identity":"8-17-370","IsConstitutionSection":false,"IsNew":true,"SubSections":[{"Identity":"T8C17N370S21","IsNewSubSection":true,"Level":1,"SubSectionBookmarkName":"ss_T8C17N370S21_lv1_44899c932","SubSectionReplacement":""}],"TitleRelatedTo":"the Mediation of grievances by the State Human Resources Director","TitleSoAsTo":"add The Secretary of Health and Policy, the directors of the component departments of the Executive Office of Health and Policy, and all direct reports to the Secretary and to directors of the component departments"}],"Deleted":false,"DisableControls":false,"RepealItems":[],"SectionBookmarkName":"bs_num_6_ef30e7279","SectionName":"code_section","SectionNumber":6,"SectionType":"code_section","SectionUUID":"7bb02cd6-5a2e-41c2-8dc8-08096f6cf423","TitleText":""},{"CodeSections":[{"CodeSectionBookmarkName":"cs_T43C21N70_e61d344f1","Deleted":false,"Identity":"43-21-70","IsConstitutionSection":false,"IsNew":false,"SubSections":[],"TitleRelatedTo":"the Employment of the director of the Department and Advisory Council on Aging","TitleSoAsTo":"provide that the Secretary of Health and Policy shall appoint a director to be the administrative officer of the Department on Aging"}],"Deleted":false,"DisableControls":false,"RepealItems":[],"SectionBookmarkName":"bs_num_7_b8ccc9663","SectionName":"code_section","SectionNumber":7,"SectionType":"code_section","SectionUUID":"5ae7e1d9-74ce-4b0e-9f06-5fe146919619","TitleText":""},{"CodeSections":[{"CodeSectionBookmarkName":"cs_T44C1N20_80b299ff3","Deleted":false,"Identity":"44-1-20","IsConstitutionSection":false,"IsNew":false,"SubSections":[],"TitleRelatedTo":"Department of Public Health.","TitleSoAsTo":""},{"CodeSectionBookmarkName":"cs_T44C1N50_ce3db85af","Deleted":false,"Identity":"44-1-50","IsConstitutionSection":false,"IsNew":false,"SubSections":[],"TitleRelatedTo":"Administrative reviews;  power to organize department.","TitleSoAsTo":""},{"CodeSectionBookmarkName":"cs_T44C1N60_6d5b1f37a","Deleted":false,"Identity":"44-1-60","IsConstitutionSection":false,"IsNew":false,"SubSections":[{"Identity":"T44C1N60SB","IsNewSubSection":false,"Level":1,"SubSectionBookmarkName":"ss_T44C1N60SB_lv1_7da8611f3","SubSectionReplacement":""},{"Identity":"T44C1N60SC","IsNewSubSection":false,"Level":1,"SubSectionBookmarkName":"ss_T44C1N60SC_lv1_8440d6e63","SubSectionReplacement":""},{"Identity":"T44C1N60SD","IsNewSubSection":false,"Level":1,"SubSectionBookmarkName":"ss_T44C1N60SD_lv1_85b9dc1d6","SubSectionReplacement":""},{"Identity":"T44C1N60SE","IsNewSubSection":false,"Level":1,"SubSectionBookmarkName":"ss_T44C1N60SE_lv1_531528dc1","SubSectionReplacement":""},{"Identity":"T44C1N60S1","IsNewSubSection":false,"Level":2,"SubSectionBookmarkName":"ss_T44C1N60S1_lv2_4c4f484b","SubSectionReplacement":""},{"Identity":"T44C1N60S2","IsNewSubSection":false,"Level":2,"SubSectionBookmarkName":"ss_T44C1N60S2_lv2_7703798f","SubSectionReplacement":""}],"TitleRelatedTo":"Appeals from department decisions giving rise to contested case;  procedures.","TitleSoAsTo":""},{"CodeSectionBookmarkName":"cs_T44C1N80_6c17e1bb0","Deleted":false,"Identity":"44-1-80","IsConstitutionSection":false,"IsNew":false,"SubSections":[{"Identity":"T44C1N80SA","IsNewSubSection":false,"Level":1,"SubSectionBookmarkName":"ss_T44C1N80SA_lv1_88fa12d59","SubSectionReplacement":""},{"Identity":"T44C1N80SB","IsNewSubSection":false,"Level":1,"SubSectionBookmarkName":"ss_T44C1N80SB_lv1_ff4f1debf","SubSectionReplacement":""},{"Identity":"T44C1N80S1","IsNewSubSection":false,"Level":2,"SubSectionBookmarkName":"ss_T44C1N80S1_lv2_dd5d4c67","SubSectionReplacement":""},{"Identity":"T44C1N80S2","IsNewSubSection":false,"Level":2,"SubSectionBookmarkName":"ss_T44C1N80S2_lv2_5c8b190a","SubSectionReplacement":""},{"Identity":"T44C1N80S3","IsNewSubSection":false,"Level":2,"SubSectionBookmarkName":"ss_T44C1N80S3_lv2_c9680b47","SubSectionReplacement":""},{"Identity":"T44C1N80S4","IsNewSubSection":false,"Level":2,"SubSectionBookmarkName":"ss_T44C1N80S4_lv2_956b62d1","SubSectionReplacement":""},{"Identity":"T44C1N80S5","IsNewSubSection":false,"Level":2,"SubSectionBookmarkName":"ss_T44C1N80S5_lv2_738bec01","SubSectionReplacement":""}],"TitleRelatedTo":"Duties and powers of board as to communicable or epidemic diseases.","TitleSoAsTo":""},{"CodeSectionBookmarkName":"cs_T44C1N90_1dd7a531c","Deleted":false,"Identity":"44-1-90","IsConstitutionSection":false,"IsNew":false,"SubSections":[],"TitleRelatedTo":"Board shall advise municipal and county authorities.","TitleSoAsTo":""},{"CodeSectionBookmarkName":"cs_T44C1N100_79fd69ccd","Deleted":false,"Identity":"44-1-100","IsConstitutionSection":false,"IsNew":false,"SubSections":[],"TitleRelatedTo":"Assistance from peace and health officers.","TitleSoAsTo":""},{"CodeSectionBookmarkName":"cs_T44C1N110_a7f98068a","Deleted":false,"Identity":"44-1-110","IsConstitutionSection":false,"IsNew":false,"SubSections":[{"Identity":"T44C1N110SA","IsNewSubSection":false,"Level":1,"SubSectionBookmarkName":"ss_T44C1N110SA_lv1_942562f3","SubSectionReplacement":""},{"Identity":"T44C1N110SB","IsNewSubSection":false,"Level":1,"SubSectionBookmarkName":"ss_T44C1N110SB_lv1_9f5a369c","SubSectionReplacement":""}],"TitleRelatedTo":"Duties of department in regard to public health, in general.","TitleSoAsTo":""},{"CodeSectionBookmarkName":"cs_T44C1N130_b1116f271","Deleted":false,"Identity":"44-1-130","IsConstitutionSection":false,"IsNew":false,"SubSections":[{"Identity":"T44C1N130SA","IsNewSubSection":false,"Level":1,"SubSectionBookmarkName":"ss_T44C1N130SA_lv1_f74ad136","SubSectionReplacement":""},{"Identity":"T44C1N130SB","IsNewSubSection":false,"Level":1,"SubSectionBookmarkName":"ss_T44C1N130SB_lv1_76e2731e","SubSectionReplacement":""}],"TitleRelatedTo":"Department may establish health districts and district advisory boards of health.","TitleSoAsTo":""},{"CodeSectionBookmarkName":"cs_T44C1N140_31894ebf2","Deleted":false,"Identity":"44-1-140","IsConstitutionSection":false,"IsNew":false,"SubSections":[{"Identity":"T44C1N140SB","IsNewSubSection":false,"Level":2,"SubSectionBookmarkName":"ss_T44C1N140SB_lv2_2e2cc74e0","SubSectionReplacement":""},{"Identity":"T44C1N140S1","IsNewSubSection":false,"Level":1,"SubSectionBookmarkName":"ss_T44C1N140S1_lv1_12e1aab8","SubSectionReplacement":""},{"Identity":"T44C1N140S2","IsNewSubSection":false,"Level":1,"SubSectionBookmarkName":"ss_T44C1N140S2_lv1_e3920816","SubSectionReplacement":""},{"Identity":"T44C1N140S3","IsNewSubSection":false,"Level":1,"SubSectionBookmarkName":"ss_T44C1N140S3_lv1_a5b384a0","SubSectionReplacement":""},{"Identity":"T44C1N140S4","IsNewSubSection":false,"Level":1,"SubSectionBookmarkName":"ss_T44C1N140S4_lv1_ca266f4c","SubSectionReplacement":""},{"Identity":"T44C1N140S5","IsNewSubSection":false,"Level":1,"SubSectionBookmarkName":"ss_T44C1N140S5_lv1_c013aab6","SubSectionReplacement":""},{"Identity":"T44C1N140SC","IsNewSubSection":false,"Level":2,"SubSectionBookmarkName":"ss_T44C1N140SC_lv2_2c5a1715","SubSectionReplacement":""}],"TitleRelatedTo":"Department may promulgate and enforce rules and regulations for public health.","TitleSoAsTo":""},{"CodeSectionBookmarkName":"cs_T44C1N143_021f2c9ef","Deleted":false,"Identity":"44-1-143","IsConstitutionSection":false,"IsNew":false,"SubSections":[],"TitleRelatedTo":"Requirements for home-based food production operations.","TitleSoAsTo":""},{"CodeSectionBookmarkName":"cs_T44C1N150_292b3b68b","Deleted":false,"Identity":"44-1-150","IsConstitutionSection":false,"IsNew":false,"SubSections":[{"Identity":"T44C1N150SA","IsNewSubSection":false,"Level":1,"SubSectionBookmarkName":"ss_T44C1N150SA_lv1_2cc394571","SubSectionReplacement":""},{"Identity":"T44C1N150SB","IsNewSubSection":false,"Level":1,"SubSectionBookmarkName":"ss_T44C1N150SB_lv1_cb5ec0502","SubSectionReplacement":""},{"Identity":"T44C1N150SC","IsNewSubSection":false,"Level":1,"SubSectionBookmarkName":"ss_T44C1N150SC_lv1_568366262","SubSectionReplacement":""},{"Identity":"T44C1N150SD","IsNewSubSection":false,"Level":1,"SubSectionBookmarkName":"ss_T44C1N150SD_lv1_c83a15f07","SubSectionReplacement":""}],"TitleRelatedTo":"Penalty for violating rules of department.","TitleSoAsTo":""},{"CodeSectionBookmarkName":"cs_T44C1N151_32e9395b5","Deleted":false,"Identity":"44-1-151","IsConstitutionSection":false,"IsNew":false,"SubSections":[],"TitleRelatedTo":"Penalties for violations involving shellfish.","TitleSoAsTo":""},{"CodeSectionBookmarkName":"cs_T44C1N152_4aea1827b","Deleted":false,"Identity":"44-1-152","IsConstitutionSection":false,"IsNew":false,"SubSections":[],"TitleRelatedTo":"Disposition of revenues from fines and forfeitures for violation of shellfish laws.","TitleSoAsTo":""},{"CodeSectionBookmarkName":"cs_T44C1N155_f6dfa61d2","Deleted":false,"Identity":"44-1-155","IsConstitutionSection":false,"IsNew":false,"SubSections":[],"TitleRelatedTo":"Release on bail of person apprehended by shellfish patrolman upon charge of violating health and sanitary aspects of shellfish, crab, and shrimp laws or regulations.","TitleSoAsTo":""},{"CodeSectionBookmarkName":"cs_T44C1N160_5d973ddf6","Deleted":false,"Identity":"44-1-160","IsConstitutionSection":false,"IsNew":false,"SubSections":[],"TitleRelatedTo":"Prosecution of nuisance not affected by rule-making power of department.","TitleSoAsTo":""},{"CodeSectionBookmarkName":"cs_T44C1N165_1cb710e30","Deleted":false,"Identity":"44-1-165","IsConstitutionSection":false,"IsNew":false,"SubSections":[{"Identity":"T44C1N165SA","IsNewSubSection":false,"Level":1,"SubSectionBookmarkName":"ss_T44C1N165SA_lv1_e039f10db","SubSectionReplacement":""},{"Identity":"T44C1N165SB","IsNewSubSection":false,"Level":1,"SubSectionBookmarkName":"ss_T44C1N165SB_lv1_c3a91ceab","SubSectionReplacement":""},{"Identity":"T44C1N165SC","IsNewSubSection":false,"Level":1,"SubSectionBookmarkName":"ss_T44C1N165SC_lv1_a29be4c78","SubSectionReplacement":""},{"Identity":"T44C1N165SD","IsNewSubSection":false,"Level":1,"SubSectionBookmarkName":"ss_T44C1N165SD_lv1_5be84c842","SubSectionReplacement":""},{"Identity":"T44C1N165S1","IsNewSubSection":false,"Level":2,"SubSectionBookmarkName":"ss_T44C1N165S1_lv2_bc54783e","SubSectionReplacement":""},{"Identity":"T44C1N165S2","IsNewSubSection":false,"Level":2,"SubSectionBookmarkName":"ss_T44C1N165S2_lv2_93a3105d","SubSectionReplacement":""}],"TitleRelatedTo":"Expedited Review Program established;  promulgation of regulations;  pilot programs;  Expedited Review Fund.","TitleSoAsTo":""},{"CodeSectionBookmarkName":"cs_T44C1N170_7fbfee5a3","Deleted":false,"Identity":"44-1-170","IsConstitutionSection":false,"IsNew":false,"SubSections":[],"TitleRelatedTo":"Department shall supervise local boards of health.","TitleSoAsTo":""},{"CodeSectionBookmarkName":"cs_T44C1N180_aef42da15","Deleted":false,"Identity":"44-1-180","IsConstitutionSection":false,"IsNew":false,"SubSections":[],"TitleRelatedTo":"Department may establish charges for health care.","TitleSoAsTo":""},{"CodeSectionBookmarkName":"cs_T44C1N190_03613c1a5","Deleted":false,"Identity":"44-1-190","IsConstitutionSection":false,"IsNew":false,"SubSections":[],"TitleRelatedTo":"Department may investigate ability to pay and determine amount of charges;  contracts for care and treatment.","TitleSoAsTo":""},{"CodeSectionBookmarkName":"cs_T44C1N200_a1b2c17a0","Deleted":false,"Identity":"44-1-200","IsConstitutionSection":false,"IsNew":false,"SubSections":[],"TitleRelatedTo":"Department may provide home health services.","TitleSoAsTo":""},{"CodeSectionBookmarkName":"cs_T44C1N210_8f686521d","Deleted":false,"Identity":"44-1-210","IsConstitutionSection":false,"IsNew":false,"SubSections":[],"TitleRelatedTo":"Disposition of moneys collected.","TitleSoAsTo":""},{"CodeSectionBookmarkName":"cs_T44C1N215_4a755223d","Deleted":false,"Identity":"44-1-215","IsConstitutionSection":false,"IsNew":false,"SubSections":[],"TitleRelatedTo":"Retaining certain funds.","TitleSoAsTo":""},{"CodeSectionBookmarkName":"cs_T44C1N220_a2c082456","Deleted":false,"Identity":"44-1-220","IsConstitutionSection":false,"IsNew":false,"SubSections":[],"TitleRelatedTo":"Skilled and intermediate care nursing facilities licensed by department shall furnish itemized statements of charges for services.","TitleSoAsTo":""},{"CodeSectionBookmarkName":"cs_T44C1N230_1327ad52d","Deleted":false,"Identity":"44-1-230","IsConstitutionSection":false,"IsNew":false,"SubSections":[],"TitleRelatedTo":"Consideration to be given to benefits available to individuals to meet costs of medical or health services.","TitleSoAsTo":""},{"CodeSectionBookmarkName":"cs_T44C1N260_35ee0d496","Deleted":false,"Identity":"44-1-260","IsConstitutionSection":false,"IsNew":false,"SubSections":[],"TitleRelatedTo":"Early periodic screening, diagnosis, and treatment screening;  referral for assistive technology evaluation;  definitions.","TitleSoAsTo":""},{"CodeSectionBookmarkName":"cs_T44C1N280_079feb3de","Deleted":false,"Identity":"44-1-280","IsConstitutionSection":false,"IsNew":false,"SubSections":[],"TitleRelatedTo":"Coordination with First Steps to School Readiness initiative.","TitleSoAsTo":""},{"CodeSectionBookmarkName":"cs_T44C1N290_f43e87153","Deleted":false,"Identity":"44-1-290","IsConstitutionSection":false,"IsNew":false,"SubSections":[],"TitleRelatedTo":"Supplier of effluent for irrigation as public utility.","TitleSoAsTo":""},{"CodeSectionBookmarkName":"cs_T44C1N300_76e1b786c","Deleted":false,"Identity":"44-1-300","IsConstitutionSection":false,"IsNew":false,"SubSections":[],"TitleRelatedTo":"Exemption from enforcement of regulation that would prohibit churches and charitable organizations from serving food to public.","TitleSoAsTo":""},{"CodeSectionBookmarkName":"cs_T44C1N310_047e27f3d","Deleted":false,"Identity":"44-1-310","IsConstitutionSection":false,"IsNew":false,"SubSections":[{"Identity":"T44C1N310SA","IsNewSubSection":false,"Level":1,"SubSectionBookmarkName":"ss_T44C1N310SA_lv1_aa55acc38","SubSectionReplacement":""},{"Identity":"T44C1N310SB","IsNewSubSection":false,"Level":1,"SubSectionBookmarkName":"ss_T44C1N310SB_lv1_79f2d0359","SubSectionReplacement":""},{"Identity":"T44C1N310SC","IsNewSubSection":false,"Level":1,"SubSectionBookmarkName":"ss_T44C1N310SC_lv1_86f09c0a2","SubSectionReplacement":""},{"Identity":"T44C1N310SD","IsNewSubSection":false,"Level":1,"SubSectionBookmarkName":"ss_T44C1N310SD_lv1_03137d757","SubSectionReplacement":""},{"Identity":"T44C1N310SE","IsNewSubSection":false,"Level":1,"SubSectionBookmarkName":"ss_T44C1N310SE_lv1_2a2091127","SubSectionReplacement":""},{"Identity":"T44C1N310SF","IsNewSubSection":false,"Level":1,"SubSectionBookmarkName":"ss_T44C1N310SF_lv1_d07641ef6","SubSectionReplacement":""},{"Identity":"T44C1N310SG","IsNewSubSection":false,"Level":1,"SubSectionBookmarkName":"ss_T44C1N310SG_lv1_963835882","SubSectionReplacement":""},{"Identity":"T44C1N310SH","IsNewSubSection":false,"Level":1,"SubSectionBookmarkName":"ss_T44C1N310SH_lv1_f9de76a41","SubSectionReplacement":""},{"Identity":"T44C1N310SI","IsNewSubSection":false,"Level":3,"SubSectionBookmarkName":"ss_T44C1N310SI_lv3_fa5a0db65","SubSectionReplacement":""},{"Identity":"T44C1N310SJ","IsNewSubSection":false,"Level":1,"SubSectionBookmarkName":"ss_T44C1N310SJ_lv1_ed4ccc889","SubSectionReplacement":""},{"Identity":"T44C1N310SK","IsNewSubSection":false,"Level":1,"SubSectionBookmarkName":"ss_T44C1N310SK_lv1_f4fa39cac","SubSectionReplacement":""},{"Identity":"T44C1N310SL","IsNewSubSection":false,"Level":1,"SubSectionBookmarkName":"ss_T44C1N310SL_lv1_184a702a7","SubSectionReplacement":""},{"Identity":"T44C1N310S1","IsNewSubSection":false,"Level":2,"SubSectionBookmarkName":"ss_T44C1N310S1_lv2_e53724c4","SubSectionReplacement":""},{"Identity":"T44C1N310S2","IsNewSubSection":false,"Level":2,"SubSectionBookmarkName":"ss_T44C1N310S2_lv2_31e4210b","SubSectionReplacement":""},{"Identity":"T44C1N310S3","IsNewSubSection":false,"Level":2,"SubSectionBookmarkName":"ss_T44C1N310S3_lv2_d5736c88","SubSectionReplacement":""},{"Identity":"T44C1N310S4","IsNewSubSection":false,"Level":2,"SubSectionBookmarkName":"ss_T44C1N310S4_lv2_cbebf445","SubSectionReplacement":""},{"Identity":"T44C1N310S5","IsNewSubSection":false,"Level":2,"SubSectionBookmarkName":"ss_T44C1N310S5_lv2_d1ed6fcd","SubSectionReplacement":""},{"Identity":"T44C1N310S6","IsNewSubSection":false,"Level":2,"SubSectionBookmarkName":"ss_T44C1N310S6_lv2_4e00447f","SubSectionReplacement":""},{"Identity":"T44C1N310S7","IsNewSubSection":false,"Level":2,"SubSectionBookmarkName":"ss_T44C1N310S7_lv2_398c8f8d","SubSectionReplacement":""},{"Identity":"T44C1N310S8","IsNewSubSection":false,"Level":2,"SubSectionBookmarkName":"ss_T44C1N310S8_lv2_5a2a37ab","SubSectionReplacement":""},{"Identity":"T44C1N310S9","IsNewSubSection":false,"Level":2,"SubSectionBookmarkName":"ss_T44C1N310S9_lv2_0659b55c","SubSectionReplacement":""},{"Identity":"T44C1N310S10","IsNewSubSection":false,"Level":2,"SubSectionBookmarkName":"ss_T44C1N310S10_lv2_43e3956e","SubSectionReplacement":""},{"Identity":"T44C1N310S11","IsNewSubSection":false,"Level":2,"SubSectionBookmarkName":"ss_T44C1N310S11_lv2_0d877070","SubSectionReplacement":""},{"Identity":"T44C1N310S12","IsNewSubSection":false,"Level":2,"SubSectionBookmarkName":"ss_T44C1N310S12_lv2_97b6f4dc","SubSectionReplacement":""},{"Identity":"T44C1N310S13","IsNewSubSection":false,"Level":2,"SubSectionBookmarkName":"ss_T44C1N310S13_lv2_2da7bd15","SubSectionReplacement":""},{"Identity":"T44C1N310S14","IsNewSubSection":false,"Level":2,"SubSectionBookmarkName":"ss_T44C1N310S14_lv2_1d42dd33","SubSectionReplacement":""},{"Identity":"T44C1N310S15","IsNewSubSection":false,"Level":2,"SubSectionBookmarkName":"ss_T44C1N310S15_lv2_be62e526","SubSectionReplacement":""},{"Identity":"T44C1N310S16","IsNewSubSection":false,"Level":2,"SubSectionBookmarkName":"ss_T44C1N310S16_lv2_9bafd4bc","SubSectionReplacement":""},{"Identity":"T44C1N310S17","IsNewSubSection":false,"Level":2,"SubSectionBookmarkName":"ss_T44C1N310S17_lv2_93fab17f","SubSectionReplacement":""},{"Identity":"T44C1N310S1","IsNewSubSection":false,"Level":2,"SubSectionBookmarkName":"ss_T44C1N310S1_lv2_b5e86fee","SubSectionReplacement":""},{"Identity":"T44C1N310S2","IsNewSubSection":false,"Level":2,"SubSectionBookmarkName":"ss_T44C1N310S2_lv2_d9991811","SubSectionReplacement":""},{"Identity":"T44C1N310S3","IsNewSubSection":false,"Level":2,"SubSectionBookmarkName":"ss_T44C1N310S3_lv2_2571afba","SubSectionReplacement":""},{"Identity":"T44C1N310S4","IsNewSubSection":false,"Level":2,"SubSectionBookmarkName":"ss_T44C1N310S4_lv2_d8d4dbd7","SubSectionReplacement":""},{"Identity":"T44C1N310S5","IsNewSubSection":false,"Level":2,"SubSectionBookmarkName":"ss_T44C1N310S5_lv2_36f31418","SubSectionReplacement":""},{"Identity":"T44C1N310S6","IsNewSubSection":false,"Level":2,"SubSectionBookmarkName":"ss_T44C1N310S6_lv2_8b0f6dab","SubSectionReplacement":""},{"Identity":"T44C1N310S7","IsNewSubSection":false,"Level":2,"SubSectionBookmarkName":"ss_T44C1N310S7_lv2_4441ced6","SubSectionReplacement":""},{"Identity":"T44C1N310S8","IsNewSubSection":false,"Level":2,"SubSectionBookmarkName":"ss_T44C1N310S8_lv2_34dfc663","SubSectionReplacement":""},{"Identity":"T44C1N310S9","IsNewSubSection":false,"Level":2,"SubSectionBookmarkName":"ss_T44C1N310S9_lv2_2ad71053","SubSectionReplacement":""},{"Identity":"T44C1N310S10","IsNewSubSection":false,"Level":2,"SubSectionBookmarkName":"ss_T44C1N310S10_lv2_4758a178","SubSectionReplacement":""},{"Identity":"T44C1N310S11","IsNewSubSection":false,"Level":2,"SubSectionBookmarkName":"ss_T44C1N310S11_lv2_ca15ffd8","SubSectionReplacement":""},{"Identity":"T44C1N310S12","IsNewSubSection":false,"Level":2,"SubSectionBookmarkName":"ss_T44C1N310S12_lv2_87c82bd9","SubSectionReplacement":""},{"Identity":"T44C1N310S13","IsNewSubSection":false,"Level":2,"SubSectionBookmarkName":"ss_T44C1N310S13_lv2_1ca14bd8","SubSectionReplacement":""},{"Identity":"T44C1N310S14","IsNewSubSection":false,"Level":2,"SubSectionBookmarkName":"ss_T44C1N310S14_lv2_48201a82","SubSectionReplacement":""},{"Identity":"T44C1N310S15","IsNewSubSection":false,"Level":2,"SubSectionBookmarkName":"ss_T44C1N310S15_lv2_a40509fd","SubSectionReplacement":""},{"Identity":"T44C1N310S16","IsNewSubSection":false,"Level":2,"SubSectionBookmarkName":"ss_T44C1N310S16_lv2_dc6fba2b","SubSectionReplacement":""},{"Identity":"T44C1N310S17","IsNewSubSection":false,"Level":2,"SubSectionBookmarkName":"ss_T44C1N310S17_lv2_e4d27d59","SubSectionReplacement":""},{"Identity":"T44C1N310S18","IsNewSubSection":false,"Level":2,"SubSectionBookmarkName":"ss_T44C1N310S18_lv2_7e172a9c","SubSectionReplacement":""},{"Identity":"T44C1N310S19","IsNewSubSection":false,"Level":2,"SubSectionBookmarkName":"ss_T44C1N310S19_lv2_20fcf1e0","SubSectionReplacement":""},{"Identity":"T44C1N310S20","IsNewSubSection":false,"Level":2,"SubSectionBookmarkName":"ss_T44C1N310S20_lv2_6e65ba92","SubSectionReplacement":""},{"Identity":"T44C1N310S21","IsNewSubSection":false,"Level":2,"SubSectionBookmarkName":"ss_T44C1N310S21_lv2_cc8d30bd","SubSectionReplacement":""},{"Identity":"T44C1N310S1","IsNewSubSection":false,"Level":2,"SubSectionBookmarkName":"ss_T44C1N310S1_lv2_1969e1f8","SubSectionReplacement":""},{"Identity":"T44C1N310S2","IsNewSubSection":false,"Level":2,"SubSectionBookmarkName":"ss_T44C1N310S2_lv2_c69aa06f","SubSectionReplacement":""},{"Identity":"T44C1N310S3","IsNewSubSection":false,"Level":2,"SubSectionBookmarkName":"ss_T44C1N310S3_lv2_2e310ca9","SubSectionReplacement":""},{"Identity":"T44C1N310S1","IsNewSubSection":false,"Level":2,"SubSectionBookmarkName":"ss_T44C1N310S1_lv2_2afad9e1","SubSectionReplacement":""},{"Identity":"T44C1N310S2","IsNewSubSection":false,"Level":2,"SubSectionBookmarkName":"ss_T44C1N310S2_lv2_d2760c48","SubSectionReplacement":""},{"Identity":"T44C1N310S3","IsNewSubSection":false,"Level":2,"SubSectionBookmarkName":"ss_T44C1N310S3_lv2_e8918853","SubSectionReplacement":""},{"Identity":"T44C1N310S4","IsNewSubSection":false,"Level":2,"SubSectionBookmarkName":"ss_T44C1N310S4_lv2_66236dd9","SubSectionReplacement":""},{"Identity":"T44C1N310S5","IsNewSubSection":false,"Level":2,"SubSectionBookmarkName":"ss_T44C1N310S5_lv2_44a9243b","SubSectionReplacement":""},{"Identity":"T44C1N310S6","IsNewSubSection":false,"Level":2,"SubSectionBookmarkName":"ss_T44C1N310S6_lv2_a9f3fd62","SubSectionReplacement":""},{"Identity":"T44C1N310S1","IsNewSubSection":false,"Level":2,"SubSectionBookmarkName":"ss_T44C1N310S1_lv2_b27cb640","SubSectionReplacement":""},{"Identity":"T44C1N310S2","IsNewSubSection":false,"Level":2,"SubSectionBookmarkName":"ss_T44C1N310S2_lv2_5cde0f92","SubSectionReplacement":""},{"Identity":"T44C1N310S3","IsNewSubSection":false,"Level":2,"SubSectionBookmarkName":"ss_T44C1N310S3_lv2_3c071d2d","SubSectionReplacement":""},{"Identity":"T44C1N310S1","IsNewSubSection":false,"Level":2,"SubSectionBookmarkName":"ss_T44C1N310S1_lv2_2d866697","SubSectionReplacement":""},{"Identity":"T44C1N310S2","IsNewSubSection":false,"Level":2,"SubSectionBookmarkName":"ss_T44C1N310S2_lv2_2dcc36c1","SubSectionReplacement":""},{"Identity":"T44C1N310S1","IsNewSubSection":false,"Level":2,"SubSectionBookmarkName":"ss_T44C1N310S1_lv2_8241d3a6","SubSectionReplacement":""},{"Identity":"T44C1N310S2","IsNewSubSection":false,"Level":2,"SubSectionBookmarkName":"ss_T44C1N310S2_lv2_0c6bab3d","SubSectionReplacement":""},{"Identity":"T44C1N310SM","IsNewSubSection":false,"Level":1,"SubSectionBookmarkName":"ss_T44C1N310SM_lv1_f94cdae5","SubSectionReplacement":""}],"TitleRelatedTo":"Maternal Morbidity and Mortality Review Committee.","TitleSoAsTo":""},{"CodeSectionBookmarkName":"cs_T44C1N315_c2c8a6d58","Deleted":false,"Identity":"44-1-315","IsConstitutionSection":false,"IsNew":false,"SubSections":[{"Identity":"T44C1N315SA","IsNewSubSection":false,"Level":1,"SubSectionBookmarkName":"ss_T44C1N315SA_lv1_155d5e73f","SubSectionReplacement":""},{"Identity":"T44C1N315SB","IsNewSubSection":false,"Level":1,"SubSectionBookmarkName":"ss_T44C1N315SB_lv1_a4ec4243b","SubSectionReplacement":""}],"TitleRelatedTo":"Environmental permits and permittees;  boundary clarification.","TitleSoAsTo":""}],"Deleted":false,"DisableControls":true,"RepealItems":[],"SectionBookmarkName":"bs_num_8_f676bf16a","SectionName":"code_section","SectionNumber":8,"SectionType":"code_section","SectionUUID":"99da9402-4df8-47c3-91ca-91c0451c7972","TitleText":""},{"CodeSections":[{"CodeSectionBookmarkName":"cs_T44C6N5_ba82b889e","Deleted":false,"Identity":"44-6-5","IsConstitutionSection":false,"IsNew":false,"SubSections":[{"Identity":"T44C6N5S1","IsNewSubSection":false,"Level":1,"SubSectionBookmarkName":"ss_T44C6N5S1_lv1_7385aa861","SubSectionReplacement":""},{"Identity":"T44C6N5S2","IsNewSubSection":false,"Level":1,"SubSectionBookmarkName":"ss_T44C6N5S2_lv1_be88369c5","SubSectionReplacement":""},{"Identity":"T44C6N5S3","IsNewSubSection":false,"Level":1,"SubSectionBookmarkName":"ss_T44C6N5S3_lv1_f1abaae44","SubSectionReplacement":""},{"Identity":"T44C6N5S4","IsNewSubSection":false,"Level":1,"SubSectionBookmarkName":"ss_T44C6N5S4_lv1_137efcf52","SubSectionReplacement":""},{"Identity":"T44C6N5S5","IsNewSubSection":false,"Level":1,"SubSectionBookmarkName":"ss_T44C6N5S5_lv1_fe5772e18","SubSectionReplacement":""},{"Identity":"T44C6N5S6","IsNewSubSection":false,"Level":1,"SubSectionBookmarkName":"ss_T44C6N5S6_lv1_8adabb034","SubSectionReplacement":""},{"Identity":"T44C6N5S8","IsNewSubSection":false,"Level":1,"SubSectionBookmarkName":"ss_T44C6N5S8_lv1_d1915dea7","SubSectionReplacement":""},{"Identity":"T44C6N5S9","IsNewSubSection":false,"Level":1,"SubSectionBookmarkName":"ss_T44C6N5S9_lv1_b0733c0c8","SubSectionReplacement":""},{"Identity":"T44C6N5S10","IsNewSubSection":false,"Level":1,"SubSectionBookmarkName":"ss_T44C6N5S10_lv1_ffb65cd16","SubSectionReplacement":""},{"Identity":"T44C6N5S11","IsNewSubSection":false,"Level":1,"SubSectionBookmarkName":"ss_T44C6N5S11_lv1_596fde651","SubSectionReplacement":""},{"Identity":"T44C6N5Sa","IsNewSubSection":false,"Level":2,"SubSectionBookmarkName":"ss_T44C6N5Sa_lv2_c1fe65f9","SubSectionReplacement":""},{"Identity":"T44C6N5Sb","IsNewSubSection":false,"Level":2,"SubSectionBookmarkName":"ss_T44C6N5Sb_lv2_13d27426","SubSectionReplacement":""},{"Identity":"T44C6N5S7","IsNewSubSection":false,"Level":1,"SubSectionBookmarkName":"ss_T44C6N5S7_lv1_b06c9355","SubSectionReplacement":""}],"TitleRelatedTo":"Definitions.","TitleSoAsTo":""},{"CodeSectionBookmarkName":"cs_T44C6N10_b8807b8a6","Deleted":false,"Identity":"44-6-10","IsConstitutionSection":false,"IsNew":false,"SubSections":[],"TitleRelatedTo":"Creation of commission;  members;  term;  conflict of interests.","TitleSoAsTo":""},{"CodeSectionBookmarkName":"cs_T44C6N30_8c71ea1bb","Deleted":false,"Identity":"44-6-30","IsConstitutionSection":false,"IsNew":false,"SubSections":[{"Identity":"T44C6N30S1","IsNewSubSection":false,"Level":1,"SubSectionBookmarkName":"ss_T44C6N30S1_lv1_e9d3dec44","SubSectionReplacement":""},{"Identity":"T44C6N30S2","IsNewSubSection":false,"Level":1,"SubSectionBookmarkName":"ss_T44C6N30S2_lv1_078e9d031","SubSectionReplacement":""},{"Identity":"T44C6N30S4","IsNewSubSection":false,"Level":1,"SubSectionBookmarkName":"ss_T44C6N30S4_lv1_4acdc177a","SubSectionReplacement":""},{"Identity":"T44C6N30S3","IsNewSubSection":false,"Level":1,"SubSectionBookmarkName":"ss_T44C6N30S3_lv1_71664473","SubSectionReplacement":""}],"TitleRelatedTo":"Duties and limitations.","TitleSoAsTo":""},{"CodeSectionBookmarkName":"cs_T44C6N35_21b65cc98","Deleted":false,"Identity":"44-6-35","IsConstitutionSection":false,"IsNew":false,"SubSections":[],"TitleRelatedTo":"Medicaid waiver protections.","TitleSoAsTo":""},{"CodeSectionBookmarkName":"cs_T44C6N40_e966c4e52","Deleted":false,"Identity":"44-6-40","IsConstitutionSection":false,"IsNew":false,"SubSections":[{"Identity":"T44C6N40S1","IsNewSubSection":false,"Level":1,"SubSectionBookmarkName":"ss_T44C6N40S1_lv1_1b0332feb","SubSectionReplacement":""},{"Identity":"T44C6N40S2","IsNewSubSection":false,"Level":1,"SubSectionBookmarkName":"ss_T44C6N40S2_lv1_50fd70d27","SubSectionReplacement":""},{"Identity":"T44C6N40S3","IsNewSubSection":false,"Level":1,"SubSectionBookmarkName":"ss_T44C6N40S3_lv1_39fab7be7","SubSectionReplacement":""},{"Identity":"T44C6N40S4","IsNewSubSection":false,"Level":1,"SubSectionBookmarkName":"ss_T44C6N40S4_lv1_aec16dc29","SubSectionReplacement":""},{"Identity":"T44C6N40S5","IsNewSubSection":false,"Level":1,"SubSectionBookmarkName":"ss_T44C6N40S5_lv1_29df80c14","SubSectionReplacement":""},{"Identity":"T44C6N40S6","IsNewSubSection":false,"Level":1,"SubSectionBookmarkName":"ss_T44C6N40S6_lv1_6f6e97ff7","SubSectionReplacement":""},{"Identity":"T44C6N40S7","IsNewSubSection":false,"Level":1,"SubSectionBookmarkName":"ss_T44C6N40S7_lv1_39f473106","SubSectionReplacement":""},{"Identity":"T44C6N40S8","IsNewSubSection":false,"Level":1,"SubSectionBookmarkName":"ss_T44C6N40S8_lv1_55528503a","SubSectionReplacement":""},{"Identity":"T44C6N40S9","IsNewSubSection":false,"Level":1,"SubSectionBookmarkName":"ss_T44C6N40S9_lv1_48138dd44","SubSectionReplacement":""},{"Identity":"T44C6N40Sa","IsNewSubSection":false,"Level":2,"SubSectionBookmarkName":"ss_T44C6N40Sa_lv2_722e4142","SubSectionReplacement":""},{"Identity":"T44C6N40Sb","IsNewSubSection":false,"Level":2,"SubSectionBookmarkName":"ss_T44C6N40Sb_lv2_09f2d142","SubSectionReplacement":""}],"TitleRelatedTo":"Duties.","TitleSoAsTo":""},{"CodeSectionBookmarkName":"cs_T44C6N45_b2799421d","Deleted":false,"Identity":"44-6-45","IsConstitutionSection":false,"IsNew":false,"SubSections":[],"TitleRelatedTo":"Authority of commission to collect administrative fees associated with accounts receivable for those individuals or entities which negotiate repayment to agency.","TitleSoAsTo":""},{"CodeSectionBookmarkName":"cs_T44C6N50_f794a123f","Deleted":false,"Identity":"44-6-50","IsConstitutionSection":false,"IsNew":false,"SubSections":[{"Identity":"T44C6N50S1","IsNewSubSection":false,"Level":1,"SubSectionBookmarkName":"ss_T44C6N50S1_lv1_5aca2134c","SubSectionReplacement":""},{"Identity":"T44C6N50S2","IsNewSubSection":false,"Level":1,"SubSectionBookmarkName":"ss_T44C6N50S2_lv1_9372c8289","SubSectionReplacement":""},{"Identity":"T44C6N50S3","IsNewSubSection":false,"Level":1,"SubSectionBookmarkName":"ss_T44C6N50S3_lv1_e6fc513f0","SubSectionReplacement":""},{"Identity":"T44C6N50S4","IsNewSubSection":false,"Level":1,"SubSectionBookmarkName":"ss_T44C6N50S4_lv1_b44b7d66e","SubSectionReplacement":""},{"Identity":"T44C6N50S5","IsNewSubSection":false,"Level":1,"SubSectionBookmarkName":"ss_T44C6N50S5_lv1_fc83028d4","SubSectionReplacement":""}],"TitleRelatedTo":"Contracts with other agencies;  program monitoring.","TitleSoAsTo":""},{"CodeSectionBookmarkName":"cs_T44C6N70_9a6d1d6a4","Deleted":false,"Identity":"44-6-70","IsConstitutionSection":false,"IsNew":false,"SubSections":[{"Identity":"T44C6N70Sa","IsNewSubSection":false,"Level":1,"SubSectionBookmarkName":"ss_T44C6N70Sa_lv1_3189a1cfb","SubSectionReplacement":""},{"Identity":"T44C6N70Sb","IsNewSubSection":false,"Level":1,"SubSectionBookmarkName":"ss_T44C6N70Sb_lv1_52f9c953d","SubSectionReplacement":""},{"Identity":"T44C6N70Sc","IsNewSubSection":false,"Level":1,"SubSectionBookmarkName":"ss_T44C6N70Sc_lv1_ed25fe8ed","SubSectionReplacement":""},{"Identity":"T44C6N70Sd","IsNewSubSection":false,"Level":1,"SubSectionBookmarkName":"ss_T44C6N70Sd_lv1_0c8aa5697","SubSectionReplacement":""},{"Identity":"T44C6N70Se","IsNewSubSection":false,"Level":1,"SubSectionBookmarkName":"ss_T44C6N70Se_lv1_8cdd8110f","SubSectionReplacement":""},{"Identity":"T44C6N70Sf","IsNewSubSection":false,"Level":1,"SubSectionBookmarkName":"ss_T44C6N70Sf_lv1_1253fa732","SubSectionReplacement":""},{"Identity":"T44C6N70Sg","IsNewSubSection":false,"Level":1,"SubSectionBookmarkName":"ss_T44C6N70Sg_lv1_bc8a14976","SubSectionReplacement":""}],"TitleRelatedTo":"Preparation of state plan and resource allocation recommendations.","TitleSoAsTo":""},{"CodeSectionBookmarkName":"cs_T44C6N80_474c27bb5","Deleted":false,"Identity":"44-6-80","IsConstitutionSection":false,"IsNew":false,"SubSections":[{"Identity":"T44C6N80SA","IsNewSubSection":false,"Level":1,"SubSectionBookmarkName":"ss_T44C6N80SA_lv1_fab28730","SubSectionReplacement":""},{"Identity":"T44C6N80SB","IsNewSubSection":false,"Level":1,"SubSectionBookmarkName":"ss_T44C6N80SB_lv1_46c65442","SubSectionReplacement":""}],"TitleRelatedTo":"Annual and interim reports.","TitleSoAsTo":""},{"CodeSectionBookmarkName":"cs_T44C6N90_ff2bdaade","Deleted":false,"Identity":"44-6-90","IsConstitutionSection":false,"IsNew":false,"SubSections":[{"Identity":"T44C6N90SA","IsNewSubSection":false,"Level":1,"SubSectionBookmarkName":"ss_T44C6N90SA_lv1_03bfdbf8","SubSectionReplacement":""},{"Identity":"T44C6N90SB","IsNewSubSection":false,"Level":1,"SubSectionBookmarkName":"ss_T44C6N90SB_lv1_2cc3ba6e","SubSectionReplacement":""}],"TitleRelatedTo":"Promulgation of regulations;  other agencies to cooperate with commission.","TitleSoAsTo":""},{"CodeSectionBookmarkName":"cs_T44C6N100_558ad8cb0","Deleted":false,"Identity":"44-6-100","IsConstitutionSection":false,"IsNew":false,"SubSections":[{"Identity":"T44C6N100SA","IsNewSubSection":false,"Level":1,"SubSectionBookmarkName":"ss_T44C6N100SA_lv1_85be2597","SubSectionReplacement":""},{"Identity":"T44C6N100SB","IsNewSubSection":false,"Level":1,"SubSectionBookmarkName":"ss_T44C6N100SB_lv1_4dad2fb8","SubSectionReplacement":""},{"Identity":"T44C6N100SC","IsNewSubSection":false,"Level":1,"SubSectionBookmarkName":"ss_T44C6N100SC_lv1_d48ea1b1","SubSectionReplacement":""}],"TitleRelatedTo":"Personnel of commission;  duties;  compensation.","TitleSoAsTo":""},{"CodeSectionBookmarkName":"cs_T44C6N110_ae90b8237","Deleted":false,"Identity":"44-6-110","IsConstitutionSection":false,"IsNew":false,"SubSections":[],"TitleRelatedTo":"Medicaid providers;  boundary clarification.","TitleSoAsTo":""},{"CodeSectionBookmarkName":"cs_T44C6N115_fa9faca97","Deleted":false,"Identity":"44-6-115","IsConstitutionSection":false,"IsNew":false,"SubSections":[{"Identity":"T44C6N115SA","IsNewSubSection":false,"Level":1,"SubSectionBookmarkName":"ss_T44C6N115SA_lv1_56533b5eb","SubSectionReplacement":""},{"Identity":"T44C6N115SB","IsNewSubSection":false,"Level":1,"SubSectionBookmarkName":"ss_T44C6N115SB_lv1_42fee2562","SubSectionReplacement":""},{"Identity":"T44C6N115SC","IsNewSubSection":false,"Level":1,"SubSectionBookmarkName":"ss_T44C6N115SC_lv1_c4ae66033","SubSectionReplacement":""},{"Identity":"T44C6N115SD","IsNewSubSection":false,"Level":1,"SubSectionBookmarkName":"ss_T44C6N115SD_lv1_4e4496596","SubSectionReplacement":""},{"Identity":"T44C6N115SE","IsNewSubSection":false,"Level":1,"SubSectionBookmarkName":"ss_T44C6N115SE_lv1_98871ae5e","SubSectionReplacement":""},{"Identity":"T44C6N115S1","IsNewSubSection":false,"Level":2,"SubSectionBookmarkName":"ss_T44C6N115S1_lv2_2ca40040","SubSectionReplacement":""},{"Identity":"T44C6N115Sa","IsNewSubSection":false,"Level":3,"SubSectionBookmarkName":"ss_T44C6N115Sa_lv3_6c6dd58c","SubSectionReplacement":""},{"Identity":"T44C6N115Sb","IsNewSubSection":false,"Level":3,"SubSectionBookmarkName":"ss_T44C6N115Sb_lv3_1f85331b","SubSectionReplacement":""},{"Identity":"T44C6N115S2","IsNewSubSection":false,"Level":2,"SubSectionBookmarkName":"ss_T44C6N115S2_lv2_76b08bd2","SubSectionReplacement":""}],"TitleRelatedTo":"Covered Medicaid pharmacy services.","TitleSoAsTo":""},{"CodeSectionBookmarkName":"cs_T44C6N132_6e5343336","Deleted":false,"Identity":"44-6-132","IsConstitutionSection":false,"IsNew":false,"SubSections":[{"Identity":"T44C6N132S1","IsNewSubSection":false,"Level":1,"SubSectionBookmarkName":"ss_T44C6N132S1_lv1_d8394cd5","SubSectionReplacement":""},{"Identity":"T44C6N132S2","IsNewSubSection":false,"Level":1,"SubSectionBookmarkName":"ss_T44C6N132S2_lv1_36708c80","SubSectionReplacement":""},{"Identity":"T44C6N132S3","IsNewSubSection":false,"Level":1,"SubSectionBookmarkName":"ss_T44C6N132S3_lv1_7c4e5968","SubSectionReplacement":""},{"Identity":"T44C6N132S4","IsNewSubSection":false,"Level":1,"SubSectionBookmarkName":"ss_T44C6N132S4_lv1_80edb1fe","SubSectionReplacement":""},{"Identity":"T44C6N132S5","IsNewSubSection":false,"Level":1,"SubSectionBookmarkName":"ss_T44C6N132S5_lv1_816055ae","SubSectionReplacement":""},{"Identity":"T44C6N132Sa","IsNewSubSection":false,"Level":2,"SubSectionBookmarkName":"ss_T44C6N132Sa_lv2_5f274e54","SubSectionReplacement":""},{"Identity":"T44C6N132Sb","IsNewSubSection":false,"Level":2,"SubSectionBookmarkName":"ss_T44C6N132Sb_lv2_eb7091c0","SubSectionReplacement":""},{"Identity":"T44C6N132Sc","IsNewSubSection":false,"Level":2,"SubSectionBookmarkName":"ss_T44C6N132Sc_lv2_b11439c3","SubSectionReplacement":""},{"Identity":"T44C6N132Sd","IsNewSubSection":false,"Level":2,"SubSectionBookmarkName":"ss_T44C6N132Sd_lv2_df0491c4","SubSectionReplacement":""},{"Identity":"T44C6N132S1","IsNewSubSection":false,"Level":1,"SubSectionBookmarkName":"ss_T44C6N132S1_lv1_baea2fa0","SubSectionReplacement":""},{"Identity":"T44C6N132Sa","IsNewSubSection":false,"Level":2,"SubSectionBookmarkName":"ss_T44C6N132Sa_lv2_71ed4e2e","SubSectionReplacement":""},{"Identity":"T44C6N132Sb","IsNewSubSection":false,"Level":2,"SubSectionBookmarkName":"ss_T44C6N132Sb_lv2_155c673e","SubSectionReplacement":""},{"Identity":"T44C6N132Sc","IsNewSubSection":false,"Level":2,"SubSectionBookmarkName":"ss_T44C6N132Sc_lv2_38ff52b5","SubSectionReplacement":""},{"Identity":"T44C6N132S2","IsNewSubSection":false,"Level":1,"SubSectionBookmarkName":"ss_T44C6N132S2_lv1_e6055b3b","SubSectionReplacement":""},{"Identity":"T44C6N132S3","IsNewSubSection":false,"Level":1,"SubSectionBookmarkName":"ss_T44C6N132S3_lv1_c8a212b0","SubSectionReplacement":""},{"Identity":"T44C6N132S4","IsNewSubSection":false,"Level":1,"SubSectionBookmarkName":"ss_T44C6N132S4_lv1_c9cf0825","SubSectionReplacement":""},{"Identity":"T44C6N132S5","IsNewSubSection":false,"Level":1,"SubSectionBookmarkName":"ss_T44C6N132S5_lv1_f1bf053a","SubSectionReplacement":""}],"TitleRelatedTo":"Legislative findings and intent.","TitleSoAsTo":""},{"CodeSectionBookmarkName":"cs_T44C6N135_e7e361feb","Deleted":false,"Identity":"44-6-135","IsConstitutionSection":false,"IsNew":false,"SubSections":[],"TitleRelatedTo":"Short title.","TitleSoAsTo":""},{"CodeSectionBookmarkName":"cs_T44C6N140_1b0e423de","Deleted":false,"Identity":"44-6-140","IsConstitutionSection":false,"IsNew":false,"SubSections":[{"Identity":"T44C6N140SA","IsNewSubSection":false,"Level":1,"SubSectionBookmarkName":"ss_T44C6N140SA_lv1_ca31f7613","SubSectionReplacement":""},{"Identity":"T44C6N140SB","IsNewSubSection":false,"Level":1,"SubSectionBookmarkName":"ss_T44C6N140SB_lv1_771795ee6","SubSectionReplacement":""},{"Identity":"T44C6N140S1","IsNewSubSection":false,"Level":2,"SubSectionBookmarkName":"ss_T44C6N140S1_lv2_6dcb0fb5","SubSectionReplacement":""},{"Identity":"T44C6N140S2","IsNewSubSection":false,"Level":2,"SubSectionBookmarkName":"ss_T44C6N140S2_lv2_548e6e27","SubSectionReplacement":""},{"Identity":"T44C6N140S3","IsNewSubSection":false,"Level":2,"SubSectionBookmarkName":"ss_T44C6N140S3_lv2_00d66d51","SubSectionReplacement":""},{"Identity":"T44C6N140S1","IsNewSubSection":false,"Level":2,"SubSectionBookmarkName":"ss_T44C6N140S1_lv2_706a58b9","SubSectionReplacement":""},{"Identity":"T44C6N140Sa","IsNewSubSection":false,"Level":3,"SubSectionBookmarkName":"ss_T44C6N140Sa_lv3_4d4d97aa","SubSectionReplacement":""},{"Identity":"T44C6N140Sb","IsNewSubSection":false,"Level":3,"SubSectionBookmarkName":"ss_T44C6N140Sb_lv3_1d7521ec","SubSectionReplacement":""},{"Identity":"T44C6N140Sc","IsNewSubSection":false,"Level":3,"SubSectionBookmarkName":"ss_T44C6N140Sc_lv3_ac823b97","SubSectionReplacement":""},{"Identity":"T44C6N140Sd","IsNewSubSection":false,"Level":3,"SubSectionBookmarkName":"ss_T44C6N140Sd_lv3_5f9f46ff","SubSectionReplacement":""},{"Identity":"T44C6N140Se","IsNewSubSection":false,"Level":3,"SubSectionBookmarkName":"ss_T44C6N140Se_lv3_15b5c5fa","SubSectionReplacement":""},{"Identity":"T44C6N140S2","IsNewSubSection":false,"Level":2,"SubSectionBookmarkName":"ss_T44C6N140S2_lv2_117fa532","SubSectionReplacement":""}],"TitleRelatedTo":"Medicaid hospital prospective payment system;  cost containment measures.","TitleSoAsTo":""},{"CodeSectionBookmarkName":"cs_T44C6N146_a335df816","Deleted":false,"Identity":"44-6-146","IsConstitutionSection":false,"IsNew":false,"SubSections":[{"Identity":"T44C6N146SA","IsNewSubSection":false,"Level":1,"SubSectionBookmarkName":"ss_T44C6N146SA_lv1_c85314995","SubSectionReplacement":""},{"Identity":"T44C6N146SB","IsNewSubSection":false,"Level":1,"SubSectionBookmarkName":"ss_T44C6N146SB_lv1_e92db176b","SubSectionReplacement":""},{"Identity":"T44C6N146SC","IsNewSubSection":false,"Level":1,"SubSectionBookmarkName":"ss_T44C6N146SC_lv1_26969ec31","SubSectionReplacement":""},{"Identity":"T44C6N146S1","IsNewSubSection":false,"Level":2,"SubSectionBookmarkName":"ss_T44C6N146S1_lv2_58d047b5","SubSectionReplacement":""},{"Identity":"T44C6N146S2","IsNewSubSection":false,"Level":2,"SubSectionBookmarkName":"ss_T44C6N146S2_lv2_57435837","SubSectionReplacement":""},{"Identity":"T44C6N146S1","IsNewSubSection":false,"Level":2,"SubSectionBookmarkName":"ss_T44C6N146S1_lv2_c10d08ec","SubSectionReplacement":""},{"Identity":"T44C6N146S2","IsNewSubSection":false,"Level":2,"SubSectionBookmarkName":"ss_T44C6N146S2_lv2_3a1830e7","SubSectionReplacement":""}],"TitleRelatedTo":"County assessments for indigent medical care;  penalties for failure to pay assessments in timely manner.","TitleSoAsTo":""},{"CodeSectionBookmarkName":"cs_T44C6N150_7c2823746","Deleted":false,"Identity":"44-6-150","IsConstitutionSection":false,"IsNew":false,"SubSections":[{"Identity":"T44C6N150SA","IsNewSubSection":false,"Level":1,"SubSectionBookmarkName":"ss_T44C6N150SA_lv1_d8187362f","SubSectionReplacement":""},{"Identity":"T44C6N150SB","IsNewSubSection":false,"Level":1,"SubSectionBookmarkName":"ss_T44C6N150SB_lv1_2cfde403c","SubSectionReplacement":""},{"Identity":"T44C6N150SC","IsNewSubSection":false,"Level":1,"SubSectionBookmarkName":"ss_T44C6N150SC_lv1_b3644bc47","SubSectionReplacement":""},{"Identity":"T44C6N150SD","IsNewSubSection":false,"Level":1,"SubSectionBookmarkName":"ss_T44C6N150SD_lv1_512673f05","SubSectionReplacement":""},{"Identity":"T44C6N150S1","IsNewSubSection":false,"Level":2,"SubSectionBookmarkName":"ss_T44C6N150S1_lv2_92f0c337","SubSectionReplacement":""},{"Identity":"T44C6N150Sa","IsNewSubSection":false,"Level":3,"SubSectionBookmarkName":"ss_T44C6N150Sa_lv3_3e126cd3","SubSectionReplacement":""},{"Identity":"T44C6N150Sb","IsNewSubSection":false,"Level":3,"SubSectionBookmarkName":"ss_T44C6N150Sb_lv3_c518a843","SubSectionReplacement":""},{"Identity":"T44C6N150S2","IsNewSubSection":false,"Level":2,"SubSectionBookmarkName":"ss_T44C6N150S2_lv2_4eada386","SubSectionReplacement":""},{"Identity":"T44C6N150S1","IsNewSubSection":false,"Level":2,"SubSectionBookmarkName":"ss_T44C6N150S1_lv2_ae4bde33","SubSectionReplacement":""},{"Identity":"T44C6N150Sa","IsNewSubSection":false,"Level":3,"SubSectionBookmarkName":"ss_T44C6N150Sa_lv3_f289aaad","SubSectionReplacement":""},{"Identity":"T44C6N150Sb","IsNewSubSection":false,"Level":3,"SubSectionBookmarkName":"ss_T44C6N150Sb_lv3_8231c5d5","SubSectionReplacement":""},{"Identity":"T44C6N150S2","IsNewSubSection":false,"Level":2,"SubSectionBookmarkName":"ss_T44C6N150S2_lv2_0a13ce0d","SubSectionReplacement":""},{"Identity":"T44C6N150S3","IsNewSubSection":false,"Level":2,"SubSectionBookmarkName":"ss_T44C6N150S3_lv2_e197c39e","SubSectionReplacement":""},{"Identity":"T44C6N150S4","IsNewSubSection":false,"Level":2,"SubSectionBookmarkName":"ss_T44C6N150S4_lv2_eb792c7a","SubSectionReplacement":""},{"Identity":"T44C6N150S5","IsNewSubSection":false,"Level":2,"SubSectionBookmarkName":"ss_T44C6N150S5_lv2_743cc108","SubSectionReplacement":""}],"TitleRelatedTo":"Medically Indigent Assistance Program;  reporting of charges for sponsored patients;  duties of commission;  duty to provide unreimbursed medical care to indigent persons.","TitleSoAsTo":""},{"CodeSectionBookmarkName":"cs_T44C6N155_710973993","Deleted":false,"Identity":"44-6-155","IsConstitutionSection":false,"IsNew":false,"SubSections":[{"Identity":"T44C6N155SA","IsNewSubSection":false,"Level":1,"SubSectionBookmarkName":"ss_T44C6N155SA_lv1_c558ae4f6","SubSectionReplacement":""},{"Identity":"T44C6N155SB","IsNewSubSection":false,"Level":1,"SubSectionBookmarkName":"ss_T44C6N155SB_lv1_2ab519808","SubSectionReplacement":""},{"Identity":"T44C6N155SC","IsNewSubSection":false,"Level":1,"SubSectionBookmarkName":"ss_T44C6N155SC_lv1_a5f8b79c8","SubSectionReplacement":""},{"Identity":"T44C6N155SD","IsNewSubSection":false,"Level":1,"SubSectionBookmarkName":"ss_T44C6N155SD_lv1_b6b80ff09","SubSectionReplacement":""},{"Identity":"T44C6N155S1","IsNewSubSection":false,"Level":2,"SubSectionBookmarkName":"ss_T44C6N155S1_lv2_179dcb64","SubSectionReplacement":""},{"Identity":"T44C6N155S2","IsNewSubSection":false,"Level":2,"SubSectionBookmarkName":"ss_T44C6N155S2_lv2_0303c215","SubSectionReplacement":""},{"Identity":"T44C6N155S3","IsNewSubSection":false,"Level":2,"SubSectionBookmarkName":"ss_T44C6N155S3_lv2_7fbf3f00","SubSectionReplacement":""},{"Identity":"T44C6N155S1","IsNewSubSection":false,"Level":2,"SubSectionBookmarkName":"ss_T44C6N155S1_lv2_7037020f","SubSectionReplacement":""},{"Identity":"T44C6N155S2","IsNewSubSection":false,"Level":2,"SubSectionBookmarkName":"ss_T44C6N155S2_lv2_76ba50a1","SubSectionReplacement":""},{"Identity":"T44C6N155S3","IsNewSubSection":false,"Level":2,"SubSectionBookmarkName":"ss_T44C6N155S3_lv2_11463526","SubSectionReplacement":""},{"Identity":"T44C6N155S4","IsNewSubSection":false,"Level":2,"SubSectionBookmarkName":"ss_T44C6N155S4_lv2_75c780ab","SubSectionReplacement":""}],"TitleRelatedTo":"Medicaid Expansion Fund.","TitleSoAsTo":""},{"CodeSectionBookmarkName":"cs_T44C6N160_0a3e272a8","Deleted":false,"Identity":"44-6-160","IsConstitutionSection":false,"IsNew":false,"SubSections":[{"Identity":"T44C6N160SA","IsNewSubSection":false,"Level":1,"SubSectionBookmarkName":"ss_T44C6N160SA_lv1_3893a7a59","SubSectionReplacement":""},{"Identity":"T44C6N160SB","IsNewSubSection":false,"Level":1,"SubSectionBookmarkName":"ss_T44C6N160SB_lv1_96982315f","SubSectionReplacement":""}],"TitleRelatedTo":"Target rate of increase for net inpatient charges;  excessive increases;  penalties.","TitleSoAsTo":""},{"CodeSectionBookmarkName":"cs_T44C6N170_4375d1f9f","Deleted":false,"Identity":"44-6-170","IsConstitutionSection":false,"IsNew":false,"SubSections":[{"Identity":"T44C6N170SA","IsNewSubSection":false,"Level":1,"SubSectionBookmarkName":"ss_T44C6N170SA_lv1_52893416b","SubSectionReplacement":""},{"Identity":"T44C6N170SB","IsNewSubSection":false,"Level":1,"SubSectionBookmarkName":"ss_T44C6N170SB_lv1_88bb8d315","SubSectionReplacement":""},{"Identity":"T44C6N170SC","IsNewSubSection":false,"Level":1,"SubSectionBookmarkName":"ss_T44C6N170SC_lv1_dcf121de8","SubSectionReplacement":""},{"Identity":"T44C6N170SD","IsNewSubSection":false,"Level":1,"SubSectionBookmarkName":"ss_T44C6N170SD_lv1_5387ec8ea","SubSectionReplacement":""},{"Identity":"T44C6N170SE","IsNewSubSection":false,"Level":1,"SubSectionBookmarkName":"ss_T44C6N170SE_lv1_99ad1bb97","SubSectionReplacement":""},{"Identity":"T44C6N170SF","IsNewSubSection":false,"Level":1,"SubSectionBookmarkName":"ss_T44C6N170SF_lv1_42ec02995","SubSectionReplacement":""},{"Identity":"T44C6N170SG","IsNewSubSection":false,"Level":1,"SubSectionBookmarkName":"ss_T44C6N170SG_lv1_4a2fe2cda","SubSectionReplacement":""},{"Identity":"T44C6N170SH","IsNewSubSection":false,"Level":1,"SubSectionBookmarkName":"ss_T44C6N170SH_lv1_520c20a5f","SubSectionReplacement":""},{"Identity":"T44C6N170SI","IsNewSubSection":false,"Level":1,"SubSectionBookmarkName":"ss_T44C6N170SI_lv1_1ef6257a4","SubSectionReplacement":""},{"Identity":"T44C6N170S1","IsNewSubSection":false,"Level":2,"SubSectionBookmarkName":"ss_T44C6N170S1_lv2_b915f830","SubSectionReplacement":""},{"Identity":"T44C6N170S2","IsNewSubSection":false,"Level":2,"SubSectionBookmarkName":"ss_T44C6N170S2_lv2_eb3d3084","SubSectionReplacement":""},{"Identity":"T44C6N170S1","IsNewSubSection":false,"Level":2,"SubSectionBookmarkName":"ss_T44C6N170S1_lv2_33d0f888","SubSectionReplacement":""},{"Identity":"T44C6N170S2","IsNewSubSection":false,"Level":2,"SubSectionBookmarkName":"ss_T44C6N170S2_lv2_7a13a13c","SubSectionReplacement":""},{"Identity":"T44C6N170S3","IsNewSubSection":false,"Level":2,"SubSectionBookmarkName":"ss_T44C6N170S3_lv2_0661de04","SubSectionReplacement":""},{"Identity":"T44C6N170S4","IsNewSubSection":false,"Level":2,"SubSectionBookmarkName":"ss_T44C6N170S4_lv2_d5409829","SubSectionReplacement":""},{"Identity":"T44C6N170S5","IsNewSubSection":false,"Level":2,"SubSectionBookmarkName":"ss_T44C6N170S5_lv2_1dcd4702","SubSectionReplacement":""},{"Identity":"T44C6N170S6","IsNewSubSection":false,"Level":2,"SubSectionBookmarkName":"ss_T44C6N170S6_lv2_5d75f499","SubSectionReplacement":""},{"Identity":"T44C6N170S7","IsNewSubSection":false,"Level":2,"SubSectionBookmarkName":"ss_T44C6N170S7_lv2_3106c252","SubSectionReplacement":""},{"Identity":"T44C6N170S8","IsNewSubSection":false,"Level":2,"SubSectionBookmarkName":"ss_T44C6N170S8_lv2_5bec7086","SubSectionReplacement":""},{"Identity":"T44C6N170S9","IsNewSubSection":false,"Level":2,"SubSectionBookmarkName":"ss_T44C6N170S9_lv2_e50f062d","SubSectionReplacement":""},{"Identity":"T44C6N170S10","IsNewSubSection":false,"Level":2,"SubSectionBookmarkName":"ss_T44C6N170S10_lv2_2a0bea13","SubSectionReplacement":""},{"Identity":"T44C6N170S11","IsNewSubSection":false,"Level":2,"SubSectionBookmarkName":"ss_T44C6N170S11_lv2_96dda83a","SubSectionReplacement":""},{"Identity":"T44C6N170S12","IsNewSubSection":false,"Level":2,"SubSectionBookmarkName":"ss_T44C6N170S12_lv2_2b9cca2f","SubSectionReplacement":""},{"Identity":"T44C6N170S13","IsNewSubSection":false,"Level":2,"SubSectionBookmarkName":"ss_T44C6N170S13_lv2_8e8dc01e","SubSectionReplacement":""},{"Identity":"T44C6N170S1","IsNewSubSection":false,"Level":2,"SubSectionBookmarkName":"ss_T44C6N170S1_lv2_8c812256","SubSectionReplacement":""},{"Identity":"T44C6N170S2","IsNewSubSection":false,"Level":2,"SubSectionBookmarkName":"ss_T44C6N170S2_lv2_2345ab2f","SubSectionReplacement":""},{"Identity":"T44C6N170S3","IsNewSubSection":false,"Level":2,"SubSectionBookmarkName":"ss_T44C6N170S3_lv2_2b879999","SubSectionReplacement":""},{"Identity":"T44C6N170S4","IsNewSubSection":false,"Level":2,"SubSectionBookmarkName":"ss_T44C6N170S4_lv2_d70233a4","SubSectionReplacement":""},{"Identity":"T44C6N170S5","IsNewSubSection":false,"Level":2,"SubSectionBookmarkName":"ss_T44C6N170S5_lv2_0f804052","SubSectionReplacement":""},{"Identity":"T44C6N170S1","IsNewSubSection":false,"Level":2,"SubSectionBookmarkName":"ss_T44C6N170S1_lv2_5ef15765","SubSectionReplacement":""},{"Identity":"T44C6N170S2","IsNewSubSection":false,"Level":2,"SubSectionBookmarkName":"ss_T44C6N170S2_lv2_6c832ac3","SubSectionReplacement":""},{"Identity":"T44C6N170S3","IsNewSubSection":false,"Level":2,"SubSectionBookmarkName":"ss_T44C6N170S3_lv2_633ee502","SubSectionReplacement":""},{"Identity":"T44C6N170SJ","IsNewSubSection":false,"Level":1,"SubSectionBookmarkName":"ss_T44C6N170SJ_lv1_a85147a5","SubSectionReplacement":""}],"TitleRelatedTo":"Collection and release of health care related data;  confidentiality;  regulations to be promulgated;  Data Oversight Council;  Health Data Analysis Task Force;  hospitals to provide required information;  violations and penalties.","TitleSoAsTo":""},{"CodeSectionBookmarkName":"cs_T44C6N180_ada74c5cb","Deleted":false,"Identity":"44-6-180","IsConstitutionSection":false,"IsNew":false,"SubSections":[{"Identity":"T44C6N180SA","IsNewSubSection":false,"Level":1,"SubSectionBookmarkName":"ss_T44C6N180SA_lv1_3c51301f8","SubSectionReplacement":""},{"Identity":"T44C6N180SB","IsNewSubSection":false,"Level":1,"SubSectionBookmarkName":"ss_T44C6N180SB_lv1_6e2cc9a6f","SubSectionReplacement":""}],"TitleRelatedTo":"Confidentiality of patient records;  controlled dissemination of data;  violations and penalties.","TitleSoAsTo":""},{"CodeSectionBookmarkName":"cs_T44C6N190_791cafd07","Deleted":false,"Identity":"44-6-190","IsConstitutionSection":false,"IsNew":false,"SubSections":[{"Identity":"T44C6N190SA","IsNewSubSection":false,"Level":1,"SubSectionBookmarkName":"ss_T44C6N190SA_lv1_22ec9667","SubSectionReplacement":""},{"Identity":"T44C6N190SB","IsNewSubSection":false,"Level":1,"SubSectionBookmarkName":"ss_T44C6N190SB_lv1_c874ac7c","SubSectionReplacement":""},{"Identity":"T44C6N190SC","IsNewSubSection":false,"Level":1,"SubSectionBookmarkName":"ss_T44C6N190SC_lv1_858d7835","SubSectionReplacement":""}],"TitleRelatedTo":"Applicability of Administrative Procedures Act;  compliance with Medicaid disclosure rules.","TitleSoAsTo":""},{"CodeSectionBookmarkName":"cs_T44C6N200_3cc89b955","Deleted":false,"Identity":"44-6-200","IsConstitutionSection":false,"IsNew":false,"SubSections":[{"Identity":"T44C6N200SA","IsNewSubSection":false,"Level":1,"SubSectionBookmarkName":"ss_T44C6N200SA_lv1_b0c80d7bb","SubSectionReplacement":""},{"Identity":"T44C6N200SB","IsNewSubSection":false,"Level":1,"SubSectionBookmarkName":"ss_T44C6N200SB_lv1_9e3fa0f2f","SubSectionReplacement":""}],"TitleRelatedTo":"Falsification of information;  penalties.","TitleSoAsTo":""},{"CodeSectionBookmarkName":"cs_T44C6N220_06299ae8c","Deleted":false,"Identity":"44-6-220","IsConstitutionSection":false,"IsNew":false,"SubSections":[],"TitleRelatedTo":"Notice requirements on nursing home admission applications.","TitleSoAsTo":""},{"CodeSectionBookmarkName":"cs_T44C6N400_1d11c140e","Deleted":false,"Identity":"44-6-400","IsConstitutionSection":false,"IsNew":false,"SubSections":[{"Identity":"T44C6N400S1","IsNewSubSection":false,"Level":1,"SubSectionBookmarkName":"ss_T44C6N400S1_lv1_24569e9e7","SubSectionReplacement":""},{"Identity":"T44C6N400S2","IsNewSubSection":false,"Level":1,"SubSectionBookmarkName":"ss_T44C6N400S2_lv1_61f3c0bba","SubSectionReplacement":""},{"Identity":"T44C6N400S3","IsNewSubSection":false,"Level":1,"SubSectionBookmarkName":"ss_T44C6N400S3_lv1_ca6bd45de","SubSectionReplacement":""},{"Identity":"T44C6N400S4","IsNewSubSection":false,"Level":1,"SubSectionBookmarkName":"ss_T44C6N400S4_lv1_e6f013022","SubSectionReplacement":""}],"TitleRelatedTo":"Definitions.","TitleSoAsTo":""},{"CodeSectionBookmarkName":"cs_T44C6N420_94cf095ca","Deleted":false,"Identity":"44-6-420","IsConstitutionSection":false,"IsNew":false,"SubSections":[{"Identity":"T44C6N420S1","IsNewSubSection":false,"Level":2,"SubSectionBookmarkName":"ss_T44C6N420S1_lv2_609e16e77","SubSectionReplacement":""},{"Identity":"T44C6N420S2","IsNewSubSection":false,"Level":2,"SubSectionBookmarkName":"ss_T44C6N420S2_lv2_9d4bc19e7","SubSectionReplacement":""},{"Identity":"T44C6N420SA","IsNewSubSection":false,"Level":1,"SubSectionBookmarkName":"ss_T44C6N420SA_lv1_5e076c31","SubSectionReplacement":""},{"Identity":"T44C6N420SB","IsNewSubSection":false,"Level":1,"SubSectionBookmarkName":"ss_T44C6N420SB_lv1_dbb0c8df","SubSectionReplacement":""}],"TitleRelatedTo":"Enforcement actions;  considerations;  proportionality to violations.","TitleSoAsTo":""},{"CodeSectionBookmarkName":"cs_T44C6N470_3cf1d30f9","Deleted":false,"Identity":"44-6-470","IsConstitutionSection":false,"IsNew":false,"SubSections":[],"TitleRelatedTo":"Fines;  use of funds collected.","TitleSoAsTo":""},{"CodeSectionBookmarkName":"cs_T44C6N530_5feaf1ef0","Deleted":false,"Identity":"44-6-530","IsConstitutionSection":false,"IsNew":false,"SubSections":[],"TitleRelatedTo":"Federal jurisdiction.","TitleSoAsTo":""},{"CodeSectionBookmarkName":"cs_T44C6N540_9a0f01ec9","Deleted":false,"Identity":"44-6-540","IsConstitutionSection":false,"IsNew":false,"SubSections":[],"TitleRelatedTo":"Authority for rulemaking, and to ensure compliance with Medicaid participation.","TitleSoAsTo":""},{"CodeSectionBookmarkName":"cs_T44C6N710_4ff03865e","Deleted":false,"Identity":"44-6-710","IsConstitutionSection":false,"IsNew":false,"SubSections":[],"TitleRelatedTo":"Treating application of person deemed ineligible because of Medicaid qualifying trust as undue hardship case.","TitleSoAsTo":""},{"CodeSectionBookmarkName":"cs_T44C6N720_9d64db1eb","Deleted":false,"Identity":"44-6-720","IsConstitutionSection":false,"IsNew":false,"SubSections":[{"Identity":"T44C6N720SA","IsNewSubSection":false,"Level":1,"SubSectionBookmarkName":"ss_T44C6N720SA_lv1_be7fc98fc","SubSectionReplacement":""},{"Identity":"T44C6N720SB","IsNewSubSection":false,"Level":1,"SubSectionBookmarkName":"ss_T44C6N720SB_lv1_8b97d9eaf","SubSectionReplacement":""},{"Identity":"T44C6N720S1","IsNewSubSection":false,"Level":2,"SubSectionBookmarkName":"ss_T44C6N720S1_lv2_8f938cf8","SubSectionReplacement":""},{"Identity":"T44C6N720S2","IsNewSubSection":false,"Level":2,"SubSectionBookmarkName":"ss_T44C6N720S2_lv2_5f0de97f","SubSectionReplacement":""},{"Identity":"T44C6N720S3","IsNewSubSection":false,"Level":2,"SubSectionBookmarkName":"ss_T44C6N720S3_lv2_acdf6043","SubSectionReplacement":""},{"Identity":"T44C6N720S4","IsNewSubSection":false,"Level":2,"SubSectionBookmarkName":"ss_T44C6N720S4_lv2_672bf7ee","SubSectionReplacement":""},{"Identity":"T44C6N720Sa","IsNewSubSection":false,"Level":3,"SubSectionBookmarkName":"ss_T44C6N720Sa_lv3_f98648d4","SubSectionReplacement":""},{"Identity":"T44C6N720Sb","IsNewSubSection":false,"Level":3,"SubSectionBookmarkName":"ss_T44C6N720Sb_lv3_b9d6037d","SubSectionReplacement":""},{"Identity":"T44C6N720Si","IsNewSubSection":false,"Level":4,"SubSectionBookmarkName":"ss_T44C6N720Si_lv4_4fb4c4a3","SubSectionReplacement":""},{"Identity":"T44C6N720Sii","IsNewSubSection":false,"Level":4,"SubSectionBookmarkName":"ss_T44C6N720Sii_lv4_b19c098b","SubSectionReplacement":""},{"Identity":"T44C6N720Siii","IsNewSubSection":false,"Level":4,"SubSectionBookmarkName":"ss_T44C6N720Siii_lv4_989ea25b","SubSectionReplacement":""},{"Identity":"T44C6N720Siv","IsNewSubSection":false,"Level":4,"SubSectionBookmarkName":"ss_T44C6N720Siv_lv4_de89571d","SubSectionReplacement":""},{"Identity":"T44C6N720S5","IsNewSubSection":false,"Level":2,"SubSectionBookmarkName":"ss_T44C6N720S5_lv2_fb8b8b09","SubSectionReplacement":""},{"Identity":"T44C6N720S6","IsNewSubSection":false,"Level":2,"SubSectionBookmarkName":"ss_T44C6N720S6_lv2_cafacb97","SubSectionReplacement":""}],"TitleRelatedTo":"Requirements for qualifying for undue hardship waiver.","TitleSoAsTo":""},{"CodeSectionBookmarkName":"cs_T44C6N725_5aa928485","Deleted":false,"Identity":"44-6-725","IsConstitutionSection":false,"IsNew":false,"SubSections":[],"TitleRelatedTo":"Promissory notes received by Medicaid applicant or recipient.","TitleSoAsTo":""},{"CodeSectionBookmarkName":"cs_T44C6N730_602918e31","Deleted":false,"Identity":"44-6-730","IsConstitutionSection":false,"IsNew":false,"SubSections":[],"TitleRelatedTo":"Promulgation of regulations to implement article and comply with federal law;  amendment of state Medicaid plan consistent with article.","TitleSoAsTo":""},{"CodeSectionBookmarkName":"cs_T44C6N910_e1fc97483","Deleted":false,"Identity":"44-6-910","IsConstitutionSection":false,"IsNew":false,"SubSections":[{"Identity":"T44C6N910SA","IsNewSubSection":false,"Level":1,"SubSectionBookmarkName":"ss_T44C6N910SA_lv1_3239def8e","SubSectionReplacement":""},{"Identity":"T44C6N910SB","IsNewSubSection":false,"Level":1,"SubSectionBookmarkName":"ss_T44C6N910SB_lv1_b6790a019","SubSectionReplacement":""},{"Identity":"T44C6N910S1","IsNewSubSection":false,"Level":2,"SubSectionBookmarkName":"ss_T44C6N910S1_lv2_41177923","SubSectionReplacement":""},{"Identity":"T44C6N910S2","IsNewSubSection":false,"Level":2,"SubSectionBookmarkName":"ss_T44C6N910S2_lv2_aaabd0f7","SubSectionReplacement":""},{"Identity":"T44C6N910S3","IsNewSubSection":false,"Level":2,"SubSectionBookmarkName":"ss_T44C6N910S3_lv2_df1d4936","SubSectionReplacement":""},{"Identity":"T44C6N910S4","IsNewSubSection":false,"Level":2,"SubSectionBookmarkName":"ss_T44C6N910S4_lv2_b373ec20","SubSectionReplacement":""},{"Identity":"T44C6N910S5","IsNewSubSection":false,"Level":2,"SubSectionBookmarkName":"ss_T44C6N910S5_lv2_2eadae39","SubSectionReplacement":""}],"TitleRelatedTo":"Health facilities recognized and designated as providers for underserved patients;  when hospital in urban area considered “rural”.","TitleSoAsTo":""},{"CodeSectionBookmarkName":"cs_T44C6N1010_9f45f3086","Deleted":false,"Identity":"44-6-1010","IsConstitutionSection":false,"IsNew":false,"SubSections":[],"TitleRelatedTo":"Pharmacy and Therapeutics Committee established;  membership.","TitleSoAsTo":""},{"CodeSectionBookmarkName":"cs_T44C6N1020_90aef53b1","Deleted":false,"Identity":"44-6-1020","IsConstitutionSection":false,"IsNew":false,"SubSections":[],"TitleRelatedTo":"Adoption of bylaws;  election of chairman and vice chairman;  compensation;  meetings;  public comment on clinical and patient care data from Medicaid providers.","TitleSoAsTo":""},{"CodeSectionBookmarkName":"cs_T44C6N1030_c77aa49b0","Deleted":false,"Identity":"44-6-1030","IsConstitutionSection":false,"IsNew":false,"SubSections":[],"TitleRelatedTo":"Recommendation of therapeutic classes of drugs to be included on preferred drug list.","TitleSoAsTo":""},{"CodeSectionBookmarkName":"cs_T44C6N1040_a316a110c","Deleted":false,"Identity":"44-6-1040","IsConstitutionSection":false,"IsNew":false,"SubSections":[{"Identity":"T44C6N1040S1","IsNewSubSection":false,"Level":1,"SubSectionBookmarkName":"ss_T44C6N1040S1_lv1_3073c1e3c","SubSectionReplacement":""},{"Identity":"T44C6N1040S2","IsNewSubSection":false,"Level":1,"SubSectionBookmarkName":"ss_T44C6N1040S2_lv1_3feaa40af","SubSectionReplacement":""},{"Identity":"T44C6N1040S3","IsNewSubSection":false,"Level":1,"SubSectionBookmarkName":"ss_T44C6N1040S3_lv1_05f0cf7d1","SubSectionReplacement":""},{"Identity":"T44C6N1040S4","IsNewSubSection":false,"Level":1,"SubSectionBookmarkName":"ss_T44C6N1040S4_lv1_ab3e3c666","SubSectionReplacement":""},{"Identity":"T44C6N1040Sa","IsNewSubSection":false,"Level":2,"SubSectionBookmarkName":"ss_T44C6N1040Sa_lv2_cd0cfb9b","SubSectionReplacement":""},{"Identity":"T44C6N1040Sb","IsNewSubSection":false,"Level":2,"SubSectionBookmarkName":"ss_T44C6N1040Sb_lv2_536335ce","SubSectionReplacement":""}],"TitleRelatedTo":"Preferred drug list program;  procedures to be included.","TitleSoAsTo":""},{"CodeSectionBookmarkName":"cs_T44C6N1050_c70606e76","Deleted":false,"Identity":"44-6-1050","IsConstitutionSection":false,"IsNew":false,"SubSections":[],"TitleRelatedTo":"Prior authorization for drug;  refills; appeals.","TitleSoAsTo":""}],"Deleted":false,"DisableControls":true,"RepealItems":[],"SectionBookmarkName":"bs_num_9_4b0b16560","SectionName":"code_section","SectionNumber":9,"SectionType":"code_section","SectionUUID":"7142de48-881d-4df1-92c6-05e9a88afcae","TitleText":""},{"CodeSections":[{"CodeSectionBookmarkName":"cs_T44C7N77_3f7854bc8","Deleted":false,"Identity":"44-7-77","IsConstitutionSection":false,"IsNew":false,"SubSections":[],"TitleRelatedTo":"Program to obtain voluntary acknowledgment of paternity of newborns.","TitleSoAsTo":""}],"Deleted":false,"DisableControls":false,"RepealItems":[],"SectionBookmarkName":"bs_num_10_9288efa26","SectionName":"code_section","SectionNumber":10,"SectionType":"code_section","SectionUUID":"e8f66153-75a9-4e2a-8a61-27748ef607bc","TitleText":""},{"CodeSections":[{"CodeSectionBookmarkName":"cs_T44C7N80_dda0dbb2b","Deleted":false,"Identity":"44-7-80","IsConstitutionSection":false,"IsNew":false,"SubSections":[{"Identity":"T44C7N80S1","IsNewSubSection":false,"Level":1,"SubSectionBookmarkName":"ss_T44C7N80S1_lv1_76fcb1627","SubSectionReplacement":""},{"Identity":"T44C7N80S2","IsNewSubSection":false,"Level":1,"SubSectionBookmarkName":"ss_T44C7N80S2_lv1_083df6f3f","SubSectionReplacement":""},{"Identity":"T44C7N80S3","IsNewSubSection":false,"Level":1,"SubSectionBookmarkName":"ss_T44C7N80S3_lv1_ad69f5dc1","SubSectionReplacement":""},{"Identity":"T44C7N80S4","IsNewSubSection":false,"Level":1,"SubSectionBookmarkName":"ss_T44C7N80S4_lv1_ab5f5dc54","SubSectionReplacement":""},{"Identity":"T44C7N80S5","IsNewSubSection":false,"Level":1,"SubSectionBookmarkName":"ss_T44C7N80S5_lv1_71fd3ad00","SubSectionReplacement":""},{"Identity":"T44C7N80S6","IsNewSubSection":false,"Level":1,"SubSectionBookmarkName":"ss_T44C7N80S6_lv1_edab32bae","SubSectionReplacement":""}],"TitleRelatedTo":"Definitions.","TitleSoAsTo":""},{"CodeSectionBookmarkName":"cs_T44C7N82_bf8f85027","Deleted":false,"Identity":"44-7-82","IsConstitutionSection":false,"IsNew":false,"SubSections":[],"TitleRelatedTo":"Permit requirement.","TitleSoAsTo":""},{"CodeSectionBookmarkName":"cs_T44C7N84_1d5200c8b","Deleted":false,"Identity":"44-7-84","IsConstitutionSection":false,"IsNew":false,"SubSections":[{"Identity":"T44C7N84SA","IsNewSubSection":false,"Level":1,"SubSectionBookmarkName":"ss_T44C7N84SA_lv1_4506d2723","SubSectionReplacement":""},{"Identity":"T44C7N84SB","IsNewSubSection":false,"Level":1,"SubSectionBookmarkName":"ss_T44C7N84SB_lv1_dd0db97c4","SubSectionReplacement":""},{"Identity":"T44C7N84SC","IsNewSubSection":false,"Level":1,"SubSectionBookmarkName":"ss_T44C7N84SC_lv1_565c9e0b7","SubSectionReplacement":""}],"TitleRelatedTo":"Determination and allocation of Medicaid nursing home patient days;  application for permit;  rules and regulations.","TitleSoAsTo":""},{"CodeSectionBookmarkName":"cs_T44C7N88_1fe3b764e","Deleted":false,"Identity":"44-7-88","IsConstitutionSection":false,"IsNew":false,"SubSections":[],"TitleRelatedTo":"Involuntary discharge or transfer of Medicaid nursing home patients prohibited;  request for waiver of permit requirements.","TitleSoAsTo":""},{"CodeSectionBookmarkName":"cs_T44C7N90_c40987fd5","Deleted":false,"Identity":"44-7-90","IsConstitutionSection":false,"IsNew":false,"SubSections":[{"Identity":"T44C7N90SA","IsNewSubSection":false,"Level":1,"SubSectionBookmarkName":"ss_T44C7N90SA_lv1_86d8dd0a3","SubSectionReplacement":""},{"Identity":"T44C7N90SB","IsNewSubSection":false,"Level":1,"SubSectionBookmarkName":"ss_T44C7N90SB_lv1_20d0ee08c","SubSectionReplacement":""},{"Identity":"T44C7N90SC","IsNewSubSection":false,"Level":1,"SubSectionBookmarkName":"ss_T44C7N90SC_lv1_88053a4e7","SubSectionReplacement":""},{"Identity":"T44C7N90SD","IsNewSubSection":false,"Level":1,"SubSectionBookmarkName":"ss_T44C7N90SD_lv1_d9b17c633","SubSectionReplacement":""},{"Identity":"T44C7N90SE","IsNewSubSection":false,"Level":1,"SubSectionBookmarkName":"ss_T44C7N90SE_lv1_0c66919ee","SubSectionReplacement":""},{"Identity":"T44C7N90S1","IsNewSubSection":false,"Level":2,"SubSectionBookmarkName":"ss_T44C7N90S1_lv2_fcc7b7a6","SubSectionReplacement":""},{"Identity":"T44C7N90S2","IsNewSubSection":false,"Level":2,"SubSectionBookmarkName":"ss_T44C7N90S2_lv2_8832b140","SubSectionReplacement":""},{"Identity":"T44C7N90S1","IsNewSubSection":false,"Level":2,"SubSectionBookmarkName":"ss_T44C7N90S1_lv2_ad761bc9","SubSectionReplacement":""},{"Identity":"T44C7N90S2","IsNewSubSection":false,"Level":2,"SubSectionBookmarkName":"ss_T44C7N90S2_lv2_46e7a13e","SubSectionReplacement":""},{"Identity":"T44C7N90S3","IsNewSubSection":false,"Level":2,"SubSectionBookmarkName":"ss_T44C7N90S3_lv2_fb812957","SubSectionReplacement":""}],"TitleRelatedTo":"Violations of Article;  penalties;  relocation of patients;  report of daily Medicaid resident census information.","TitleSoAsTo":""}],"Deleted":false,"DisableControls":true,"RepealItems":[],"SectionBookmarkName":"bs_num_11_6291da932","SectionName":"code_section","SectionNumber":11,"SectionType":"code_section","SectionUUID":"156b6f5a-7ca8-4935-bdc4-9a3b656c641a","TitleText":""},{"CodeSections":[{"CodeSectionBookmarkName":"cs_T44C7N130_6c6d985dc","Deleted":false,"Identity":"44-7-130","IsConstitutionSection":false,"IsNew":false,"SubSections":[{"Identity":"T44C7N130S1","IsNewSubSection":false,"Level":1,"SubSectionBookmarkName":"ss_T44C7N130S1_lv1_83882e28a","SubSectionReplacement":""},{"Identity":"T44C7N130S2","IsNewSubSection":false,"Level":1,"SubSectionBookmarkName":"ss_T44C7N130S2_lv1_a2c38f8ed","SubSectionReplacement":""},{"Identity":"T44C7N130S3","IsNewSubSection":false,"Level":1,"SubSectionBookmarkName":"ss_T44C7N130S3_lv1_19769723e","SubSectionReplacement":""},{"Identity":"T44C7N130S4","IsNewSubSection":false,"Level":1,"SubSectionBookmarkName":"ss_T44C7N130S4_lv1_aeba7ccbd","SubSectionReplacement":""},{"Identity":"T44C7N130S5","IsNewSubSection":false,"Level":1,"SubSectionBookmarkName":"ss_T44C7N130S5_lv1_0c7c602dc","SubSectionReplacement":""},{"Identity":"T44C7N130S6","IsNewSubSection":false,"Level":1,"SubSectionBookmarkName":"ss_T44C7N130S6_lv1_e86882c1b","SubSectionReplacement":""},{"Identity":"T44C7N130S7","IsNewSubSection":false,"Level":1,"SubSectionBookmarkName":"ss_T44C7N130S7_lv1_088524557","SubSectionReplacement":""},{"Identity":"T44C7N130S8","IsNewSubSection":false,"Level":1,"SubSectionBookmarkName":"ss_T44C7N130S8_lv1_9f7f823dd","SubSectionReplacement":""},{"Identity":"T44C7N130S9","IsNewSubSection":false,"Level":1,"SubSectionBookmarkName":"ss_T44C7N130S9_lv1_20cc33d36","SubSectionReplacement":""},{"Identity":"T44C7N130S10","IsNewSubSection":false,"Level":1,"SubSectionBookmarkName":"ss_T44C7N130S10_lv1_000a9524d","SubSectionReplacement":""},{"Identity":"T44C7N130S11","IsNewSubSection":false,"Level":1,"SubSectionBookmarkName":"ss_T44C7N130S11_lv1_a7238d9bc","SubSectionReplacement":""},{"Identity":"T44C7N130S12","IsNewSubSection":false,"Level":1,"SubSectionBookmarkName":"ss_T44C7N130S12_lv1_43582d3c7","SubSectionReplacement":""},{"Identity":"T44C7N130S13","IsNewSubSection":false,"Level":1,"SubSectionBookmarkName":"ss_T44C7N130S13_lv1_a5f619c19","SubSectionReplacement":""},{"Identity":"T44C7N130S14","IsNewSubSection":false,"Level":1,"SubSectionBookmarkName":"ss_T44C7N130S14_lv1_72ab0159d","SubSectionReplacement":""},{"Identity":"T44C7N130S15","IsNewSubSection":false,"Level":1,"SubSectionBookmarkName":"ss_T44C7N130S15_lv1_104965123","SubSectionReplacement":""},{"Identity":"T44C7N130S16","IsNewSubSection":false,"Level":1,"SubSectionBookmarkName":"ss_T44C7N130S16_lv1_11d763c27","SubSectionReplacement":""},{"Identity":"T44C7N130S17","IsNewSubSection":false,"Level":1,"SubSectionBookmarkName":"ss_T44C7N130S17_lv1_033574198","SubSectionReplacement":""},{"Identity":"T44C7N130S19","IsNewSubSection":false,"Level":1,"SubSectionBookmarkName":"ss_T44C7N130S19_lv1_8935fd853","SubSectionReplacement":""},{"Identity":"T44C7N130S20","IsNewSubSection":false,"Level":1,"SubSectionBookmarkName":"ss_T44C7N130S20_lv1_7d6d832a7","SubSectionReplacement":""},{"Identity":"T44C7N130S21","IsNewSubSection":false,"Level":1,"SubSectionBookmarkName":"ss_T44C7N130S21_lv1_bb5a4a780","SubSectionReplacement":""},{"Identity":"T44C7N130S22","IsNewSubSection":false,"Level":1,"SubSectionBookmarkName":"ss_T44C7N130S22_lv1_deffe1c4d","SubSectionReplacement":""},{"Identity":"T44C7N130S24","IsNewSubSection":false,"Level":1,"SubSectionBookmarkName":"ss_T44C7N130S24_lv1_f843c73f1","SubSectionReplacement":""},{"Identity":"T44C7N130Sa","IsNewSubSection":false,"Level":2,"SubSectionBookmarkName":"ss_T44C7N130Sa_lv2_ac5b5ab3","SubSectionReplacement":""},{"Identity":"T44C7N130Sb","IsNewSubSection":false,"Level":2,"SubSectionBookmarkName":"ss_T44C7N130Sb_lv2_18286568","SubSectionReplacement":""},{"Identity":"T44C7N130Sc","IsNewSubSection":false,"Level":2,"SubSectionBookmarkName":"ss_T44C7N130Sc_lv2_69bd6ae5","SubSectionReplacement":""},{"Identity":"T44C7N130Sa","IsNewSubSection":false,"Level":2,"SubSectionBookmarkName":"ss_T44C7N130Sa_lv2_bdd963eb","SubSectionReplacement":""},{"Identity":"T44C7N130Sb","IsNewSubSection":false,"Level":2,"SubSectionBookmarkName":"ss_T44C7N130Sb_lv2_38130d6b","SubSectionReplacement":""},{"Identity":"T44C7N130Sa","IsNewSubSection":false,"Level":2,"SubSectionBookmarkName":"ss_T44C7N130Sa_lv2_2f764b07","SubSectionReplacement":""},{"Identity":"T44C7N130Sb","IsNewSubSection":false,"Level":2,"SubSectionBookmarkName":"ss_T44C7N130Sb_lv2_acd226a5","SubSectionReplacement":""},{"Identity":"T44C7N130Sc","IsNewSubSection":false,"Level":2,"SubSectionBookmarkName":"ss_T44C7N130Sc_lv2_3a8fde8c","SubSectionReplacement":""},{"Identity":"T44C7N130S23","IsNewSubSection":false,"Level":1,"SubSectionBookmarkName":"ss_T44C7N130S23_lv1_8997a5ed","SubSectionReplacement":""}],"TitleRelatedTo":"Definitions.","TitleSoAsTo":""}],"Deleted":false,"DisableControls":false,"RepealItems":[],"SectionBookmarkName":"bs_num_12_sub_A_542470ac5","SectionName":"code_section","SectionNumber":12,"SectionType":"code_section","SectionUUID":"e11868fc-01f0-4187-93de-38c87b10f409","TitleText":""},{"CodeSections":[{"CodeSectionBookmarkName":"cs_T44C7N150_780aa80da","Deleted":false,"Identity":"44-7-150","IsConstitutionSection":false,"IsNew":false,"SubSections":[{"Identity":"T44C7N150SA","IsNewSubSection":false,"Level":1,"SubSectionBookmarkName":"ss_T44C7N150SA_lv1_d0f389a47","SubSectionReplacement":""},{"Identity":"T44C7N150SB","IsNewSubSection":false,"Level":1,"SubSectionBookmarkName":"ss_T44C7N150SB_lv1_351cf6956","SubSectionReplacement":""},{"Identity":"T44C7N150S1","IsNewSubSection":false,"Level":2,"SubSectionBookmarkName":"ss_T44C7N150S1_lv2_8e07c1a4","SubSectionReplacement":""},{"Identity":"T44C7N150S2","IsNewSubSection":false,"Level":2,"SubSectionBookmarkName":"ss_T44C7N150S2_lv2_059ee5cb","SubSectionReplacement":""},{"Identity":"T44C7N150S3","IsNewSubSection":false,"Level":2,"SubSectionBookmarkName":"ss_T44C7N150S3_lv2_5b1524ff","SubSectionReplacement":""},{"Identity":"T44C7N150S4","IsNewSubSection":false,"Level":2,"SubSectionBookmarkName":"ss_T44C7N150S4_lv2_96e959e0","SubSectionReplacement":""},{"Identity":"T44C7N150S5","IsNewSubSection":false,"Level":2,"SubSectionBookmarkName":"ss_T44C7N150S5_lv2_e2423aca","SubSectionReplacement":""}],"TitleRelatedTo":"Duties of department.","TitleSoAsTo":""}],"Deleted":false,"DisableControls":false,"RepealItems":[],"SectionBookmarkName":"bs_num_12_sub_B_eb8156f41","SectionName":"code_section","SectionNumber":12,"SectionType":"code_section","SectionUUID":"b0817301-8e76-44dc-bf38-538dab190e7b","TitleText":""},{"CodeSections":[{"CodeSectionBookmarkName":"cs_T44C7N170_f7a0f0014","Deleted":false,"Identity":"44-7-170","IsConstitutionSection":false,"IsNew":false,"SubSections":[{"Identity":"T44C7N170SA","IsNewSubSection":false,"Level":1,"SubSectionBookmarkName":"ss_T44C7N170SA_lv1_98848a10b","SubSectionReplacement":""},{"Identity":"T44C7N170SB","IsNewSubSection":false,"Level":1,"SubSectionBookmarkName":"ss_T44C7N170SB_lv1_7cba20e88","SubSectionReplacement":""},{"Identity":"T44C7N170SC","IsNewSubSection":false,"Level":1,"SubSectionBookmarkName":"ss_T44C7N170SC_lv1_ad2ba5df4","SubSectionReplacement":""},{"Identity":"T44C7N170S1","IsNewSubSection":false,"Level":2,"SubSectionBookmarkName":"ss_T44C7N170S1_lv2_84de0939","SubSectionReplacement":""},{"Identity":"T44C7N170Sa","IsNewSubSection":false,"Level":3,"SubSectionBookmarkName":"ss_T44C7N170Sa_lv3_674324b6","SubSectionReplacement":""},{"Identity":"T44C7N170Sb","IsNewSubSection":false,"Level":3,"SubSectionBookmarkName":"ss_T44C7N170Sb_lv3_150edcc4","SubSectionReplacement":""},{"Identity":"T44C7N170S2","IsNewSubSection":false,"Level":2,"SubSectionBookmarkName":"ss_T44C7N170S2_lv2_580ac201","SubSectionReplacement":""},{"Identity":"T44C7N170S3","IsNewSubSection":false,"Level":2,"SubSectionBookmarkName":"ss_T44C7N170S3_lv2_c9805e20","SubSectionReplacement":""},{"Identity":"T44C7N170S4","IsNewSubSection":false,"Level":2,"SubSectionBookmarkName":"ss_T44C7N170S4_lv2_cc1f64ad","SubSectionReplacement":""},{"Identity":"T44C7N170S1","IsNewSubSection":false,"Level":2,"SubSectionBookmarkName":"ss_T44C7N170S1_lv2_60423a99","SubSectionReplacement":""},{"Identity":"T44C7N170S2","IsNewSubSection":false,"Level":2,"SubSectionBookmarkName":"ss_T44C7N170S2_lv2_ea9fbf2a","SubSectionReplacement":""},{"Identity":"T44C7N170S3","IsNewSubSection":false,"Level":2,"SubSectionBookmarkName":"ss_T44C7N170S3_lv2_8105ede8","SubSectionReplacement":""},{"Identity":"T44C7N170S4","IsNewSubSection":false,"Level":2,"SubSectionBookmarkName":"ss_T44C7N170S4_lv2_7c52b374","SubSectionReplacement":""}],"TitleRelatedTo":"Certificate of Need exemptions.","TitleSoAsTo":""}],"Deleted":false,"DisableControls":false,"RepealItems":[],"SectionBookmarkName":"bs_num_12_sub_C_668b1a791","SectionName":"code_section","SectionNumber":12,"SectionType":"code_section","SectionUUID":"4299a233-ed1b-4fb4-a647-98972b171304","TitleText":""},{"CodeSections":[{"CodeSectionBookmarkName":"cs_T44C7N190_8c990f3ba","Deleted":false,"Identity":"44-7-190","IsConstitutionSection":false,"IsNew":false,"SubSections":[{"Identity":"T44C7N190SA","IsNewSubSection":false,"Level":1,"SubSectionBookmarkName":"ss_T44C7N190SA_lv1_36327b901","SubSectionReplacement":""}],"TitleRelatedTo":"Project Review Criteria;  weighing of criteria.","TitleSoAsTo":""}],"Deleted":false,"DisableControls":false,"RepealItems":[],"SectionBookmarkName":"bs_num_12_sub_D_4bf374a30","SectionName":"code_section","SectionNumber":12,"SectionType":"code_section","SectionUUID":"645dea02-f355-4ac5-bfb8-dcce507103d0","TitleText":""},{"CodeSections":[{"CodeSectionBookmarkName":"cs_T44C7N200_2b412c0d5","Deleted":false,"Identity":"44-7-200","IsConstitutionSection":false,"IsNew":false,"SubSections":[{"Identity":"T44C7N200SA","IsNewSubSection":false,"Level":1,"SubSectionBookmarkName":"ss_T44C7N200SA_lv1_05cd33266","SubSectionReplacement":""},{"Identity":"T44C7N200SB","IsNewSubSection":false,"Level":1,"SubSectionBookmarkName":"ss_T44C7N200SB_lv1_651d69fe2","SubSectionReplacement":""},{"Identity":"T44C7N200SC","IsNewSubSection":false,"Level":1,"SubSectionBookmarkName":"ss_T44C7N200SC_lv1_d28eb33d3","SubSectionReplacement":""},{"Identity":"T44C7N200SD","IsNewSubSection":false,"Level":1,"SubSectionBookmarkName":"ss_T44C7N200SD_lv1_bdb50df1c","SubSectionReplacement":""}],"TitleRelatedTo":"Application for Certificate of Need;  notice;  prohibited communications.","TitleSoAsTo":""}],"Deleted":false,"DisableControls":false,"RepealItems":[],"SectionBookmarkName":"bs_num_12_sub_E_cff62ece5","SectionName":"code_section","SectionNumber":12,"SectionType":"code_section","SectionUUID":"5c8729cc-7c17-461a-87b6-3f60417b8e30","TitleText":""},{"CodeSections":[{"CodeSectionBookmarkName":"cs_T44C7N210_9c136c8c4","Deleted":false,"Identity":"44-7-210","IsConstitutionSection":false,"IsNew":false,"SubSections":[{"Identity":"T44C7N210SA","IsNewSubSection":false,"Level":1,"SubSectionBookmarkName":"ss_T44C7N210SA_lv1_776674618","SubSectionReplacement":""},{"Identity":"T44C7N210SB","IsNewSubSection":false,"Level":1,"SubSectionBookmarkName":"ss_T44C7N210SB_lv1_45e32db0e","SubSectionReplacement":""},{"Identity":"T44C7N210SC","IsNewSubSection":false,"Level":1,"SubSectionBookmarkName":"ss_T44C7N210SC_lv1_c6d423ca4","SubSectionReplacement":""},{"Identity":"T44C7N210SD","IsNewSubSection":false,"Level":1,"SubSectionBookmarkName":"ss_T44C7N210SD_lv1_5a3f37028","SubSectionReplacement":""},{"Identity":"T44C7N210SE","IsNewSubSection":false,"Level":1,"SubSectionBookmarkName":"ss_T44C7N210SE_lv1_242882667","SubSectionReplacement":""},{"Identity":"T44C7N210SF","IsNewSubSection":false,"Level":1,"SubSectionBookmarkName":"ss_T44C7N210SF_lv1_720e2a591","SubSectionReplacement":""},{"Identity":"T44C7N210S1","IsNewSubSection":false,"Level":2,"SubSectionBookmarkName":"ss_T44C7N210S1_lv2_18aa2ea4","SubSectionReplacement":""},{"Identity":"T44C7N210S2","IsNewSubSection":false,"Level":2,"SubSectionBookmarkName":"ss_T44C7N210S2_lv2_18e7cad0","SubSectionReplacement":""},{"Identity":"T44C7N210S3","IsNewSubSection":false,"Level":2,"SubSectionBookmarkName":"ss_T44C7N210S3_lv2_3515cd45","SubSectionReplacement":""},{"Identity":"T44C7N210S4","IsNewSubSection":false,"Level":2,"SubSectionBookmarkName":"ss_T44C7N210S4_lv2_6f725560","SubSectionReplacement":""},{"Identity":"T44C7N210S5","IsNewSubSection":false,"Level":2,"SubSectionBookmarkName":"ss_T44C7N210S5_lv2_92b85337","SubSectionReplacement":""},{"Identity":"T44C7N210S6","IsNewSubSection":false,"Level":2,"SubSectionBookmarkName":"ss_T44C7N210S6_lv2_4bafe9ba","SubSectionReplacement":""}],"TitleRelatedTo":"Certificate of Need review procedures.","TitleSoAsTo":""}],"Deleted":false,"DisableControls":false,"RepealItems":[],"SectionBookmarkName":"bs_num_12_sub_F_767350239","SectionName":"code_section","SectionNumber":12,"SectionType":"code_section","SectionUUID":"8a5be0fc-0c73-4091-8d99-8a207ed72c58","TitleText":""},{"CodeSections":[{"CodeSectionBookmarkName":"cs_T44C7N260_6dabbc976","Deleted":false,"Identity":"44-7-260","IsConstitutionSection":false,"IsNew":false,"SubSections":[{"Identity":"T44C7N260SA","IsNewSubSection":false,"Level":1,"SubSectionBookmarkName":"ss_T44C7N260SA_lv1_f88cd36d1","SubSectionReplacement":""},{"Identity":"T44C7N260SB","IsNewSubSection":false,"Level":1,"SubSectionBookmarkName":"ss_T44C7N260SB_lv1_40e922dcb","SubSectionReplacement":""},{"Identity":"T44C7N260SC","IsNewSubSection":false,"Level":1,"SubSectionBookmarkName":"ss_T44C7N260SC_lv1_ac8f1617f","SubSectionReplacement":""},{"Identity":"T44C7N260SD","IsNewSubSection":false,"Level":1,"SubSectionBookmarkName":"ss_T44C7N260SD_lv1_6b41c7620","SubSectionReplacement":""},{"Identity":"T44C7N260SE","IsNewSubSection":false,"Level":1,"SubSectionBookmarkName":"ss_T44C7N260SE_lv1_3adcd3f7d","SubSectionReplacement":""},{"Identity":"T44C7N260S1","IsNewSubSection":false,"Level":2,"SubSectionBookmarkName":"ss_T44C7N260S1_lv2_487c9b3a","SubSectionReplacement":""},{"Identity":"T44C7N260S2","IsNewSubSection":false,"Level":2,"SubSectionBookmarkName":"ss_T44C7N260S2_lv2_f5c507dc","SubSectionReplacement":""},{"Identity":"T44C7N260S3","IsNewSubSection":false,"Level":2,"SubSectionBookmarkName":"ss_T44C7N260S3_lv2_22d79e2f","SubSectionReplacement":""},{"Identity":"T44C7N260S4","IsNewSubSection":false,"Level":2,"SubSectionBookmarkName":"ss_T44C7N260S4_lv2_fbc753b8","SubSectionReplacement":""},{"Identity":"T44C7N260S5","IsNewSubSection":false,"Level":2,"SubSectionBookmarkName":"ss_T44C7N260S5_lv2_6a888702","SubSectionReplacement":""},{"Identity":"T44C7N260S6","IsNewSubSection":false,"Level":2,"SubSectionBookmarkName":"ss_T44C7N260S6_lv2_4a9d80a9","SubSectionReplacement":""},{"Identity":"T44C7N260S7","IsNewSubSection":false,"Level":2,"SubSectionBookmarkName":"ss_T44C7N260S7_lv2_904bd0d3","SubSectionReplacement":""},{"Identity":"T44C7N260S8","IsNewSubSection":false,"Level":2,"SubSectionBookmarkName":"ss_T44C7N260S8_lv2_e19a4c97","SubSectionReplacement":""},{"Identity":"T44C7N260S9","IsNewSubSection":false,"Level":2,"SubSectionBookmarkName":"ss_T44C7N260S9_lv2_ea039548","SubSectionReplacement":""},{"Identity":"T44C7N260S10","IsNewSubSection":false,"Level":2,"SubSectionBookmarkName":"ss_T44C7N260S10_lv2_3f9779dc","SubSectionReplacement":""},{"Identity":"T44C7N260S11","IsNewSubSection":false,"Level":2,"SubSectionBookmarkName":"ss_T44C7N260S11_lv2_82580440","SubSectionReplacement":""},{"Identity":"T44C7N260S12","IsNewSubSection":false,"Level":2,"SubSectionBookmarkName":"ss_T44C7N260S12_lv2_c1ac3453","SubSectionReplacement":""},{"Identity":"T44C7N260S13","IsNewSubSection":false,"Level":2,"SubSectionBookmarkName":"ss_T44C7N260S13_lv2_3f4a3ff9","SubSectionReplacement":""},{"Identity":"T44C7N260S14","IsNewSubSection":false,"Level":2,"SubSectionBookmarkName":"ss_T44C7N260S14_lv2_c885af50","SubSectionReplacement":""},{"Identity":"T44C7N260S1","IsNewSubSection":false,"Level":2,"SubSectionBookmarkName":"ss_T44C7N260S1_lv2_92992887","SubSectionReplacement":""},{"Identity":"T44C7N260S2","IsNewSubSection":false,"Level":2,"SubSectionBookmarkName":"ss_T44C7N260S2_lv2_67cd561d","SubSectionReplacement":""},{"Identity":"T44C7N260S3","IsNewSubSection":false,"Level":2,"SubSectionBookmarkName":"ss_T44C7N260S3_lv2_36b72a49","SubSectionReplacement":""}],"TitleRelatedTo":"Requirements for licensure.","TitleSoAsTo":""}],"Deleted":false,"DisableControls":false,"RepealItems":[],"SectionBookmarkName":"bs_num_12_sub_G_a109f88ae","SectionName":"code_section","SectionNumber":12,"SectionType":"code_section","SectionUUID":"a413aa8f-2c5f-497b-875d-b739663983eb","TitleText":""},{"CodeSections":[{"CodeSectionBookmarkName":"cs_T44C7N265_28d59b7ca","Deleted":false,"Identity":"44-7-265","IsConstitutionSection":false,"IsNew":false,"SubSections":[{"Identity":"T44C7N265S1","IsNewSubSection":false,"Level":1,"SubSectionBookmarkName":"ss_T44C7N265S1_lv1_c44146c45","SubSectionReplacement":""},{"Identity":"T44C7N265S2","IsNewSubSection":false,"Level":1,"SubSectionBookmarkName":"ss_T44C7N265S2_lv1_847b97fcd","SubSectionReplacement":""},{"Identity":"T44C7N265S3","IsNewSubSection":false,"Level":1,"SubSectionBookmarkName":"ss_T44C7N265S3_lv1_8aa90d026","SubSectionReplacement":""},{"Identity":"T44C7N265S4","IsNewSubSection":false,"Level":1,"SubSectionBookmarkName":"ss_T44C7N265S4_lv1_ff1b43cb0","SubSectionReplacement":""}],"TitleRelatedTo":"Freestanding or mobile technology regulations to be promulgated.","TitleSoAsTo":""}],"Deleted":false,"DisableControls":false,"RepealItems":[],"SectionBookmarkName":"bs_num_12_sub_H_5a488411d","SectionName":"code_section","SectionNumber":12,"SectionType":"code_section","SectionUUID":"b63dc45a-350a-4f01-9b78-f6eba3429fbd","TitleText":""},{"CodeSections":[{"CodeSectionBookmarkName":"cs_T44C7N266_d459d94d9","Deleted":false,"Identity":"44-7-266","IsConstitutionSection":false,"IsNew":false,"SubSections":[{"Identity":"T44C7N266SD","IsNewSubSection":false,"Level":1,"SubSectionBookmarkName":"ss_T44C7N266SD_lv1_976921bb4","SubSectionReplacement":""}],"TitleRelatedTo":"Uncompensated indigent care requirements;  ambulatory surgical facilities.","TitleSoAsTo":""}],"Deleted":false,"DisableControls":false,"RepealItems":[],"SectionBookmarkName":"bs_num_12_sub_I_e8aa58121","SectionName":"code_section","SectionNumber":12,"SectionType":"code_section","SectionUUID":"14db7d52-dc4f-4756-a85c-68b20fa08334","TitleText":""},{"CodeSections":[{"CodeSectionBookmarkName":"cs_T44C7N370_67ec1db1a","Deleted":false,"Identity":"44-7-370","IsConstitutionSection":false,"IsNew":false,"SubSections":[{"Identity":"T44C7N370SA","IsNewSubSection":false,"Level":1,"SubSectionBookmarkName":"ss_T44C7N370SA_lv1_9886cb990","SubSectionReplacement":""},{"Identity":"T44C7N370SB","IsNewSubSection":false,"Level":1,"SubSectionBookmarkName":"ss_T44C7N370SB_lv1_eceffcf00","SubSectionReplacement":""},{"Identity":"T44C7N370S1","IsNewSubSection":false,"Level":2,"SubSectionBookmarkName":"ss_T44C7N370S1_lv2_f483ddf7","SubSectionReplacement":""},{"Identity":"T44C7N370S2","IsNewSubSection":false,"Level":2,"SubSectionBookmarkName":"ss_T44C7N370S2_lv2_dc74d420","SubSectionReplacement":""},{"Identity":"T44C7N370S1","IsNewSubSection":false,"Level":2,"SubSectionBookmarkName":"ss_T44C7N370S1_lv2_44fa499b","SubSectionReplacement":""},{"Identity":"T44C7N370S2","IsNewSubSection":false,"Level":2,"SubSectionBookmarkName":"ss_T44C7N370S2_lv2_c4c4219b","SubSectionReplacement":""}],"TitleRelatedTo":"Residential Care Committee;  Renal Dialysis Advisory Council.","TitleSoAsTo":""}],"Deleted":false,"DisableControls":false,"RepealItems":[],"SectionBookmarkName":"bs_num_12_sub_J_d2a05a656","SectionName":"code_section","SectionNumber":12,"SectionType":"code_section","SectionUUID":"287f781e-dc1f-4679-9836-9bf42e299f50","TitleText":""},{"CodeSections":[{"CodeSectionBookmarkName":"cs_T44C7N392_a683784e9","Deleted":false,"Identity":"44-7-392","IsConstitutionSection":false,"IsNew":false,"SubSections":[{"Identity":"T44C7N392SA","IsNewSubSection":false,"Level":1,"SubSectionBookmarkName":"ss_T44C7N392SA_lv1_66e5e3e93","SubSectionReplacement":""},{"Identity":"T44C7N392SB","IsNewSubSection":false,"Level":1,"SubSectionBookmarkName":"ss_T44C7N392SB_lv1_58b404f2c","SubSectionReplacement":""},{"Identity":"T44C7N392SC","IsNewSubSection":false,"Level":1,"SubSectionBookmarkName":"ss_T44C7N392SC_lv1_7cdb54656","SubSectionReplacement":""},{"Identity":"T44C7N392SD","IsNewSubSection":false,"Level":1,"SubSectionBookmarkName":"ss_T44C7N392SD_lv1_2d529d421","SubSectionReplacement":""},{"Identity":"T44C7N392SE","IsNewSubSection":false,"Level":1,"SubSectionBookmarkName":"ss_T44C7N392SE_lv1_f3c462d00","SubSectionReplacement":""},{"Identity":"T44C7N392SF","IsNewSubSection":false,"Level":1,"SubSectionBookmarkName":"ss_T44C7N392SF_lv1_a7f366e97","SubSectionReplacement":""},{"Identity":"T44C7N392SG","IsNewSubSection":false,"Level":1,"SubSectionBookmarkName":"ss_T44C7N392SG_lv1_82dbe18fc","SubSectionReplacement":""},{"Identity":"T44C7N392S1","IsNewSubSection":false,"Level":2,"SubSectionBookmarkName":"ss_T44C7N392S1_lv2_4385a7e8","SubSectionReplacement":""},{"Identity":"T44C7N392Sa","IsNewSubSection":false,"Level":3,"SubSectionBookmarkName":"ss_T44C7N392Sa_lv3_436d5d51","SubSectionReplacement":""},{"Identity":"T44C7N392Sb","IsNewSubSection":false,"Level":3,"SubSectionBookmarkName":"ss_T44C7N392Sb_lv3_994c8a6a","SubSectionReplacement":""},{"Identity":"T44C7N392Sc","IsNewSubSection":false,"Level":3,"SubSectionBookmarkName":"ss_T44C7N392Sc_lv3_19d10e6f","SubSectionReplacement":""},{"Identity":"T44C7N392Sd","IsNewSubSection":false,"Level":3,"SubSectionBookmarkName":"ss_T44C7N392Sd_lv3_8d45c645","SubSectionReplacement":""},{"Identity":"T44C7N392Se","IsNewSubSection":false,"Level":3,"SubSectionBookmarkName":"ss_T44C7N392Se_lv3_58e61052","SubSectionReplacement":""},{"Identity":"T44C7N392Sf","IsNewSubSection":false,"Level":3,"SubSectionBookmarkName":"ss_T44C7N392Sf_lv3_54cf2e8c","SubSectionReplacement":""},{"Identity":"T44C7N392Sg","IsNewSubSection":false,"Level":3,"SubSectionBookmarkName":"ss_T44C7N392Sg_lv3_bb921e58","SubSectionReplacement":""},{"Identity":"T44C7N392Sh","IsNewSubSection":false,"Level":3,"SubSectionBookmarkName":"ss_T44C7N392Sh_lv3_022ccd2a","SubSectionReplacement":""},{"Identity":"T44C7N392S2","IsNewSubSection":false,"Level":2,"SubSectionBookmarkName":"ss_T44C7N392S2_lv2_c2106468","SubSectionReplacement":""},{"Identity":"T44C7N392S3","IsNewSubSection":false,"Level":2,"SubSectionBookmarkName":"ss_T44C7N392S3_lv2_5088f527","SubSectionReplacement":""},{"Identity":"T44C7N392S4","IsNewSubSection":false,"Level":2,"SubSectionBookmarkName":"ss_T44C7N392S4_lv2_92bb8677","SubSectionReplacement":""},{"Identity":"T44C7N392S5","IsNewSubSection":false,"Level":2,"SubSectionBookmarkName":"ss_T44C7N392S5_lv2_7ea81c2c","SubSectionReplacement":""},{"Identity":"T44C7N392S6","IsNewSubSection":false,"Level":2,"SubSectionBookmarkName":"ss_T44C7N392S6_lv2_5d0d9b96","SubSectionReplacement":""}],"TitleRelatedTo":"Confidentiality of hospital proceedings, data, documents, and information.","TitleSoAsTo":""}],"Deleted":false,"DisableControls":false,"RepealItems":[],"SectionBookmarkName":"bs_num_12_sub_K_743a39dbf","SectionName":"code_section","SectionNumber":12,"SectionType":"code_section","SectionUUID":"e03c4f4d-19e1-4bd6-ae7b-b049a56b45a0","TitleText":""},{"CodeSections":[{"CodeSectionBookmarkName":"cs_T44C7N510_7bd5c9281","Deleted":false,"Identity":"44-7-510","IsConstitutionSection":false,"IsNew":false,"SubSections":[{"Identity":"T44C7N510S4","IsNewSubSection":false,"Level":1,"SubSectionBookmarkName":"ss_T44C7N510S4_lv1_fe97608ce","SubSectionReplacement":""}],"TitleRelatedTo":"Definitions.","TitleSoAsTo":""}],"Deleted":false,"DisableControls":false,"RepealItems":[],"SectionBookmarkName":"bs_num_13_7acd5a1ef","SectionName":"code_section","SectionNumber":13,"SectionType":"code_section","SectionUUID":"e3ad5391-22c9-4f9c-be56-d3216ffcdf93","TitleText":""},{"CodeSections":[{"CodeSectionBookmarkName":"cs_T44C7N570_e1914325c","Deleted":false,"Identity":"44-7-570","IsConstitutionSection":false,"IsNew":false,"SubSections":[{"Identity":"T44C7N570SD","IsNewSubSection":false,"Level":1,"SubSectionBookmarkName":"ss_T44C7N570SD_lv1_c2678faa9","SubSectionReplacement":""}],"TitleRelatedTo":"Monitoring and regulating agreements by the department.","TitleSoAsTo":""}],"Deleted":false,"DisableControls":false,"RepealItems":[],"SectionBookmarkName":"bs_num_14_ebb7c7006","SectionName":"code_section","SectionNumber":14,"SectionType":"code_section","SectionUUID":"b8cdce7b-ea5e-4adf-81c8-21f1b1133337","TitleText":""},{"CodeSections":[{"CodeSectionBookmarkName":"cs_T44C7N1420_3c031ecea","Deleted":false,"Identity":"44-7-1420","IsConstitutionSection":false,"IsNew":false,"SubSections":[{"Identity":"T44C7N1420S1","IsNewSubSection":false,"Level":2,"SubSectionBookmarkName":"ss_T44C7N1420S1_lv2_e6cdb34ee","SubSectionReplacement":""},{"Identity":"T44C7N1420S2","IsNewSubSection":false,"Level":2,"SubSectionBookmarkName":"ss_T44C7N1420S2_lv2_a9670f7a9","SubSectionReplacement":""},{"Identity":"T44C7N1420S3","IsNewSubSection":false,"Level":2,"SubSectionBookmarkName":"ss_T44C7N1420S3_lv2_f4598c1c6","SubSectionReplacement":""},{"Identity":"T44C7N1420S4","IsNewSubSection":false,"Level":2,"SubSectionBookmarkName":"ss_T44C7N1420S4_lv2_3a5767723","SubSectionReplacement":""},{"Identity":"T44C7N1420SA","IsNewSubSection":false,"Level":1,"SubSectionBookmarkName":"ss_T44C7N1420SA_lv1_906d6b5a","SubSectionReplacement":""},{"Identity":"T44C7N1420SB","IsNewSubSection":false,"Level":1,"SubSectionBookmarkName":"ss_T44C7N1420SB_lv1_703480e0","SubSectionReplacement":""},{"Identity":"T44C7N1420Sa","IsNewSubSection":false,"Level":3,"SubSectionBookmarkName":"ss_T44C7N1420Sa_lv3_e8aa2356","SubSectionReplacement":""},{"Identity":"T44C7N1420Sb","IsNewSubSection":false,"Level":3,"SubSectionBookmarkName":"ss_T44C7N1420Sb_lv3_e66792f1","SubSectionReplacement":""}],"TitleRelatedTo":"Declaration of purpose.","TitleSoAsTo":""}],"Deleted":false,"DisableControls":false,"RepealItems":[],"SectionBookmarkName":"bs_num_15_sub_A_33c982fc2","SectionName":"code_section","SectionNumber":15,"SectionType":"code_section","SectionUUID":"d9aadf19-289d-467a-8216-4f927ed4af55","TitleText":""},{"CodeSections":[{"CodeSectionBookmarkName":"cs_T44C7N1440_442a09d77","Deleted":false,"Identity":"44-7-1440","IsConstitutionSection":false,"IsNew":false,"SubSections":[{"Identity":"T44C7N1440S1","IsNewSubSection":false,"Level":1,"SubSectionBookmarkName":"ss_T44C7N1440S1_lv1_0f2997d58","SubSectionReplacement":""},{"Identity":"T44C7N1440S2","IsNewSubSection":false,"Level":1,"SubSectionBookmarkName":"ss_T44C7N1440S2_lv1_56aa61661","SubSectionReplacement":""},{"Identity":"T44C7N1440S3","IsNewSubSection":false,"Level":1,"SubSectionBookmarkName":"ss_T44C7N1440S3_lv1_2b3aefdb0","SubSectionReplacement":""},{"Identity":"T44C7N1440S4","IsNewSubSection":false,"Level":1,"SubSectionBookmarkName":"ss_T44C7N1440S4_lv1_70c7a3974","SubSectionReplacement":""},{"Identity":"T44C7N1440S5","IsNewSubSection":false,"Level":1,"SubSectionBookmarkName":"ss_T44C7N1440S5_lv1_18213e00a","SubSectionReplacement":""},{"Identity":"T44C7N1440S6","IsNewSubSection":false,"Level":1,"SubSectionBookmarkName":"ss_T44C7N1440S6_lv1_4b424bb7b","SubSectionReplacement":""},{"Identity":"T44C7N1440S7","IsNewSubSection":false,"Level":1,"SubSectionBookmarkName":"ss_T44C7N1440S7_lv1_2ca5b5655","SubSectionReplacement":""},{"Identity":"T44C7N1440S8","IsNewSubSection":false,"Level":1,"SubSectionBookmarkName":"ss_T44C7N1440S8_lv1_8916702d5","SubSectionReplacement":""},{"Identity":"T44C7N1440S9","IsNewSubSection":false,"Level":1,"SubSectionBookmarkName":"ss_T44C7N1440S9_lv1_594310eb8","SubSectionReplacement":""},{"Identity":"T44C7N1440S10","IsNewSubSection":false,"Level":1,"SubSectionBookmarkName":"ss_T44C7N1440S10_lv1_a572798fe","SubSectionReplacement":""},{"Identity":"T44C7N1440S11","IsNewSubSection":false,"Level":1,"SubSectionBookmarkName":"ss_T44C7N1440S11_lv1_ae28d8226","SubSectionReplacement":""},{"Identity":"T44C7N1440S12","IsNewSubSection":false,"Level":1,"SubSectionBookmarkName":"ss_T44C7N1440S12_lv1_09ff437c2","SubSectionReplacement":""},{"Identity":"T44C7N1440S13","IsNewSubSection":false,"Level":1,"SubSectionBookmarkName":"ss_T44C7N1440S13_lv1_16cb9f7c0","SubSectionReplacement":""},{"Identity":"T44C7N1440S14","IsNewSubSection":false,"Level":1,"SubSectionBookmarkName":"ss_T44C7N1440S14_lv1_ceaf9a43e","SubSectionReplacement":""},{"Identity":"T44C7N1440S15","IsNewSubSection":false,"Level":1,"SubSectionBookmarkName":"ss_T44C7N1440S15_lv1_ce81c9742","SubSectionReplacement":""}],"TitleRelatedTo":"Powers of counties.","TitleSoAsTo":""}],"Deleted":false,"DisableControls":false,"RepealItems":[],"SectionBookmarkName":"bs_num_15_sub_B_d28ed9723","SectionName":"code_section","SectionNumber":15,"SectionType":"code_section","SectionUUID":"6854ca93-b220-4c7f-9a3e-4c6383aa9478","TitleText":""},{"CodeSections":[{"CodeSectionBookmarkName":"cs_T44C7N1490_cc618e34d","Deleted":false,"Identity":"44-7-1490","IsConstitutionSection":false,"IsNew":false,"SubSections":[],"TitleRelatedTo":"Approval of construction or other work on facilities required.","TitleSoAsTo":""}],"Deleted":false,"DisableControls":false,"RepealItems":[],"SectionBookmarkName":"bs_num_15_sub_C_299b553f2","SectionName":"code_section","SectionNumber":15,"SectionType":"code_section","SectionUUID":"17115a7d-aa01-4d88-8528-b481608fc569","TitleText":""},{"CodeSections":[{"CodeSectionBookmarkName":"cs_T44C7N1590_49133c655","Deleted":false,"Identity":"44-7-1590","IsConstitutionSection":false,"IsNew":false,"SubSections":[{"Identity":"T44C7N1590SA","IsNewSubSection":false,"Level":1,"SubSectionBookmarkName":"ss_T44C7N1590SA_lv1_17fcd4a04","SubSectionReplacement":""},{"Identity":"T44C7N1590SB","IsNewSubSection":false,"Level":1,"SubSectionBookmarkName":"ss_T44C7N1590SB_lv1_fbc80261b","SubSectionReplacement":""},{"Identity":"T44C7N1590SC","IsNewSubSection":false,"Level":1,"SubSectionBookmarkName":"ss_T44C7N1590SC_lv1_44af2d2de","SubSectionReplacement":""},{"Identity":"T44C7N1590S1","IsNewSubSection":false,"Level":2,"SubSectionBookmarkName":"ss_T44C7N1590S1_lv2_fd70f77c","SubSectionReplacement":""},{"Identity":"T44C7N1590S2","IsNewSubSection":false,"Level":2,"SubSectionBookmarkName":"ss_T44C7N1590S2_lv2_18408017","SubSectionReplacement":""},{"Identity":"T44C7N1590S3","IsNewSubSection":false,"Level":2,"SubSectionBookmarkName":"ss_T44C7N1590S3_lv2_261a00b4","SubSectionReplacement":""},{"Identity":"T44C7N1590S4","IsNewSubSection":false,"Level":2,"SubSectionBookmarkName":"ss_T44C7N1590S4_lv2_472e9df6","SubSectionReplacement":""},{"Identity":"T44C7N1590S5","IsNewSubSection":false,"Level":2,"SubSectionBookmarkName":"ss_T44C7N1590S5_lv2_2a59723f","SubSectionReplacement":""}],"TitleRelatedTo":"Procedure for approval by Authority of issuance of bonds.","TitleSoAsTo":""}],"Deleted":false,"DisableControls":false,"RepealItems":[],"SectionBookmarkName":"bs_num_15_sub_D_f6b7b57e2","SectionName":"code_section","SectionNumber":15,"SectionType":"code_section","SectionUUID":"4baa47d0-f67b-400e-a713-266ab096a0b8","TitleText":""},{"CodeSections":[{"CodeSectionBookmarkName":"cs_T44C7N1660_f55591a7d","Deleted":false,"Identity":"44-7-1660","IsConstitutionSection":false,"IsNew":false,"SubSections":[{"Identity":"T44C7N1660SB","IsNewSubSection":false,"Level":1,"SubSectionBookmarkName":"ss_T44C7N1660SB_lv1_149dbc90a","SubSectionReplacement":""}],"TitleRelatedTo":"Subsidiary loan agreements.","TitleSoAsTo":""}],"Deleted":false,"DisableControls":false,"RepealItems":[],"SectionBookmarkName":"bs_num_15_sub_E_45185e344","SectionName":"code_section","SectionNumber":15,"SectionType":"code_section","SectionUUID":"a90c885b-424c-4617-b830-5f679f795b0a","TitleText":""},{"CodeSections":[{"CodeSectionBookmarkName":"cs_T44C7N1690_1e8c15f88","Deleted":false,"Identity":"44-7-1690","IsConstitutionSection":false,"IsNew":false,"SubSections":[{"Identity":"T44C7N1690SA","IsNewSubSection":false,"Level":1,"SubSectionBookmarkName":"ss_T44C7N1690SA_lv1_f8e41064","SubSectionReplacement":""},{"Identity":"T44C7N1690SB","IsNewSubSection":false,"Level":1,"SubSectionBookmarkName":"ss_T44C7N1690SB_lv1_c86fc9e7","SubSectionReplacement":""},{"Identity":"T44C7N1690SC","IsNewSubSection":false,"Level":1,"SubSectionBookmarkName":"ss_T44C7N1690SC_lv1_addaa6be","SubSectionReplacement":""}],"TitleRelatedTo":"Notice of approval of loan agreement;  filing requirements;  challenge of approval of loan agreements.","TitleSoAsTo":""}],"Deleted":false,"DisableControls":false,"RepealItems":[],"SectionBookmarkName":"bs_num_15_sub_F_2ef4255a2","SectionName":"code_section","SectionNumber":15,"SectionType":"code_section","SectionUUID":"9ec840d4-b226-40bf-b829-1890d8779258","TitleText":""},{"CodeSections":[{"CodeSectionBookmarkName":"cs_T44C7N2410_dff5a1c14","Deleted":false,"Identity":"44-7-2410","IsConstitutionSection":false,"IsNew":false,"SubSections":[],"TitleRelatedTo":"Citation of article.","TitleSoAsTo":""},{"CodeSectionBookmarkName":"cs_T44C7N2420_9f8052be2","Deleted":false,"Identity":"44-7-2420","IsConstitutionSection":false,"IsNew":false,"SubSections":[{"Identity":"T44C7N2420S1","IsNewSubSection":false,"Level":1,"SubSectionBookmarkName":"ss_T44C7N2420S1_lv1_d1023f80a","SubSectionReplacement":""},{"Identity":"T44C7N2420S2","IsNewSubSection":false,"Level":1,"SubSectionBookmarkName":"ss_T44C7N2420S2_lv1_bfc369166","SubSectionReplacement":""},{"Identity":"T44C7N2420S3","IsNewSubSection":false,"Level":1,"SubSectionBookmarkName":"ss_T44C7N2420S3_lv1_7d57582cb","SubSectionReplacement":""},{"Identity":"T44C7N2420Sa","IsNewSubSection":false,"Level":2,"SubSectionBookmarkName":"ss_T44C7N2420Sa_lv2_d7211b76","SubSectionReplacement":""},{"Identity":"T44C7N2420Sb","IsNewSubSection":false,"Level":2,"SubSectionBookmarkName":"ss_T44C7N2420Sb_lv2_3d6db67c","SubSectionReplacement":""},{"Identity":"T44C7N2420Sa","IsNewSubSection":false,"Level":2,"SubSectionBookmarkName":"ss_T44C7N2420Sa_lv2_3129de76","SubSectionReplacement":""},{"Identity":"T44C7N2420Sb","IsNewSubSection":false,"Level":2,"SubSectionBookmarkName":"ss_T44C7N2420Sb_lv2_cea3b3b6","SubSectionReplacement":""}],"TitleRelatedTo":"Definitions.","TitleSoAsTo":""},{"CodeSectionBookmarkName":"cs_T44C7N2430_ff94cc2c1","Deleted":false,"Identity":"44-7-2430","IsConstitutionSection":false,"IsNew":false,"SubSections":[{"Identity":"T44C7N2430SA","IsNewSubSection":false,"Level":1,"SubSectionBookmarkName":"ss_T44C7N2430SA_lv1_a855df9c9","SubSectionReplacement":""},{"Identity":"T44C7N2430SB","IsNewSubSection":false,"Level":1,"SubSectionBookmarkName":"ss_T44C7N2430SB_lv1_338df2811","SubSectionReplacement":""},{"Identity":"T44C7N2430SC","IsNewSubSection":false,"Level":1,"SubSectionBookmarkName":"ss_T44C7N2430SC_lv1_4a10d4dd6","SubSectionReplacement":""},{"Identity":"T44C7N2430SD","IsNewSubSection":false,"Level":1,"SubSectionBookmarkName":"ss_T44C7N2430SD_lv1_c95a75b1f","SubSectionReplacement":""},{"Identity":"T44C7N2430S1","IsNewSubSection":false,"Level":2,"SubSectionBookmarkName":"ss_T44C7N2430S1_lv2_4debc222","SubSectionReplacement":""},{"Identity":"T44C7N2430Sa","IsNewSubSection":false,"Level":3,"SubSectionBookmarkName":"ss_T44C7N2430Sa_lv3_fba4b00f","SubSectionReplacement":""},{"Identity":"T44C7N2430Sb","IsNewSubSection":false,"Level":3,"SubSectionBookmarkName":"ss_T44C7N2430Sb_lv3_eea50f5e","SubSectionReplacement":""},{"Identity":"T44C7N2430Sc","IsNewSubSection":false,"Level":3,"SubSectionBookmarkName":"ss_T44C7N2430Sc_lv3_2bc2e671","SubSectionReplacement":""},{"Identity":"T44C7N2430Sd","IsNewSubSection":false,"Level":3,"SubSectionBookmarkName":"ss_T44C7N2430Sd_lv3_f4f041a3","SubSectionReplacement":""},{"Identity":"T44C7N2430S2","IsNewSubSection":false,"Level":2,"SubSectionBookmarkName":"ss_T44C7N2430S2_lv2_fbf0f920","SubSectionReplacement":""},{"Identity":"T44C7N2430S1","IsNewSubSection":false,"Level":2,"SubSectionBookmarkName":"ss_T44C7N2430S1_lv2_ed9e1235","SubSectionReplacement":""},{"Identity":"T44C7N2430S2","IsNewSubSection":false,"Level":2,"SubSectionBookmarkName":"ss_T44C7N2430S2_lv2_94d32cef","SubSectionReplacement":""},{"Identity":"T44C7N2430S1","IsNewSubSection":false,"Level":2,"SubSectionBookmarkName":"ss_T44C7N2430S1_lv2_9d18241a","SubSectionReplacement":""},{"Identity":"T44C7N2430S2","IsNewSubSection":false,"Level":2,"SubSectionBookmarkName":"ss_T44C7N2430S2_lv2_e97737b0","SubSectionReplacement":""},{"Identity":"T44C7N2430S3","IsNewSubSection":false,"Level":2,"SubSectionBookmarkName":"ss_T44C7N2430S3_lv2_6ee6ddd1","SubSectionReplacement":""},{"Identity":"T44C7N2430S4","IsNewSubSection":false,"Level":2,"SubSectionBookmarkName":"ss_T44C7N2430S4_lv2_452e9e0a","SubSectionReplacement":""}],"TitleRelatedTo":"Collection of data;  reporting by individual hospitals;  appointment of advisory committee;  adoption of methodology for collecting and analyzing data.","TitleSoAsTo":""},{"CodeSectionBookmarkName":"cs_T44C7N2440_51168c817","Deleted":false,"Identity":"44-7-2440","IsConstitutionSection":false,"IsNew":false,"SubSections":[{"Identity":"T44C7N2440SA","IsNewSubSection":false,"Level":1,"SubSectionBookmarkName":"ss_T44C7N2440SA_lv1_e9db70d73","SubSectionReplacement":""},{"Identity":"T44C7N2440SB","IsNewSubSection":false,"Level":1,"SubSectionBookmarkName":"ss_T44C7N2440SB_lv1_1d5f894e8","SubSectionReplacement":""},{"Identity":"T44C7N2440SC","IsNewSubSection":false,"Level":1,"SubSectionBookmarkName":"ss_T44C7N2440SC_lv1_061e5fb5e","SubSectionReplacement":""},{"Identity":"T44C7N2440SD","IsNewSubSection":false,"Level":1,"SubSectionBookmarkName":"ss_T44C7N2440SD_lv1_76245746f","SubSectionReplacement":""},{"Identity":"T44C7N2440SE","IsNewSubSection":false,"Level":1,"SubSectionBookmarkName":"ss_T44C7N2440SE_lv1_f1dd601ae","SubSectionReplacement":""},{"Identity":"T44C7N2440SF","IsNewSubSection":false,"Level":1,"SubSectionBookmarkName":"ss_T44C7N2440SF_lv1_54faba4a5","SubSectionReplacement":""}],"TitleRelatedTo":"Annual reports and quarterly bulletins;  contents;  publicizing of reports.","TitleSoAsTo":""},{"CodeSectionBookmarkName":"cs_T44C7N2450_56e452300","Deleted":false,"Identity":"44-7-2450","IsConstitutionSection":false,"IsNew":false,"SubSections":[{"Identity":"T44C7N2450SA","IsNewSubSection":false,"Level":1,"SubSectionBookmarkName":"ss_T44C7N2450SA_lv1_08cf5d601","SubSectionReplacement":""},{"Identity":"T44C7N2450SB","IsNewSubSection":false,"Level":1,"SubSectionBookmarkName":"ss_T44C7N2450SB_lv1_f9e05796d","SubSectionReplacement":""}],"TitleRelatedTo":"Protection of patient confidentiality;  reporting accidents or incidents.","TitleSoAsTo":""},{"CodeSectionBookmarkName":"cs_T44C7N2460_1afb08da2","Deleted":false,"Identity":"44-7-2460","IsConstitutionSection":false,"IsNew":false,"SubSections":[{"Identity":"T44C7N2460SA","IsNewSubSection":false,"Level":1,"SubSectionBookmarkName":"ss_T44C7N2460SA_lv1_943da62c0","SubSectionReplacement":""},{"Identity":"T44C7N2460SB","IsNewSubSection":false,"Level":1,"SubSectionBookmarkName":"ss_T44C7N2460SB_lv1_137eeb443","SubSectionReplacement":""}],"TitleRelatedTo":"Ensuring compliance with article and regulations;  civil monetary penalties;  promulgation of regulations.","TitleSoAsTo":""}],"Deleted":false,"DisableControls":true,"RepealItems":[],"SectionBookmarkName":"bs_num_16_e35dd86dc","SectionName":"code_section","SectionNumber":16,"SectionType":"code_section","SectionUUID":"97f3fc87-3084-435e-8721-24d5e5627fbc","TitleText":""},{"CodeSections":[{"CodeSectionBookmarkName":"cs_T44C7N2550_c2f0d54de","Deleted":false,"Identity":"44-7-2550","IsConstitutionSection":false,"IsNew":false,"SubSections":[],"TitleRelatedTo":"Regulations.","TitleSoAsTo":""}],"Deleted":false,"DisableControls":false,"RepealItems":[],"SectionBookmarkName":"bs_num_17_bfbc404eb","SectionName":"code_section","SectionNumber":17,"SectionType":"code_section","SectionUUID":"a7c9ca75-84f4-485c-a5cd-23465aab5091","TitleText":""},{"CodeSections":[{"CodeSectionBookmarkName":"cs_T44C7N2910_7d2a9af98","Deleted":false,"Identity":"44-7-2910","IsConstitutionSection":false,"IsNew":false,"SubSections":[{"Identity":"T44C7N2910SB","IsNewSubSection":false,"Level":1,"SubSectionBookmarkName":"ss_T44C7N2910SB_lv1_0dd81c464","SubSectionReplacement":""},{"Identity":"T44C7N2910S1","IsNewSubSection":false,"Level":2,"SubSectionBookmarkName":"ss_T44C7N2910S1_lv2_8557b443","SubSectionReplacement":""},{"Identity":"T44C7N2910Sa","IsNewSubSection":false,"Level":3,"SubSectionBookmarkName":"ss_T44C7N2910Sa_lv3_0fa3f671","SubSectionReplacement":""},{"Identity":"T44C7N2910Sb","IsNewSubSection":false,"Level":3,"SubSectionBookmarkName":"ss_T44C7N2910Sb_lv3_9dcb3e88","SubSectionReplacement":""},{"Identity":"T44C7N2910Sc","IsNewSubSection":false,"Level":3,"SubSectionBookmarkName":"ss_T44C7N2910Sc_lv3_d075e1b0","SubSectionReplacement":""},{"Identity":"T44C7N2910Sd","IsNewSubSection":false,"Level":3,"SubSectionBookmarkName":"ss_T44C7N2910Sd_lv3_b66beb7e","SubSectionReplacement":""},{"Identity":"T44C7N2910Se","IsNewSubSection":false,"Level":3,"SubSectionBookmarkName":"ss_T44C7N2910Se_lv3_cdca4797","SubSectionReplacement":""},{"Identity":"T44C7N2910Sf","IsNewSubSection":false,"Level":3,"SubSectionBookmarkName":"ss_T44C7N2910Sf_lv3_721f212d","SubSectionReplacement":""},{"Identity":"T44C7N2910Sg","IsNewSubSection":false,"Level":3,"SubSectionBookmarkName":"ss_T44C7N2910Sg_lv3_dce7c20a","SubSectionReplacement":""},{"Identity":"T44C7N2910Sh","IsNewSubSection":false,"Level":3,"SubSectionBookmarkName":"ss_T44C7N2910Sh_lv3_40498b51","SubSectionReplacement":""},{"Identity":"T44C7N2910S2","IsNewSubSection":false,"Level":2,"SubSectionBookmarkName":"ss_T44C7N2910S2_lv2_9adf22bb","SubSectionReplacement":""},{"Identity":"T44C7N2910Sa","IsNewSubSection":false,"Level":3,"SubSectionBookmarkName":"ss_T44C7N2910Sa_lv3_b50aa460","SubSectionReplacement":""},{"Identity":"T44C7N2910Sb","IsNewSubSection":false,"Level":3,"SubSectionBookmarkName":"ss_T44C7N2910Sb_lv3_9c0e2deb","SubSectionReplacement":""},{"Identity":"T44C7N2910Sc","IsNewSubSection":false,"Level":3,"SubSectionBookmarkName":"ss_T44C7N2910Sc_lv3_7bfaf8fd","SubSectionReplacement":""},{"Identity":"T44C7N2910Sd","IsNewSubSection":false,"Level":3,"SubSectionBookmarkName":"ss_T44C7N2910Sd_lv3_c14fd559","SubSectionReplacement":""},{"Identity":"T44C7N2910Se","IsNewSubSection":false,"Level":3,"SubSectionBookmarkName":"ss_T44C7N2910Se_lv3_c8bf92d6","SubSectionReplacement":""}],"TitleRelatedTo":"Criminal record check for direct caregivers; definitions.","TitleSoAsTo":""},{"CodeSectionBookmarkName":"cs_T44C7N2940_6ea5caf4f","Deleted":false,"Identity":"44-7-2940","IsConstitutionSection":false,"IsNew":false,"SubSections":[],"TitleRelatedTo":"Department of Health and Environmental Control oversight of criminal record checks by direct care entities; license renewals.","TitleSoAsTo":""}],"Deleted":false,"DisableControls":false,"RepealItems":[],"SectionBookmarkName":"bs_num_18_84ebe9d94","SectionName":"code_section","SectionNumber":18,"SectionType":"code_section","SectionUUID":"14ee4d77-6256-4d43-8e59-7e6b2f737bb3","TitleText":""},{"CodeSections":[{"CodeSectionBookmarkName":"cs_T44C7N3430_960a5520e","Deleted":false,"Identity":"44-7-3430","IsConstitutionSection":false,"IsNew":false,"SubSections":[],"TitleRelatedTo":"Identification badges.","TitleSoAsTo":""},{"CodeSectionBookmarkName":"cs_T44C7N3455_ccc4540e9","Deleted":false,"Identity":"44-7-3455","IsConstitutionSection":false,"IsNew":false,"SubSections":[],"TitleRelatedTo":"Mental and specialized alcohol or drug abuse treatment hospitals exemption.","TitleSoAsTo":""},{"CodeSectionBookmarkName":"cs_T44C7N3460_5af8cd46e","Deleted":false,"Identity":"44-7-3460","IsConstitutionSection":false,"IsNew":false,"SubSections":[],"TitleRelatedTo":"Administration and enforcement of article.","TitleSoAsTo":""}],"Deleted":false,"DisableControls":false,"RepealItems":[],"SectionBookmarkName":"bs_num_19_c50fa084c","SectionName":"code_section","SectionNumber":19,"SectionType":"code_section","SectionUUID":"d37269a7-1791-4ef3-8b44-30e0a4a51721","TitleText":""},{"CodeSections":[{"CodeSectionBookmarkName":"cs_T44C9N10_5f35c9607","Deleted":false,"Identity":"44-9-10","IsConstitutionSection":false,"IsNew":false,"SubSections":[],"TitleRelatedTo":"Creation of Department of Mental Health;  jurisdiction.","TitleSoAsTo":""},{"CodeSectionBookmarkName":"cs_T44C9N20_5b5899a1e","Deleted":false,"Identity":"44-9-20","IsConstitutionSection":false,"IsNew":false,"SubSections":[],"TitleRelatedTo":"Transfer of powers, duties, records, and files from former Mental Health Commission.","TitleSoAsTo":""},{"CodeSectionBookmarkName":"cs_T44C9N30_8ed68cb92","Deleted":false,"Identity":"44-9-30","IsConstitutionSection":false,"IsNew":false,"SubSections":[{"Identity":"T44C9N30SA","IsNewSubSection":false,"Level":1,"SubSectionBookmarkName":"ss_T44C9N30SA_lv1_175fd3aeb","SubSectionReplacement":""},{"Identity":"T44C9N30SB","IsNewSubSection":false,"Level":1,"SubSectionBookmarkName":"ss_T44C9N30SB_lv1_32a68bf70","SubSectionReplacement":""},{"Identity":"T44C9N30SC","IsNewSubSection":false,"Level":1,"SubSectionBookmarkName":"ss_T44C9N30SC_lv1_481c75cc9","SubSectionReplacement":""},{"Identity":"T44C9N30S1","IsNewSubSection":false,"Level":2,"SubSectionBookmarkName":"ss_T44C9N30S1_lv2_f939b6b8","SubSectionReplacement":""},{"Identity":"T44C9N30S2","IsNewSubSection":false,"Level":2,"SubSectionBookmarkName":"ss_T44C9N30S2_lv2_b2cdbda3","SubSectionReplacement":""}],"TitleRelatedTo":"Creation of South Carolina Mental Health Commission;  appointment and terms of members;  removal;  duties;  expenses.","TitleSoAsTo":""},{"CodeSectionBookmarkName":"cs_T44C9N40_c7095e6be","Deleted":false,"Identity":"44-9-40","IsConstitutionSection":false,"IsNew":false,"SubSections":[],"TitleRelatedTo":"State Director of Mental Health;  appointment and removal;  powers and duties;  qualifications.","TitleSoAsTo":""},{"CodeSectionBookmarkName":"cs_T44C9N50_04e5396d4","Deleted":false,"Identity":"44-9-50","IsConstitutionSection":false,"IsNew":false,"SubSections":[{"Identity":"T44C9N50SA","IsNewSubSection":false,"Level":1,"SubSectionBookmarkName":"ss_T44C9N50SA_lv1_b0427721","SubSectionReplacement":""},{"Identity":"T44C9N50SB","IsNewSubSection":false,"Level":1,"SubSectionBookmarkName":"ss_T44C9N50SB_lv1_0429926a","SubSectionReplacement":""},{"Identity":"T44C9N50SC","IsNewSubSection":false,"Level":1,"SubSectionBookmarkName":"ss_T44C9N50SC_lv1_81461557","SubSectionReplacement":""}],"TitleRelatedTo":"Divisions of department.","TitleSoAsTo":""},{"CodeSectionBookmarkName":"cs_T44C9N60_528cb0dc6","Deleted":false,"Identity":"44-9-60","IsConstitutionSection":false,"IsNew":false,"SubSections":[],"TitleRelatedTo":"Appointment of directors of hospitals;  employment of personnel.","TitleSoAsTo":""},{"CodeSectionBookmarkName":"cs_T44C9N70_c56ed2ac3","Deleted":false,"Identity":"44-9-70","IsConstitutionSection":false,"IsNew":false,"SubSections":[],"TitleRelatedTo":"Administration of Federal funds;  development of mental health clinics.","TitleSoAsTo":""},{"CodeSectionBookmarkName":"cs_T44C9N80_e19fc71b6","Deleted":false,"Identity":"44-9-80","IsConstitutionSection":false,"IsNew":false,"SubSections":[],"TitleRelatedTo":"Utilization of Federal funds provided to improve services to patients.","TitleSoAsTo":""},{"CodeSectionBookmarkName":"cs_T44C9N90_0627f344c","Deleted":false,"Identity":"44-9-90","IsConstitutionSection":false,"IsNew":false,"SubSections":[{"Identity":"T44C9N90S1","IsNewSubSection":false,"Level":2,"SubSectionBookmarkName":"ss_T44C9N90S1_lv2_88f4cde45","SubSectionReplacement":""},{"Identity":"T44C9N90S2","IsNewSubSection":false,"Level":2,"SubSectionBookmarkName":"ss_T44C9N90S2_lv2_d3b18224c","SubSectionReplacement":""},{"Identity":"T44C9N90S3","IsNewSubSection":false,"Level":2,"SubSectionBookmarkName":"ss_T44C9N90S3_lv2_747625178","SubSectionReplacement":""},{"Identity":"T44C9N90S4","IsNewSubSection":false,"Level":2,"SubSectionBookmarkName":"ss_T44C9N90S4_lv2_5d3727b94","SubSectionReplacement":""},{"Identity":"T44C9N90S5","IsNewSubSection":false,"Level":2,"SubSectionBookmarkName":"ss_T44C9N90S5_lv2_3a28aa5d0","SubSectionReplacement":""},{"Identity":"T44C9N90S6","IsNewSubSection":false,"Level":2,"SubSectionBookmarkName":"ss_T44C9N90S6_lv2_751784678","SubSectionReplacement":""},{"Identity":"T44C9N90SA","IsNewSubSection":false,"Level":1,"SubSectionBookmarkName":"ss_T44C9N90SA_lv1_4bfbc857","SubSectionReplacement":""},{"Identity":"T44C9N90S7","IsNewSubSection":false,"Level":2,"SubSectionBookmarkName":"ss_T44C9N90S7_lv2_0f90d0e7","SubSectionReplacement":""},{"Identity":"T44C9N90S8","IsNewSubSection":false,"Level":2,"SubSectionBookmarkName":"ss_T44C9N90S8_lv2_1465bf6f","SubSectionReplacement":""},{"Identity":"T44C9N90S9","IsNewSubSection":false,"Level":2,"SubSectionBookmarkName":"ss_T44C9N90S9_lv2_cd1e244d","SubSectionReplacement":""},{"Identity":"T44C9N90S10","IsNewSubSection":false,"Level":2,"SubSectionBookmarkName":"ss_T44C9N90S10_lv2_6f8ad041","SubSectionReplacement":""},{"Identity":"T44C9N90Sa","IsNewSubSection":false,"Level":3,"SubSectionBookmarkName":"ss_T44C9N90Sa_lv3_053933ad","SubSectionReplacement":""},{"Identity":"T44C9N90Sb","IsNewSubSection":false,"Level":3,"SubSectionBookmarkName":"ss_T44C9N90Sb_lv3_196b87ee","SubSectionReplacement":""},{"Identity":"T44C9N90Sc","IsNewSubSection":false,"Level":3,"SubSectionBookmarkName":"ss_T44C9N90Sc_lv3_dfe828e6","SubSectionReplacement":""},{"Identity":"T44C9N90S1","IsNewSubSection":false,"Level":2,"SubSectionBookmarkName":"ss_T44C9N90S1_lv2_590280fa","SubSectionReplacement":""},{"Identity":"T44C9N90S2","IsNewSubSection":false,"Level":2,"SubSectionBookmarkName":"ss_T44C9N90S2_lv2_476690d8","SubSectionReplacement":""},{"Identity":"T44C9N90S3","IsNewSubSection":false,"Level":2,"SubSectionBookmarkName":"ss_T44C9N90S3_lv2_49bc62ee","SubSectionReplacement":""},{"Identity":"T44C9N90S4","IsNewSubSection":false,"Level":2,"SubSectionBookmarkName":"ss_T44C9N90S4_lv2_aa5601fd","SubSectionReplacement":""},{"Identity":"T44C9N90S5","IsNewSubSection":false,"Level":2,"SubSectionBookmarkName":"ss_T44C9N90S5_lv2_a148e8d8","SubSectionReplacement":""},{"Identity":"T44C9N90S6","IsNewSubSection":false,"Level":2,"SubSectionBookmarkName":"ss_T44C9N90S6_lv2_ff72ddb1","SubSectionReplacement":""},{"Identity":"T44C9N90S7","IsNewSubSection":false,"Level":2,"SubSectionBookmarkName":"ss_T44C9N90S7_lv2_039004a5","SubSectionReplacement":""},{"Identity":"T44C9N90S8","IsNewSubSection":false,"Level":2,"SubSectionBookmarkName":"ss_T44C9N90S8_lv2_a7facbc0","SubSectionReplacement":""},{"Identity":"T44C9N90S9","IsNewSubSection":false,"Level":2,"SubSectionBookmarkName":"ss_T44C9N90S9_lv2_c321eb54","SubSectionReplacement":""},{"Identity":"T44C9N90S10","IsNewSubSection":false,"Level":2,"SubSectionBookmarkName":"ss_T44C9N90S10_lv2_7b2e08d0","SubSectionReplacement":""},{"Identity":"T44C9N90Si","IsNewSubSection":false,"Level":3,"SubSectionBookmarkName":"ss_T44C9N90Si_lv3_bcde318e","SubSectionReplacement":""},{"Identity":"T44C9N90Sii","IsNewSubSection":false,"Level":3,"SubSectionBookmarkName":"ss_T44C9N90Sii_lv3_8d80490c","SubSectionReplacement":""},{"Identity":"T44C9N90Siii","IsNewSubSection":false,"Level":3,"SubSectionBookmarkName":"ss_T44C9N90Siii_lv3_9318d19e","SubSectionReplacement":""},{"Identity":"T44C9N90Sd","IsNewSubSection":false,"Level":3,"SubSectionBookmarkName":"ss_T44C9N90Sd_lv3_6da9f531","SubSectionReplacement":""},{"Identity":"T44C9N90Se","IsNewSubSection":false,"Level":3,"SubSectionBookmarkName":"ss_T44C9N90Se_lv3_09b4d853","SubSectionReplacement":""},{"Identity":"T44C9N90Sf","IsNewSubSection":false,"Level":3,"SubSectionBookmarkName":"ss_T44C9N90Sf_lv3_0dd4756b","SubSectionReplacement":""},{"Identity":"T44C9N90SB","IsNewSubSection":false,"Level":1,"SubSectionBookmarkName":"ss_T44C9N90SB_lv1_35997d22","SubSectionReplacement":""}],"TitleRelatedTo":"Powers and duties of Mental Health Commission.","TitleSoAsTo":""},{"CodeSectionBookmarkName":"cs_T44C9N100_3ffe65866","Deleted":false,"Identity":"44-9-100","IsConstitutionSection":false,"IsNew":false,"SubSections":[{"Identity":"T44C9N100S1","IsNewSubSection":false,"Level":1,"SubSectionBookmarkName":"ss_T44C9N100S1_lv1_0b60bd031","SubSectionReplacement":""},{"Identity":"T44C9N100S2","IsNewSubSection":false,"Level":1,"SubSectionBookmarkName":"ss_T44C9N100S2_lv1_5eaec5836","SubSectionReplacement":""},{"Identity":"T44C9N100S3","IsNewSubSection":false,"Level":1,"SubSectionBookmarkName":"ss_T44C9N100S3_lv1_97b7344a4","SubSectionReplacement":""},{"Identity":"T44C9N100S4","IsNewSubSection":false,"Level":1,"SubSectionBookmarkName":"ss_T44C9N100S4_lv1_77f6a1078","SubSectionReplacement":""},{"Identity":"T44C9N100S5","IsNewSubSection":false,"Level":1,"SubSectionBookmarkName":"ss_T44C9N100S5_lv1_e17defe55","SubSectionReplacement":""},{"Identity":"T44C9N100S6","IsNewSubSection":false,"Level":1,"SubSectionBookmarkName":"ss_T44C9N100S6_lv1_dccca094","SubSectionReplacement":""}],"TitleRelatedTo":"Additional powers and duties of commission.","TitleSoAsTo":""},{"CodeSectionBookmarkName":"ns_T49C9N105_89e85cfb","Deleted":false,"Identity":"49-9-105","IsConstitutionSection":false,"IsNew":false,"SubSections":[{"Identity":"T49C9N105SA","IsNewSubSection":false,"Level":1,"SubSectionBookmarkName":"ss_T49C9N105SA_lv1_ca56a57c","SubSectionReplacement":""},{"Identity":"T49C9N105SB","IsNewSubSection":false,"Level":1,"SubSectionBookmarkName":"ss_T49C9N105SB_lv1_dad1a82e","SubSectionReplacement":""},{"Identity":"T49C9N105S1","IsNewSubSection":false,"Level":2,"SubSectionBookmarkName":"ss_T49C9N105S1_lv2_cd8c19a5","SubSectionReplacement":""},{"Identity":"T49C9N105S2","IsNewSubSection":false,"Level":2,"SubSectionBookmarkName":"ss_T49C9N105S2_lv2_f02b250c","SubSectionReplacement":""},{"Identity":"T49C9N105S3","IsNewSubSection":false,"Level":2,"SubSectionBookmarkName":"ss_T49C9N105S3_lv2_e543dce7","SubSectionReplacement":""},{"Identity":"T49C9N105S4","IsNewSubSection":false,"Level":2,"SubSectionBookmarkName":"ss_T49C9N105S4_lv2_a4c753ab","SubSectionReplacement":""},{"Identity":"T49C9N105S5","IsNewSubSection":false,"Level":2,"SubSectionBookmarkName":"ss_T49C9N105S5_lv2_0f79a2b4","SubSectionReplacement":""},{"Identity":"T49C9N105Sa","IsNewSubSection":false,"Level":3,"SubSectionBookmarkName":"ss_T49C9N105Sa_lv3_f24954e1","SubSectionReplacement":""},{"Identity":"T49C9N105Sb","IsNewSubSection":false,"Level":3,"SubSectionBookmarkName":"ss_T49C9N105Sb_lv3_cff53360","SubSectionReplacement":""},{"Identity":"T49C9N105Sc","IsNewSubSection":false,"Level":3,"SubSectionBookmarkName":"ss_T49C9N105Sc_lv3_28188591","SubSectionReplacement":""},{"Identity":"T49C9N105Sd","IsNewSubSection":false,"Level":3,"SubSectionBookmarkName":"ss_T49C9N105Sd_lv3_e06f016c","SubSectionReplacement":""},{"Identity":"T49C9N105S6","IsNewSubSection":false,"Level":2,"SubSectionBookmarkName":"ss_T49C9N105S6_lv2_aaa12c26","SubSectionReplacement":""},{"Identity":"T49C9N105Sa","IsNewSubSection":false,"Level":3,"SubSectionBookmarkName":"ss_T49C9N105Sa_lv3_8b900009","SubSectionReplacement":""},{"Identity":"T49C9N105Sb","IsNewSubSection":false,"Level":3,"SubSectionBookmarkName":"ss_T49C9N105Sb_lv3_d9584e27","SubSectionReplacement":""},{"Identity":"T49C9N105Sc","IsNewSubSection":false,"Level":3,"SubSectionBookmarkName":"ss_T49C9N105Sc_lv3_bc78fb41","SubSectionReplacement":""},{"Identity":"T49C9N105SC","IsNewSubSection":false,"Level":1,"SubSectionBookmarkName":"ss_T49C9N105SC_lv1_30842601","SubSectionReplacement":""},{"Identity":"T49C9N105SD","IsNewSubSection":false,"Level":1,"SubSectionBookmarkName":"ss_T49C9N105SD_lv1_4f919c54","SubSectionReplacement":""},{"Identity":"T49C9N105S1","IsNewSubSection":false,"Level":2,"SubSectionBookmarkName":"ss_T49C9N105S1_lv2_1dccb512","SubSectionReplacement":""},{"Identity":"T49C9N105S2","IsNewSubSection":false,"Level":2,"SubSectionBookmarkName":"ss_T49C9N105S2_lv2_7b9b21ac","SubSectionReplacement":""},{"Identity":"T49C9N105SE","IsNewSubSection":false,"Level":1,"SubSectionBookmarkName":"ss_T49C9N105SE_lv1_9b4cfe7e","SubSectionReplacement":""},{"Identity":"T49C9N105SF","IsNewSubSection":false,"Level":1,"SubSectionBookmarkName":"ss_T49C9N105SF_lv1_2ef4b17c","SubSectionReplacement":""},{"Identity":"T49C9N105Sa","IsNewSubSection":false,"Level":2,"SubSectionBookmarkName":"ss_T49C9N105Sa_lv2_ce661466","SubSectionReplacement":""},{"Identity":"T49C9N105Sb","IsNewSubSection":false,"Level":2,"SubSectionBookmarkName":"ss_T49C9N105Sb_lv2_67bf5811","SubSectionReplacement":""},{"Identity":"T49C9N105Sc","IsNewSubSection":false,"Level":2,"SubSectionBookmarkName":"ss_T49C9N105Sc_lv2_7131d389","SubSectionReplacement":""},{"Identity":"T49C9N105Sd","IsNewSubSection":false,"Level":2,"SubSectionBookmarkName":"ss_T49C9N105Sd_lv2_46ea4ac2","SubSectionReplacement":""}],"TitleRelatedTo":"","TitleSoAsTo":""},{"CodeSectionBookmarkName":"cs_T44C9N110_c59332935","Deleted":false,"Identity":"44-9-110","IsConstitutionSection":false,"IsNew":false,"SubSections":[],"TitleRelatedTo":"Acceptance of gifts and grants by commission.","TitleSoAsTo":""},{"CodeSectionBookmarkName":"cs_T44C9N120_cd924af90","Deleted":false,"Identity":"44-9-120","IsConstitutionSection":false,"IsNew":false,"SubSections":[],"TitleRelatedTo":"Annual report of commission.","TitleSoAsTo":""},{"CodeSectionBookmarkName":"cs_T44C9N160_261a4e1d6","Deleted":false,"Identity":"44-9-160","IsConstitutionSection":false,"IsNew":false,"SubSections":[],"TitleRelatedTo":"Construction of certain references in Code.","TitleSoAsTo":""}],"Deleted":false,"DisableControls":true,"RepealItems":[],"SectionBookmarkName":"bs_num_20_9a86c905f","SectionName":"code_section","SectionNumber":20,"SectionType":"code_section","SectionUUID":"7e3e3fa3-9f60-4ba6-b851-f8bb439af791","TitleText":""},{"CodeSections":[{"CodeSectionBookmarkName":"cs_T61C12N20_d812a960f","Deleted":false,"Identity":"61-12-20","IsConstitutionSection":false,"IsNew":false,"SubSections":[{"Identity":"T61C12N20Sa","IsNewSubSection":false,"Level":1,"SubSectionBookmarkName":"ss_T61C12N20Sa_lv1_b3df0bc6f","SubSectionReplacement":""},{"Identity":"T61C12N20Sb","IsNewSubSection":false,"Level":1,"SubSectionBookmarkName":"ss_T61C12N20Sb_lv1_32d0ee6ee","SubSectionReplacement":""}],"TitleRelatedTo":"Designation of agency or organization;  development of county plan.","TitleSoAsTo":""},{"CodeSectionBookmarkName":"cs_T12C33N245_85dea94ba","Deleted":false,"Identity":"12-33-245","IsConstitutionSection":false,"IsNew":false,"SubSections":[{"Identity":"T12C33N245SA","IsNewSubSection":false,"Level":1,"SubSectionBookmarkName":"ss_T12C33N245SA_lv1_8a325cf64","SubSectionReplacement":""},{"Identity":"T12C33N245SB","IsNewSubSection":false,"Level":1,"SubSectionBookmarkName":"ss_T12C33N245SB_lv1_535a93522","SubSectionReplacement":""},{"Identity":"T12C33N245SC","IsNewSubSection":false,"Level":1,"SubSectionBookmarkName":"ss_T12C33N245SC_lv1_28706aedd","SubSectionReplacement":""},{"Identity":"T12C33N245SD","IsNewSubSection":false,"Level":1,"SubSectionBookmarkName":"ss_T12C33N245SD_lv1_ebc800143","SubSectionReplacement":""},{"Identity":"T12C33N245S1","IsNewSubSection":false,"Level":2,"SubSectionBookmarkName":"ss_T12C33N245S1_lv2_1c53e5b0","SubSectionReplacement":""},{"Identity":"T12C33N245S2","IsNewSubSection":false,"Level":2,"SubSectionBookmarkName":"ss_T12C33N245S2_lv2_c2aab5a7","SubSectionReplacement":""},{"Identity":"T12C33N245S3","IsNewSubSection":false,"Level":2,"SubSectionBookmarkName":"ss_T12C33N245S3_lv2_1dadd052","SubSectionReplacement":""}],"TitleRelatedTo":"Excise tax on sales for on-premises consumption;  “gross proceeds” defined;  nonprofit organizations exception;  penalties;  issuance of license for premises for which license revoked or suspended.","TitleSoAsTo":""}],"Deleted":false,"DisableControls":false,"RepealItems":[],"SectionBookmarkName":"bs_num_21_adfb9cda1","SectionName":"code_section","SectionNumber":21,"SectionType":"code_section","SectionUUID":"1ac8f4f4-2a3c-498a-81a5-4c176d384e7a","TitleText":""},{"CodeSections":[{"CodeSectionBookmarkName":"cs_T44C20N10_71e2f2457","Deleted":false,"Identity":"44-20-10","IsConstitutionSection":false,"IsNew":false,"SubSections":[],"TitleRelatedTo":"Short title.","TitleSoAsTo":""},{"CodeSectionBookmarkName":"cs_T44C20N20_6aacd5a4b","Deleted":false,"Identity":"44-20-20","IsConstitutionSection":false,"IsNew":false,"SubSections":[],"TitleRelatedTo":"Purpose of chapter.","TitleSoAsTo":""},{"CodeSectionBookmarkName":"cs_T44C20N30_8ad5a2de6","Deleted":false,"Identity":"44-20-30","IsConstitutionSection":false,"IsNew":false,"SubSections":[{"Identity":"T44C20N30S1","IsNewSubSection":false,"Level":1,"SubSectionBookmarkName":"ss_T44C20N30S1_lv1_9c34e555b","SubSectionReplacement":""},{"Identity":"T44C20N30S3","IsNewSubSection":false,"Level":1,"SubSectionBookmarkName":"ss_T44C20N30S3_lv1_b8bffbcbe","SubSectionReplacement":""},{"Identity":"T44C20N30S4","IsNewSubSection":false,"Level":1,"SubSectionBookmarkName":"ss_T44C20N30S4_lv1_992fed926","SubSectionReplacement":""},{"Identity":"T44C20N30S5","IsNewSubSection":false,"Level":1,"SubSectionBookmarkName":"ss_T44C20N30S5_lv1_f37ba9dbc","SubSectionReplacement":""},{"Identity":"T44C20N30S7","IsNewSubSection":false,"Level":1,"SubSectionBookmarkName":"ss_T44C20N30S7_lv1_1c15564c3","SubSectionReplacement":""},{"Identity":"T44C20N30S8","IsNewSubSection":false,"Level":1,"SubSectionBookmarkName":"ss_T44C20N30S8_lv1_a65a7bfd3","SubSectionReplacement":""},{"Identity":"T44C20N30S9","IsNewSubSection":false,"Level":1,"SubSectionBookmarkName":"ss_T44C20N30S9_lv1_68657002a","SubSectionReplacement":""},{"Identity":"T44C20N30S10","IsNewSubSection":false,"Level":1,"SubSectionBookmarkName":"ss_T44C20N30S10_lv1_6661e6ddc","SubSectionReplacement":""},{"Identity":"T44C20N30S11","IsNewSubSection":false,"Level":1,"SubSectionBookmarkName":"ss_T44C20N30S11_lv1_58b9def26","SubSectionReplacement":""},{"Identity":"T44C20N30S12","IsNewSubSection":false,"Level":1,"SubSectionBookmarkName":"ss_T44C20N30S12_lv1_365ca76ba","SubSectionReplacement":""},{"Identity":"T44C20N30S13","IsNewSubSection":false,"Level":1,"SubSectionBookmarkName":"ss_T44C20N30S13_lv1_e670a9dd6","SubSectionReplacement":""},{"Identity":"T44C20N30S14","IsNewSubSection":false,"Level":1,"SubSectionBookmarkName":"ss_T44C20N30S14_lv1_3a7beb519","SubSectionReplacement":""},{"Identity":"T44C20N30S15","IsNewSubSection":false,"Level":1,"SubSectionBookmarkName":"ss_T44C20N30S15_lv1_0c7e8fb84","SubSectionReplacement":""},{"Identity":"T44C20N30S16","IsNewSubSection":false,"Level":1,"SubSectionBookmarkName":"ss_T44C20N30S16_lv1_c1ab98e54","SubSectionReplacement":""},{"Identity":"T44C20N30S18","IsNewSubSection":false,"Level":1,"SubSectionBookmarkName":"ss_T44C20N30S18_lv1_8544f150d","SubSectionReplacement":""},{"Identity":"T44C20N30S19","IsNewSubSection":false,"Level":1,"SubSectionBookmarkName":"ss_T44C20N30S19_lv1_caa4b90d7","SubSectionReplacement":""},{"Identity":"T44C20N30S20","IsNewSubSection":false,"Level":1,"SubSectionBookmarkName":"ss_T44C20N30S20_lv1_9586818d9","SubSectionReplacement":""},{"Identity":"T44C20N30S2","IsNewSubSection":false,"Level":1,"SubSectionBookmarkName":"ss_T44C20N30S2_lv1_0ffaf837","SubSectionReplacement":""},{"Identity":"T44C20N30Sa","IsNewSubSection":false,"Level":2,"SubSectionBookmarkName":"ss_T44C20N30Sa_lv2_e3876365","SubSectionReplacement":""},{"Identity":"T44C20N30Sb","IsNewSubSection":false,"Level":2,"SubSectionBookmarkName":"ss_T44C20N30Sb_lv2_e5c147b4","SubSectionReplacement":""},{"Identity":"T44C20N30Sc","IsNewSubSection":false,"Level":2,"SubSectionBookmarkName":"ss_T44C20N30Sc_lv2_a57436af","SubSectionReplacement":""},{"Identity":"T44C20N30Sd","IsNewSubSection":false,"Level":2,"SubSectionBookmarkName":"ss_T44C20N30Sd_lv2_a1c2774a","SubSectionReplacement":""}],"TitleRelatedTo":"Definitions.","TitleSoAsTo":""},{"CodeSectionBookmarkName":"cs_T44C20N210_dfc56567b","Deleted":false,"Identity":"44-20-210","IsConstitutionSection":false,"IsNew":false,"SubSections":[],"TitleRelatedTo":"Creation of South Carolina Commission on Disabilities and Special Needs;  membership;  terms of office;  removal;  vacancies.","TitleSoAsTo":""},{"CodeSectionBookmarkName":"cs_T44C20N220_841b0c877","Deleted":false,"Identity":"44-20-220","IsConstitutionSection":false,"IsNew":false,"SubSections":[],"TitleRelatedTo":"Duties of Commission;  per diem;  appointment of Director of Disabilities and Special Needs;  advisory committees.","TitleSoAsTo":""},{"CodeSectionBookmarkName":"cs_T44C20N230_924d59935","Deleted":false,"Identity":"44-20-230","IsConstitutionSection":false,"IsNew":false,"SubSections":[],"TitleRelatedTo":"Powers and duties of director.","TitleSoAsTo":""},{"CodeSectionBookmarkName":"cs_T44C20N240_67069a151","Deleted":false,"Identity":"44-20-240","IsConstitutionSection":false,"IsNew":false,"SubSections":[],"TitleRelatedTo":"Creation of Department of Disabilities and Special Needs;  divisions.","TitleSoAsTo":""},{"CodeSectionBookmarkName":"cs_T44C20N250_3eeed4d58","Deleted":false,"Identity":"44-20-250","IsConstitutionSection":false,"IsNew":false,"SubSections":[{"Identity":"T44C20N250SA","IsNewSubSection":false,"Level":1,"SubSectionBookmarkName":"ss_T44C20N250SA_lv1_27b453db","SubSectionReplacement":""},{"Identity":"T44C20N250SB","IsNewSubSection":false,"Level":1,"SubSectionBookmarkName":"ss_T44C20N250SB_lv1_9c4755cf","SubSectionReplacement":""},{"Identity":"T44C20N250SC","IsNewSubSection":false,"Level":1,"SubSectionBookmarkName":"ss_T44C20N250SC_lv1_429604ee","SubSectionReplacement":""},{"Identity":"T44C20N250SD","IsNewSubSection":false,"Level":1,"SubSectionBookmarkName":"ss_T44C20N250SD_lv1_3c3c4488","SubSectionReplacement":""}],"TitleRelatedTo":"Powers and duties of Department.","TitleSoAsTo":""},{"CodeSectionBookmarkName":"cs_T44C20N255_aedb5221d","Deleted":false,"Identity":"44-20-255","IsConstitutionSection":false,"IsNew":false,"SubSections":[{"Identity":"T44C20N255SA","IsNewSubSection":false,"Level":1,"SubSectionBookmarkName":"ss_T44C20N255SA_lv1_91cb59bf9","SubSectionReplacement":""},{"Identity":"T44C20N255SB","IsNewSubSection":false,"Level":1,"SubSectionBookmarkName":"ss_T44C20N255SB_lv1_e8de95d0b","SubSectionReplacement":""},{"Identity":"T44C20N255SC","IsNewSubSection":false,"Level":1,"SubSectionBookmarkName":"ss_T44C20N255SC_lv1_27e7141eb","SubSectionReplacement":""}],"TitleRelatedTo":"Ownership of property confirmed in Department of Disabilities and Special Needs;  retention of subsequent sales proceeds.","TitleSoAsTo":""},{"CodeSectionBookmarkName":"cs_T44C20N260_61c33b85c","Deleted":false,"Identity":"44-20-260","IsConstitutionSection":false,"IsNew":false,"SubSections":[],"TitleRelatedTo":"Research programs.","TitleSoAsTo":""},{"CodeSectionBookmarkName":"cs_T44C20N270_f05f5c827","Deleted":false,"Identity":"44-20-270","IsConstitutionSection":false,"IsNew":false,"SubSections":[],"TitleRelatedTo":"Administration of federal funds.","TitleSoAsTo":""},{"CodeSectionBookmarkName":"cs_T44C20N280_7328051f2","Deleted":false,"Identity":"44-20-280","IsConstitutionSection":false,"IsNew":false,"SubSections":[],"TitleRelatedTo":"Contracts for expansion of service.","TitleSoAsTo":""},{"CodeSectionBookmarkName":"cs_T44C20N290_9ba72eb6d","Deleted":false,"Identity":"44-20-290","IsConstitutionSection":false,"IsNew":false,"SubSections":[],"TitleRelatedTo":"Security guards;  powers;  bonds.","TitleSoAsTo":""},{"CodeSectionBookmarkName":"cs_T44C20N300_cfca2d589","Deleted":false,"Identity":"44-20-300","IsConstitutionSection":false,"IsNew":false,"SubSections":[],"TitleRelatedTo":"Motor vehicle liability insurance for employees of department.","TitleSoAsTo":""},{"CodeSectionBookmarkName":"cs_T44C20N310_5d6135fdd","Deleted":false,"Identity":"44-20-310","IsConstitutionSection":false,"IsNew":false,"SubSections":[],"TitleRelatedTo":"Sale of timber from forest lands;  disposition of funds.","TitleSoAsTo":""},{"CodeSectionBookmarkName":"cs_T44C20N320_3df097f9f","Deleted":false,"Identity":"44-20-320","IsConstitutionSection":false,"IsNew":false,"SubSections":[],"TitleRelatedTo":"Acceptance of gifts, etc. by department;  policies and regulations.","TitleSoAsTo":""},{"CodeSectionBookmarkName":"cs_T44C20N330_e8dfe2e8c","Deleted":false,"Identity":"44-20-330","IsConstitutionSection":false,"IsNew":false,"SubSections":[],"TitleRelatedTo":"Granting of easements, permits, or rights-of-way by department.","TitleSoAsTo":""},{"CodeSectionBookmarkName":"cs_T44C20N340_9b97e24cc","Deleted":false,"Identity":"44-20-340","IsConstitutionSection":false,"IsNew":false,"SubSections":[{"Identity":"T44C20N340SA","IsNewSubSection":false,"Level":1,"SubSectionBookmarkName":"ss_T44C20N340SA_lv1_31f57b18d","SubSectionReplacement":""},{"Identity":"T44C20N340SB","IsNewSubSection":false,"Level":1,"SubSectionBookmarkName":"ss_T44C20N340SB_lv1_67a1b5a08","SubSectionReplacement":""}],"TitleRelatedTo":"Records and reports pertaining to client;  confidentiality of information;  waiver.","TitleSoAsTo":""},{"CodeSectionBookmarkName":"cs_T44C20N350_35b904eec","Deleted":false,"Identity":"44-20-350","IsConstitutionSection":false,"IsNew":false,"SubSections":[{"Identity":"T44C20N350SA","IsNewSubSection":false,"Level":1,"SubSectionBookmarkName":"ss_T44C20N350SA_lv1_2cef54d85","SubSectionReplacement":""},{"Identity":"T44C20N350SB","IsNewSubSection":false,"Level":1,"SubSectionBookmarkName":"ss_T44C20N350SB_lv1_0c525eb37","SubSectionReplacement":""},{"Identity":"T44C20N350SC","IsNewSubSection":false,"Level":1,"SubSectionBookmarkName":"ss_T44C20N350SC_lv1_efa0323f6","SubSectionReplacement":""},{"Identity":"T44C20N350SD","IsNewSubSection":false,"Level":1,"SubSectionBookmarkName":"ss_T44C20N350SD_lv1_04cb48163","SubSectionReplacement":""},{"Identity":"T44C20N350SE","IsNewSubSection":false,"Level":1,"SubSectionBookmarkName":"ss_T44C20N350SE_lv1_596e79266","SubSectionReplacement":""}],"TitleRelatedTo":"Reimbursement to State for its fiscal outlay on behalf of department;  charge for services;  hearing and review procedures;  collection of claims.","TitleSoAsTo":""},{"CodeSectionBookmarkName":"cs_T44C20N355_129c7e052","Deleted":false,"Identity":"44-20-355","IsConstitutionSection":false,"IsNew":false,"SubSections":[],"TitleRelatedTo":"Fee for Intermediate Care Facilities for persons with intellectual disability;  proceeds to general fund.","TitleSoAsTo":""},{"CodeSectionBookmarkName":"cs_T44C20N360_91ec68e57","Deleted":false,"Identity":"44-20-360","IsConstitutionSection":false,"IsNew":false,"SubSections":[{"Identity":"T44C20N360SA","IsNewSubSection":false,"Level":1,"SubSectionBookmarkName":"ss_T44C20N360SA_lv1_9bc64fd2d","SubSectionReplacement":""},{"Identity":"T44C20N360SB","IsNewSubSection":false,"Level":1,"SubSectionBookmarkName":"ss_T44C20N360SB_lv1_1504b356e","SubSectionReplacement":""}],"TitleRelatedTo":"Midlands Center, Coastal Center, Pee Dee Center, and Whitten Center designated as independent school districts.","TitleSoAsTo":""},{"CodeSectionBookmarkName":"cs_T44C20N365_d03bfc25f","Deleted":false,"Identity":"44-20-365","IsConstitutionSection":false,"IsNew":false,"SubSections":[],"TitleRelatedTo":"Closing regional centers to be authorized by law.","TitleSoAsTo":""},{"CodeSectionBookmarkName":"cs_T44C20N370_42f334a67","Deleted":false,"Identity":"44-20-370","IsConstitutionSection":false,"IsNew":false,"SubSections":[{"Identity":"T44C20N370SA","IsNewSubSection":false,"Level":1,"SubSectionBookmarkName":"ss_T44C20N370SA_lv1_9ca298742","SubSectionReplacement":""},{"Identity":"T44C20N370SB","IsNewSubSection":false,"Level":1,"SubSectionBookmarkName":"ss_T44C20N370SB_lv1_bab3a6457","SubSectionReplacement":""},{"Identity":"T44C20N370S1","IsNewSubSection":false,"Level":2,"SubSectionBookmarkName":"ss_T44C20N370S1_lv2_0c1e6a5a","SubSectionReplacement":""},{"Identity":"T44C20N370S2","IsNewSubSection":false,"Level":2,"SubSectionBookmarkName":"ss_T44C20N370S2_lv2_39e9d232","SubSectionReplacement":""},{"Identity":"T44C20N370S3","IsNewSubSection":false,"Level":2,"SubSectionBookmarkName":"ss_T44C20N370S3_lv2_4d4b0ddb","SubSectionReplacement":""},{"Identity":"T44C20N370S4","IsNewSubSection":false,"Level":2,"SubSectionBookmarkName":"ss_T44C20N370S4_lv2_d72c0b01","SubSectionReplacement":""},{"Identity":"T44C20N370S5","IsNewSubSection":false,"Level":2,"SubSectionBookmarkName":"ss_T44C20N370S5_lv2_7539e767","SubSectionReplacement":""},{"Identity":"T44C20N370S6","IsNewSubSection":false,"Level":2,"SubSectionBookmarkName":"ss_T44C20N370S6_lv2_3c948fd8","SubSectionReplacement":""}],"TitleRelatedTo":"Notification of applicant qualifying for services;  county programs;  training programs.","TitleSoAsTo":""},{"CodeSectionBookmarkName":"ns_T44C20N373_2e14508b","Deleted":false,"Identity":"44-20-373","IsConstitutionSection":false,"IsNew":false,"SubSections":[{"Identity":"T44C20N373SA","IsNewSubSection":false,"Level":1,"SubSectionBookmarkName":"ss_T44C20N373SA_lv1_bfae8114","SubSectionReplacement":""},{"Identity":"T44C20N373B","IsNewSubSection":false,"Level":1,"SubSectionBookmarkName":"ss_T44C20N373SB_lv1_3d13480d","SubSectionReplacement":""},{"Identity":"T44C20N373S1","IsNewSubSection":false,"Level":2,"SubSectionBookmarkName":"ss_T44C20N373S1_lv2_af3237a7","SubSectionReplacement":""},{"Identity":"T44C20N373S2","IsNewSubSection":false,"Level":2,"SubSectionBookmarkName":"ss_T44C20N373S2_lv2_68c6cb62","SubSectionReplacement":""},{"Identity":"T44C20N373S3","IsNewSubSection":false,"Level":2,"SubSectionBookmarkName":"ss_T44C20N373S3_lv2_2f7ecea2","SubSectionReplacement":""},{"Identity":"T44C20N373S4","IsNewSubSection":false,"Level":2,"SubSectionBookmarkName":"ss_T44C20N373S4_lv2_dd5d15a0","SubSectionReplacement":""},{"Identity":"T44C20N373S5","IsNewSubSection":false,"Level":2,"SubSectionBookmarkName":"ss_T44C20N373S5_lv2_558edbc3","SubSectionReplacement":""},{"Identity":"T44C20N373Sa","IsNewSubSection":false,"Level":3,"SubSectionBookmarkName":"ss_T44C20N373Sa_lv3_badc984e","SubSectionReplacement":""},{"Identity":"T44C20N373Sb","IsNewSubSection":false,"Level":3,"SubSectionBookmarkName":"ss_T44C20N373Sb_lv3_af4ad068","SubSectionReplacement":""},{"Identity":"T44C20N373Sc","IsNewSubSection":false,"Level":3,"SubSectionBookmarkName":"ss_T44C20N373Sc_lv3_d395f704","SubSectionReplacement":""},{"Identity":"T44C20N373Sd","IsNewSubSection":false,"Level":3,"SubSectionBookmarkName":"ss_T44C20N373Sd_lv3_536e639c","SubSectionReplacement":""},{"Identity":"T44C20N373S6","IsNewSubSection":false,"Level":2,"SubSectionBookmarkName":"ss_T44C20N373S6_lv2_c737924a","SubSectionReplacement":""},{"Identity":"T44C20N373Sa","IsNewSubSection":false,"Level":3,"SubSectionBookmarkName":"ss_T44C20N373Sa_lv3_aeb36c28","SubSectionReplacement":""},{"Identity":"T44C20N373Sb","IsNewSubSection":false,"Level":3,"SubSectionBookmarkName":"ss_T44C20N373Sb_lv3_a5d9261d","SubSectionReplacement":""},{"Identity":"T44C20N373Sc","IsNewSubSection":false,"Level":3,"SubSectionBookmarkName":"ss_T44C20N373Sc_lv3_afb8ab48","SubSectionReplacement":""},{"Identity":"T44C20N373SC","IsNewSubSection":false,"Level":1,"SubSectionBookmarkName":"ss_T44C20N373SC_lv1_f4bfc8ad","SubSectionReplacement":""},{"Identity":"T44C20N373SD","IsNewSubSection":false,"Level":1,"SubSectionBookmarkName":"ss_T44C20N373SD_lv1_36199ce5","SubSectionReplacement":""},{"Identity":"T44C20N373S1","IsNewSubSection":false,"Level":2,"SubSectionBookmarkName":"ss_T44C20N373S1_lv2_871e2346","SubSectionReplacement":""},{"Identity":"T44C20N373S2","IsNewSubSection":false,"Level":2,"SubSectionBookmarkName":"ss_T44C20N373S2_lv2_d10b754d","SubSectionReplacement":""},{"Identity":"T44C20N373SE","IsNewSubSection":false,"Level":1,"SubSectionBookmarkName":"ss_T44C20N373SE_lv1_daeb19ea","SubSectionReplacement":""},{"Identity":"T44C20N373SF","IsNewSubSection":false,"Level":1,"SubSectionBookmarkName":"ss_T44C20N373SF_lv1_c1afb276","SubSectionReplacement":""},{"Identity":"T44C20N373Sa","IsNewSubSection":false,"Level":2,"SubSectionBookmarkName":"ss_T44C20N373Sa_lv2_2e522b17","SubSectionReplacement":""},{"Identity":"T44C20N373Sb","IsNewSubSection":false,"Level":2,"SubSectionBookmarkName":"ss_T44C20N373Sb_lv2_7a5bc7c2","SubSectionReplacement":""},{"Identity":"T44C20N373Sc","IsNewSubSection":false,"Level":2,"SubSectionBookmarkName":"ss_T44C20N373Sc_lv2_83bf8d87","SubSectionReplacement":""},{"Identity":"T44C20N373Sd","IsNewSubSection":false,"Level":2,"SubSectionBookmarkName":"ss_T44C20N373Sd_lv2_bd6d73fc","SubSectionReplacement":""}],"TitleRelatedTo":"","TitleSoAsTo":""},{"CodeSectionBookmarkName":"cs_T44C20N375_b65dc1cf2","Deleted":false,"Identity":"44-20-375","IsConstitutionSection":false,"IsNew":false,"SubSections":[{"Identity":"T44C20N375SA","IsNewSubSection":false,"Level":1,"SubSectionBookmarkName":"ss_T44C20N375SA_lv1_bacadc209","SubSectionReplacement":""},{"Identity":"T44C20N375SB","IsNewSubSection":false,"Level":1,"SubSectionBookmarkName":"ss_T44C20N375SB_lv1_5c4c4a6b6","SubSectionReplacement":""},{"Identity":"T44C20N375SC","IsNewSubSection":false,"Level":1,"SubSectionBookmarkName":"ss_T44C20N375SC_lv1_f6abb7284","SubSectionReplacement":""},{"Identity":"T44C20N375SD","IsNewSubSection":false,"Level":1,"SubSectionBookmarkName":"ss_T44C20N375SD_lv1_c58c1faa7","SubSectionReplacement":""},{"Identity":"T44C20N375SE","IsNewSubSection":false,"Level":1,"SubSectionBookmarkName":"ss_T44C20N375SE_lv1_3fd1e1853","SubSectionReplacement":""},{"Identity":"T44C20N375SF","IsNewSubSection":false,"Level":1,"SubSectionBookmarkName":"ss_T44C20N375SF_lv1_4bda53e06","SubSectionReplacement":""}],"TitleRelatedTo":"County boards of disabilities and special needs;  establishment;  recognition.","TitleSoAsTo":""},{"CodeSectionBookmarkName":"cs_T44C20N378_74ace35cc","Deleted":false,"Identity":"44-20-378","IsConstitutionSection":false,"IsNew":false,"SubSections":[],"TitleRelatedTo":"Composition of board;  tenure.","TitleSoAsTo":""},{"CodeSectionBookmarkName":"cs_T44C20N380_57ffaad5a","Deleted":false,"Identity":"44-20-380","IsConstitutionSection":false,"IsNew":false,"SubSections":[{"Identity":"T44C20N380SA","IsNewSubSection":false,"Level":1,"SubSectionBookmarkName":"ss_T44C20N380SA_lv1_67c509552","SubSectionReplacement":""},{"Identity":"T44C20N380SB","IsNewSubSection":false,"Level":1,"SubSectionBookmarkName":"ss_T44C20N380SB_lv1_dab882ceb","SubSectionReplacement":""},{"Identity":"T44C20N380SC","IsNewSubSection":false,"Level":1,"SubSectionBookmarkName":"ss_T44C20N380SC_lv1_b4f7c8b9d","SubSectionReplacement":""}],"TitleRelatedTo":"Funds for county boards of disabilities and special needs.","TitleSoAsTo":""},{"CodeSectionBookmarkName":"cs_T44C20N385_7f5d2d016","Deleted":false,"Identity":"44-20-385","IsConstitutionSection":false,"IsNew":false,"SubSections":[{"Identity":"T44C20N385S1","IsNewSubSection":false,"Level":1,"SubSectionBookmarkName":"ss_T44C20N385S1_lv1_fba5a3257","SubSectionReplacement":""},{"Identity":"T44C20N385S2","IsNewSubSection":false,"Level":1,"SubSectionBookmarkName":"ss_T44C20N385S2_lv1_ec0c90600","SubSectionReplacement":""},{"Identity":"T44C20N385S3","IsNewSubSection":false,"Level":1,"SubSectionBookmarkName":"ss_T44C20N385S3_lv1_13e69be2f","SubSectionReplacement":""},{"Identity":"T44C20N385S4","IsNewSubSection":false,"Level":1,"SubSectionBookmarkName":"ss_T44C20N385S4_lv1_9631e9e1c","SubSectionReplacement":""},{"Identity":"T44C20N385S5","IsNewSubSection":false,"Level":1,"SubSectionBookmarkName":"ss_T44C20N385S5_lv1_6dfd7a44e","SubSectionReplacement":""},{"Identity":"T44C20N385S6","IsNewSubSection":false,"Level":1,"SubSectionBookmarkName":"ss_T44C20N385S6_lv1_64244ffc1","SubSectionReplacement":""},{"Identity":"T44C20N385S7","IsNewSubSection":false,"Level":1,"SubSectionBookmarkName":"ss_T44C20N385S7_lv1_be8031173","SubSectionReplacement":""},{"Identity":"T44C20N385S8","IsNewSubSection":false,"Level":1,"SubSectionBookmarkName":"ss_T44C20N385S8_lv1_ee591a2dd","SubSectionReplacement":""}],"TitleRelatedTo":"Additional powers and duties of county boards of disabilities and special needs.","TitleSoAsTo":""},{"CodeSectionBookmarkName":"cs_T44C20N390_4a66808cd","Deleted":false,"Identity":"44-20-390","IsConstitutionSection":false,"IsNew":false,"SubSections":[{"Identity":"T44C20N390SA","IsNewSubSection":false,"Level":1,"SubSectionBookmarkName":"ss_T44C20N390SA_lv1_bfc45b7d4","SubSectionReplacement":""},{"Identity":"T44C20N390SB","IsNewSubSection":false,"Level":1,"SubSectionBookmarkName":"ss_T44C20N390SB_lv1_b64c889ff","SubSectionReplacement":""},{"Identity":"T44C20N390SC","IsNewSubSection":false,"Level":1,"SubSectionBookmarkName":"ss_T44C20N390SC_lv1_ccb091581","SubSectionReplacement":""},{"Identity":"T44C20N390SD","IsNewSubSection":false,"Level":1,"SubSectionBookmarkName":"ss_T44C20N390SD_lv1_7d5ef211d","SubSectionReplacement":""},{"Identity":"T44C20N390S1","IsNewSubSection":false,"Level":2,"SubSectionBookmarkName":"ss_T44C20N390S1_lv2_a47187a7","SubSectionReplacement":""},{"Identity":"T44C20N390S2","IsNewSubSection":false,"Level":2,"SubSectionBookmarkName":"ss_T44C20N390S2_lv2_f2a5804b","SubSectionReplacement":""},{"Identity":"T44C20N390S3","IsNewSubSection":false,"Level":2,"SubSectionBookmarkName":"ss_T44C20N390S3_lv2_a63f1ab8","SubSectionReplacement":""}],"TitleRelatedTo":"Initial intake and assessment service for person believed to be in need of services;  service plans;  residency requirements.","TitleSoAsTo":""},{"CodeSectionBookmarkName":"cs_T44C20N400_102349a91","Deleted":false,"Identity":"44-20-400","IsConstitutionSection":false,"IsNew":false,"SubSections":[],"TitleRelatedTo":"Admission of person to services of Department for evaluation and diagnosis;  form for application.","TitleSoAsTo":""},{"CodeSectionBookmarkName":"cs_T44C20N410_9445f1099","Deleted":false,"Identity":"44-20-410","IsConstitutionSection":false,"IsNew":false,"SubSections":[{"Identity":"T44C20N410S1","IsNewSubSection":false,"Level":1,"SubSectionBookmarkName":"ss_T44C20N410S1_lv1_0ef57ae6f","SubSectionReplacement":""},{"Identity":"T44C20N410S2","IsNewSubSection":false,"Level":1,"SubSectionBookmarkName":"ss_T44C20N410S2_lv1_69a82bdb4","SubSectionReplacement":""}],"TitleRelatedTo":"Requirement for admission to services.","TitleSoAsTo":""},{"CodeSectionBookmarkName":"cs_T44C20N420_96a63c5d7","Deleted":false,"Identity":"44-20-420","IsConstitutionSection":false,"IsNew":false,"SubSections":[],"TitleRelatedTo":"Designation of service or program in which client is placed.","TitleSoAsTo":""},{"CodeSectionBookmarkName":"cs_T44C20N430_bbcfc1aab","Deleted":false,"Identity":"44-20-430","IsConstitutionSection":false,"IsNew":false,"SubSections":[],"TitleRelatedTo":"Final authority over applicant eligibility.","TitleSoAsTo":""},{"CodeSectionBookmarkName":"cs_T44C20N440_1309ff43b","Deleted":false,"Identity":"44-20-440","IsConstitutionSection":false,"IsNew":false,"SubSections":[],"TitleRelatedTo":"Admission of client upon request of parent, spouse, lawful custodian or legal guardian, or upon request of applicant.","TitleSoAsTo":""},{"CodeSectionBookmarkName":"cs_T44C20N450_4f543dff1","Deleted":false,"Identity":"44-20-450","IsConstitutionSection":false,"IsNew":false,"SubSections":[{"Identity":"T44C20N450SA","IsNewSubSection":false,"Level":1,"SubSectionBookmarkName":"ss_T44C20N450SA_lv1_6787da06d","SubSectionReplacement":""},{"Identity":"T44C20N450SB","IsNewSubSection":false,"Level":1,"SubSectionBookmarkName":"ss_T44C20N450SB_lv1_2b36e0f9a","SubSectionReplacement":""},{"Identity":"T44C20N450SC","IsNewSubSection":false,"Level":1,"SubSectionBookmarkName":"ss_T44C20N450SC_lv1_73788fbb1","SubSectionReplacement":""},{"Identity":"T44C20N450SD","IsNewSubSection":false,"Level":1,"SubSectionBookmarkName":"ss_T44C20N450SD_lv1_faf747431","SubSectionReplacement":""},{"Identity":"T44C20N450SE","IsNewSubSection":false,"Level":1,"SubSectionBookmarkName":"ss_T44C20N450SE_lv1_c4aec8897","SubSectionReplacement":""},{"Identity":"T44C20N450SF","IsNewSubSection":false,"Level":1,"SubSectionBookmarkName":"ss_T44C20N450SF_lv1_94386fdca","SubSectionReplacement":""},{"Identity":"T44C20N450SG","IsNewSubSection":false,"Level":1,"SubSectionBookmarkName":"ss_T44C20N450SG_lv1_4e858e89b","SubSectionReplacement":""},{"Identity":"T44C20N450S1","IsNewSubSection":false,"Level":2,"SubSectionBookmarkName":"ss_T44C20N450S1_lv2_fdf49438","SubSectionReplacement":""},{"Identity":"T44C20N450S2","IsNewSubSection":false,"Level":2,"SubSectionBookmarkName":"ss_T44C20N450S2_lv2_821eb4ac","SubSectionReplacement":""},{"Identity":"T44C20N450S3","IsNewSubSection":false,"Level":2,"SubSectionBookmarkName":"ss_T44C20N450S3_lv2_92dcba5f","SubSectionReplacement":""},{"Identity":"T44C20N450S4","IsNewSubSection":false,"Level":2,"SubSectionBookmarkName":"ss_T44C20N450S4_lv2_a0131961","SubSectionReplacement":""},{"Identity":"T44C20N450S5","IsNewSubSection":false,"Level":2,"SubSectionBookmarkName":"ss_T44C20N450S5_lv2_ca7d4f34","SubSectionReplacement":""},{"Identity":"T44C20N450S6","IsNewSubSection":false,"Level":2,"SubSectionBookmarkName":"ss_T44C20N450S6_lv2_f7d0e151","SubSectionReplacement":""},{"Identity":"T44C20N450S7","IsNewSubSection":false,"Level":2,"SubSectionBookmarkName":"ss_T44C20N450S7_lv2_ff210dcf","SubSectionReplacement":""},{"Identity":"T44C20N450S8","IsNewSubSection":false,"Level":2,"SubSectionBookmarkName":"ss_T44C20N450S8_lv2_4f2aec85","SubSectionReplacement":""}],"TitleRelatedTo":"Proceedings for involuntary admission;  petition;  hearing;  service of notice;  guardian ad litem;  right to counsel;  report;  termination of proceedings;  order of admission;  appeal;  confinement in jail prohibited.","TitleSoAsTo":""},{"CodeSectionBookmarkName":"cs_T44C20N460_b0f71b906","Deleted":false,"Identity":"44-20-460","IsConstitutionSection":false,"IsNew":false,"SubSections":[{"Identity":"T44C20N460SA","IsNewSubSection":false,"Level":1,"SubSectionBookmarkName":"ss_T44C20N460SA_lv1_333cf0be7","SubSectionReplacement":""},{"Identity":"T44C20N460SB","IsNewSubSection":false,"Level":1,"SubSectionBookmarkName":"ss_T44C20N460SB_lv1_bc9f44db2","SubSectionReplacement":""}],"TitleRelatedTo":"Discharge of client;  detention of voluntarily admitted client;  venue for judicial admission;  protective custody for client.","TitleSoAsTo":""},{"CodeSectionBookmarkName":"cs_T44C20N470_874afce6a","Deleted":false,"Identity":"44-20-470","IsConstitutionSection":false,"IsNew":false,"SubSections":[{"Identity":"T44C20N470SA","IsNewSubSection":false,"Level":1,"SubSectionBookmarkName":"ss_T44C20N470SA_lv1_1250c2a04","SubSectionReplacement":""},{"Identity":"T44C20N470SB","IsNewSubSection":false,"Level":1,"SubSectionBookmarkName":"ss_T44C20N470SB_lv1_e08996f04","SubSectionReplacement":""},{"Identity":"T44C20N470SC","IsNewSubSection":false,"Level":1,"SubSectionBookmarkName":"ss_T44C20N470SC_lv1_a51214483","SubSectionReplacement":""},{"Identity":"T44C20N470SD","IsNewSubSection":false,"Level":1,"SubSectionBookmarkName":"ss_T44C20N470SD_lv1_9d8a571c6","SubSectionReplacement":""}],"TitleRelatedTo":"Return of nonresident person with intellectual disability or related disability to agency of state of his residency;  reciprocal agreements with other states;  detention of person returned by out-of-state agency;  expenses.","TitleSoAsTo":""},{"CodeSectionBookmarkName":"cs_T44C20N480_fb00ff0c1","Deleted":false,"Identity":"44-20-480","IsConstitutionSection":false,"IsNew":false,"SubSections":[],"TitleRelatedTo":"Placement of client out of home;  payment for services.","TitleSoAsTo":""},{"CodeSectionBookmarkName":"cs_T44C20N490_420b37349","Deleted":false,"Identity":"44-20-490","IsConstitutionSection":false,"IsNew":false,"SubSections":[{"Identity":"T44C20N490SA","IsNewSubSection":false,"Level":1,"SubSectionBookmarkName":"ss_T44C20N490SA_lv1_969466350","SubSectionReplacement":""},{"Identity":"T44C20N490SB","IsNewSubSection":false,"Level":1,"SubSectionBookmarkName":"ss_T44C20N490SB_lv1_2e0fe1a72","SubSectionReplacement":""},{"Identity":"T44C20N490SC","IsNewSubSection":false,"Level":1,"SubSectionBookmarkName":"ss_T44C20N490SC_lv1_5f21a6440","SubSectionReplacement":""}],"TitleRelatedTo":"Placement of client in employment situation;  sheltered employment and training programs;  compensation of clients.","TitleSoAsTo":""},{"CodeSectionBookmarkName":"cs_T44C20N500_ec8816932","Deleted":false,"Identity":"44-20-500","IsConstitutionSection":false,"IsNew":false,"SubSections":[],"TitleRelatedTo":"Order of confinement for client.","TitleSoAsTo":""},{"CodeSectionBookmarkName":"cs_T44C20N510_86e53e8cb","Deleted":false,"Identity":"44-20-510","IsConstitutionSection":false,"IsNew":false,"SubSections":[],"TitleRelatedTo":"Attendance of client in community based public school classes.","TitleSoAsTo":""},{"CodeSectionBookmarkName":"cs_T44C20N710_d69be4c31","Deleted":false,"Identity":"44-20-710","IsConstitutionSection":false,"IsNew":false,"SubSections":[],"TitleRelatedTo":"Licensing of facilities and programs.","TitleSoAsTo":""},{"CodeSectionBookmarkName":"cs_T44C20N720_4b354e63a","Deleted":false,"Identity":"44-20-720","IsConstitutionSection":false,"IsNew":false,"SubSections":[],"TitleRelatedTo":"Minimum standards of operation and license programs.","TitleSoAsTo":""},{"CodeSectionBookmarkName":"cs_T44C20N730_9e8019186","Deleted":false,"Identity":"44-20-730","IsConstitutionSection":false,"IsNew":false,"SubSections":[],"TitleRelatedTo":"Criteria for issuance of license.","TitleSoAsTo":""},{"CodeSectionBookmarkName":"cs_T44C20N740_e91a4d42d","Deleted":false,"Identity":"44-20-740","IsConstitutionSection":false,"IsNew":false,"SubSections":[],"TitleRelatedTo":"Restrictions as to services;  number of clients;  form of application for license;  term of license;  license as not transferrable.","TitleSoAsTo":""},{"CodeSectionBookmarkName":"cs_T44C20N750_789752dfd","Deleted":false,"Identity":"44-20-750","IsConstitutionSection":false,"IsNew":false,"SubSections":[],"TitleRelatedTo":"Inspection of facilities;  filing copy of bylaws, regulations, and rates of charges;  inspection of records.","TitleSoAsTo":""},{"CodeSectionBookmarkName":"cs_T44C20N760_f214a268a","Deleted":false,"Identity":"44-20-760","IsConstitutionSection":false,"IsNew":false,"SubSections":[],"TitleRelatedTo":"Disclosure of inspections;  protection of names of clients.","TitleSoAsTo":""},{"CodeSectionBookmarkName":"cs_T44C20N770_3fb1048a9","Deleted":false,"Identity":"44-20-770","IsConstitutionSection":false,"IsNew":false,"SubSections":[{"Identity":"T44C20N770S1","IsNewSubSection":false,"Level":1,"SubSectionBookmarkName":"ss_T44C20N770S1_lv1_72f972a44","SubSectionReplacement":""},{"Identity":"T44C20N770S2","IsNewSubSection":false,"Level":1,"SubSectionBookmarkName":"ss_T44C20N770S2_lv1_5de2f01a2","SubSectionReplacement":""},{"Identity":"T44C20N770S3","IsNewSubSection":false,"Level":1,"SubSectionBookmarkName":"ss_T44C20N770S3_lv1_e42514f0f","SubSectionReplacement":""}],"TitleRelatedTo":"Denial, suspension, or revocation of license;  grounds.","TitleSoAsTo":""},{"CodeSectionBookmarkName":"cs_T44C20N780_0e531fbf8","Deleted":false,"Identity":"44-20-780","IsConstitutionSection":false,"IsNew":false,"SubSections":[{"Identity":"T44C20N780SA","IsNewSubSection":false,"Level":1,"SubSectionBookmarkName":"ss_T44C20N780SA_lv1_cf452b61c","SubSectionReplacement":""},{"Identity":"T44C20N780SB","IsNewSubSection":false,"Level":1,"SubSectionBookmarkName":"ss_T44C20N780SB_lv1_4db706ac6","SubSectionReplacement":""}],"TitleRelatedTo":"Notifying operator of program of deficiencies;  time for correction;  notice of impending denial, suspension, or revocation of license;  exception for immediate threat.","TitleSoAsTo":""},{"CodeSectionBookmarkName":"cs_T44C20N790_2efd79d12","Deleted":false,"Identity":"44-20-790","IsConstitutionSection":false,"IsNew":false,"SubSections":[],"TitleRelatedTo":"Promulgation of regulations governing hearings.","TitleSoAsTo":""},{"CodeSectionBookmarkName":"cs_T44C20N800_b8d0e301e","Deleted":false,"Identity":"44-20-800","IsConstitutionSection":false,"IsNew":false,"SubSections":[],"TitleRelatedTo":"Appeal of decision concerning deficiencies and licenses.","TitleSoAsTo":""},{"CodeSectionBookmarkName":"cs_T44C20N900_102b11914","Deleted":false,"Identity":"44-20-900","IsConstitutionSection":false,"IsNew":false,"SubSections":[{"Identity":"T44C20N900SA","IsNewSubSection":false,"Level":1,"SubSectionBookmarkName":"ss_T44C20N900SA_lv1_38d804026","SubSectionReplacement":""},{"Identity":"T44C20N900SB","IsNewSubSection":false,"Level":1,"SubSectionBookmarkName":"ss_T44C20N900SB_lv1_ddc54caf3","SubSectionReplacement":""}],"TitleRelatedTo":"Injunctions;  sufficiency of complaint;  fines and penalties.","TitleSoAsTo":""},{"CodeSectionBookmarkName":"cs_T44C20N1000_c4655d4c5","Deleted":false,"Identity":"44-20-1000","IsConstitutionSection":false,"IsNew":false,"SubSections":[],"TitleRelatedTo":"Licensing by department to be done in conjunction with licensing by agency having responsibility outside the departments jurisdiction;  cooperative agreements.","TitleSoAsTo":""},{"CodeSectionBookmarkName":"cs_T44C20N1110_14bce6d51","Deleted":false,"Identity":"44-20-1110","IsConstitutionSection":false,"IsNew":false,"SubSections":[],"TitleRelatedTo":"Departments authority as to states disabilities and special needs services and programs.","TitleSoAsTo":""},{"CodeSectionBookmarkName":"cs_T44C20N1130_41e4a8423","Deleted":false,"Identity":"44-20-1130","IsConstitutionSection":false,"IsNew":false,"SubSections":[],"TitleRelatedTo":"Limitation on amount of state capital improvement bonds.","TitleSoAsTo":""},{"CodeSectionBookmarkName":"cs_T44C20N1140_b19a4c5c8","Deleted":false,"Identity":"44-20-1140","IsConstitutionSection":false,"IsNew":false,"SubSections":[{"Identity":"T44C20N1140S1","IsNewSubSection":false,"Level":1,"SubSectionBookmarkName":"ss_T44C20N1140S1_lv1_1a9a9f3a9","SubSectionReplacement":""},{"Identity":"T44C20N1140S2","IsNewSubSection":false,"Level":1,"SubSectionBookmarkName":"ss_T44C20N1140S2_lv1_47e9cdd46","SubSectionReplacement":""},{"Identity":"T44C20N1140S3","IsNewSubSection":false,"Level":1,"SubSectionBookmarkName":"ss_T44C20N1140S3_lv1_cc4ecfaf4","SubSectionReplacement":""},{"Identity":"T44C20N1140S4","IsNewSubSection":false,"Level":1,"SubSectionBookmarkName":"ss_T44C20N1140S4_lv1_5b779d57c","SubSectionReplacement":""},{"Identity":"T44C20N1140S5","IsNewSubSection":false,"Level":1,"SubSectionBookmarkName":"ss_T44C20N1140S5_lv1_d73f4394c","SubSectionReplacement":""}],"TitleRelatedTo":"Improvements for residential regional center or community facility;  application.","TitleSoAsTo":""},{"CodeSectionBookmarkName":"cs_T44C20N1150_27222d53a","Deleted":false,"Identity":"44-20-1150","IsConstitutionSection":false,"IsNew":false,"SubSections":[],"TitleRelatedTo":"Powers and duties concerning application for improvements.","TitleSoAsTo":""},{"CodeSectionBookmarkName":"cs_T44C20N1160_a46376616","Deleted":false,"Identity":"44-20-1160","IsConstitutionSection":false,"IsNew":false,"SubSections":[],"TitleRelatedTo":"Use of monies derived from revenues.","TitleSoAsTo":""},{"CodeSectionBookmarkName":"cs_T44C20N1170_cada74653","Deleted":false,"Identity":"44-20-1170","IsConstitutionSection":false,"IsNew":false,"SubSections":[{"Identity":"T44C20N1170SA","IsNewSubSection":false,"Level":1,"SubSectionBookmarkName":"ss_T44C20N1170SA_lv1_556924d2b","SubSectionReplacement":""},{"Identity":"T44C20N1170SB","IsNewSubSection":false,"Level":1,"SubSectionBookmarkName":"ss_T44C20N1170SB_lv1_3a0e4d760","SubSectionReplacement":""}],"TitleRelatedTo":"Special funds;  disposition of revenues;  withdrawal of funds.","TitleSoAsTo":""}],"Deleted":false,"DisableControls":true,"RepealItems":[],"SectionBookmarkName":"bs_num_22_78f9e907a","SectionName":"code_section","SectionNumber":22,"SectionType":"code_section","SectionUUID":"8750f3dd-4c1f-4ced-a851-15055b0725ec","TitleText":""},{"CodeSections":[{"CodeSectionBookmarkName":"cs_T43C21N10_ec87c4d89","Deleted":false,"Identity":"43-21-10","IsConstitutionSection":false,"IsNew":false,"SubSections":[],"TitleRelatedTo":"Department on Aging created;  Advisory Council on Aging;  membership, qualifications;  appointment;  election of chair;  compensation and meetings of council;  rules and procedures.","TitleSoAsTo":""},{"CodeSectionBookmarkName":"cs_T43C21N20_4666e1b05","Deleted":false,"Identity":"43-21-20","IsConstitutionSection":false,"IsNew":false,"SubSections":[{"Identity":"T43C21N20SA","IsNewSubSection":false,"Level":1,"SubSectionBookmarkName":"ss_T43C21N20SA_lv1_e9ebb5f3","SubSectionReplacement":""},{"Identity":"T43C21N20SB","IsNewSubSection":false,"Level":1,"SubSectionBookmarkName":"ss_T43C21N20SB_lv1_42f462e5","SubSectionReplacement":""}],"TitleRelatedTo":"Terms of members;  vacancies;  termination of appointments.","TitleSoAsTo":""},{"CodeSectionBookmarkName":"cs_T43C21N30_354c11f50","Deleted":false,"Identity":"43-21-30","IsConstitutionSection":false,"IsNew":false,"SubSections":[],"TitleRelatedTo":"Reserved.","TitleSoAsTo":""},{"CodeSectionBookmarkName":"cs_T43C21N40_9a81d9f27","Deleted":false,"Identity":"43-21-40","IsConstitutionSection":false,"IsNew":false,"SubSections":[{"Identity":"T43C21N40S1","IsNewSubSection":false,"Level":2,"SubSectionBookmarkName":"ss_T43C21N40S1_lv2_7c365f33d","SubSectionReplacement":""},{"Identity":"T43C21N40S2","IsNewSubSection":false,"Level":2,"SubSectionBookmarkName":"ss_T43C21N40S2_lv2_5fa62752e","SubSectionReplacement":""},{"Identity":"T43C21N40S3","IsNewSubSection":false,"Level":2,"SubSectionBookmarkName":"ss_T43C21N40S3_lv2_48f888478","SubSectionReplacement":""},{"Identity":"T43C21N40S4","IsNewSubSection":false,"Level":2,"SubSectionBookmarkName":"ss_T43C21N40S4_lv2_09d0d1c03","SubSectionReplacement":""},{"Identity":"T43C21N40S5","IsNewSubSection":false,"Level":2,"SubSectionBookmarkName":"ss_T43C21N40S5_lv2_1fcb9a756","SubSectionReplacement":""},{"Identity":"T43C21N40S6","IsNewSubSection":false,"Level":2,"SubSectionBookmarkName":"ss_T43C21N40S6_lv2_50bdeb4af","SubSectionReplacement":""},{"Identity":"T43C21N40S7","IsNewSubSection":false,"Level":2,"SubSectionBookmarkName":"ss_T43C21N40S7_lv2_33ede95aa","SubSectionReplacement":""},{"Identity":"T43C21N40S8","IsNewSubSection":false,"Level":2,"SubSectionBookmarkName":"ss_T43C21N40S8_lv2_53f3a0ecc","SubSectionReplacement":""},{"Identity":"T43C21N40S9","IsNewSubSection":false,"Level":2,"SubSectionBookmarkName":"ss_T43C21N40S9_lv2_6780b1474","SubSectionReplacement":""},{"Identity":"T43C21N40S10","IsNewSubSection":false,"Level":2,"SubSectionBookmarkName":"ss_T43C21N40S10_lv2_efcad2963","SubSectionReplacement":""},{"Identity":"T43C21N40S11","IsNewSubSection":false,"Level":2,"SubSectionBookmarkName":"ss_T43C21N40S11_lv2_fc439cfe3","SubSectionReplacement":""},{"Identity":"T43C21N40SA","IsNewSubSection":false,"Level":1,"SubSectionBookmarkName":"ss_T43C21N40SA_lv1_e206cb4d","SubSectionReplacement":""},{"Identity":"T43C21N40SB","IsNewSubSection":false,"Level":1,"SubSectionBookmarkName":"ss_T43C21N40SB_lv1_558350b7","SubSectionReplacement":""},{"Identity":"T43C21N40SC","IsNewSubSection":false,"Level":1,"SubSectionBookmarkName":"ss_T43C21N40SC_lv1_cc9bd53b","SubSectionReplacement":""},{"Identity":"T43C21N40SD","IsNewSubSection":false,"Level":1,"SubSectionBookmarkName":"ss_T43C21N40SD_lv1_ce696634","SubSectionReplacement":""}],"TitleRelatedTo":"Department shall be State agency to implement and administer aging programs of Federal Government;  powers and duties generally.","TitleSoAsTo":""},{"CodeSectionBookmarkName":"cs_T43C21N45_0f9e70698","Deleted":false,"Identity":"43-21-45","IsConstitutionSection":false,"IsNew":false,"SubSections":[],"TitleRelatedTo":"Area agencies on aging;  focal points;  duties of focal points.","TitleSoAsTo":""},{"CodeSectionBookmarkName":"cs_T43C21N50_ba8413656","Deleted":false,"Identity":"43-21-50","IsConstitutionSection":false,"IsNew":false,"SubSections":[],"TitleRelatedTo":"Receipt of grants-in-aid, gifts or the like;  title to property received.","TitleSoAsTo":""},{"CodeSectionBookmarkName":"cs_T43C21N60_1bb2ad722","Deleted":false,"Identity":"43-21-60","IsConstitutionSection":false,"IsNew":false,"SubSections":[],"TitleRelatedTo":"Submission and contents of annual report.","TitleSoAsTo":""},{"CodeSectionBookmarkName":"cs_T43C21N70_1bf46502a","Deleted":false,"Identity":"43-21-70","IsConstitutionSection":false,"IsNew":false,"SubSections":[],"TitleRelatedTo":"Employment of director.","TitleSoAsTo":""},{"CodeSectionBookmarkName":"cs_T43C21N80_288d50082","Deleted":false,"Identity":"43-21-80","IsConstitutionSection":false,"IsNew":false,"SubSections":[],"TitleRelatedTo":"Appointment and compensation of personnel and consultants.","TitleSoAsTo":""},{"CodeSectionBookmarkName":"cs_T43C21N100_bd4edacaa","Deleted":false,"Identity":"43-21-100","IsConstitutionSection":false,"IsNew":false,"SubSections":[],"TitleRelatedTo":"Preparation and approval of budget.","TitleSoAsTo":""},{"CodeSectionBookmarkName":"cs_T43C21N110_eb1c091a5","Deleted":false,"Identity":"43-21-110","IsConstitutionSection":false,"IsNew":false,"SubSections":[],"TitleRelatedTo":"Annual appropriation.","TitleSoAsTo":""},{"CodeSectionBookmarkName":"cs_T43C21N120_da01744b2","Deleted":false,"Identity":"43-21-120","IsConstitutionSection":false,"IsNew":false,"SubSections":[],"TitleRelatedTo":"Coordinating council.","TitleSoAsTo":""},{"CodeSectionBookmarkName":"cs_T43C21N130_0f80e734e","Deleted":false,"Identity":"43-21-130","IsConstitutionSection":false,"IsNew":false,"SubSections":[{"Identity":"T43C21N130SA","IsNewSubSection":false,"Level":1,"SubSectionBookmarkName":"ss_T43C21N130SA_lv1_c1585c0ae","SubSectionReplacement":""},{"Identity":"T43C21N130SB","IsNewSubSection":false,"Level":1,"SubSectionBookmarkName":"ss_T43C21N130SB_lv1_c31197c4c","SubSectionReplacement":""},{"Identity":"T43C21N130SC","IsNewSubSection":false,"Level":1,"SubSectionBookmarkName":"ss_T43C21N130SC_lv1_454c68567","SubSectionReplacement":""},{"Identity":"T43C21N130S1","IsNewSubSection":false,"Level":2,"SubSectionBookmarkName":"ss_T43C21N130S1_lv2_a2756a2d","SubSectionReplacement":""},{"Identity":"T43C21N130S2","IsNewSubSection":false,"Level":2,"SubSectionBookmarkName":"ss_T43C21N130S2_lv2_84303f5a","SubSectionReplacement":""},{"Identity":"T43C21N130S3","IsNewSubSection":false,"Level":2,"SubSectionBookmarkName":"ss_T43C21N130S3_lv2_a7d74831","SubSectionReplacement":""},{"Identity":"T43C21N130S4","IsNewSubSection":false,"Level":2,"SubSectionBookmarkName":"ss_T43C21N130S4_lv2_58b6bb01","SubSectionReplacement":""},{"Identity":"T43C21N130S5","IsNewSubSection":false,"Level":2,"SubSectionBookmarkName":"ss_T43C21N130S5_lv2_d4436f15","SubSectionReplacement":""},{"Identity":"T43C21N130S6","IsNewSubSection":false,"Level":2,"SubSectionBookmarkName":"ss_T43C21N130S6_lv2_856464ac","SubSectionReplacement":""},{"Identity":"T43C21N130S7","IsNewSubSection":false,"Level":2,"SubSectionBookmarkName":"ss_T43C21N130S7_lv2_6432c5d5","SubSectionReplacement":""},{"Identity":"T43C21N130S8","IsNewSubSection":false,"Level":2,"SubSectionBookmarkName":"ss_T43C21N130S8_lv2_221a3845","SubSectionReplacement":""},{"Identity":"T43C21N130Sa","IsNewSubSection":false,"Level":3,"SubSectionBookmarkName":"ss_T43C21N130Sa_lv3_745638d8","SubSectionReplacement":""},{"Identity":"T43C21N130Sb","IsNewSubSection":false,"Level":3,"SubSectionBookmarkName":"ss_T43C21N130Sb_lv3_e95b1712","SubSectionReplacement":""},{"Identity":"T43C21N130Sc","IsNewSubSection":false,"Level":3,"SubSectionBookmarkName":"ss_T43C21N130Sc_lv3_e92cd091","SubSectionReplacement":""}],"TitleRelatedTo":"Long Term Care Council;  membership;  meetings;  reports.","TitleSoAsTo":""},{"CodeSectionBookmarkName":"cs_T43C21N140_f1817bb0f","Deleted":false,"Identity":"43-21-140","IsConstitutionSection":false,"IsNew":false,"SubSections":[{"Identity":"T43C21N140S1","IsNewSubSection":false,"Level":2,"SubSectionBookmarkName":"ss_T43C21N140S1_lv2_8ac0f85b3","SubSectionReplacement":""},{"Identity":"T43C21N140S2","IsNewSubSection":false,"Level":2,"SubSectionBookmarkName":"ss_T43C21N140S2_lv2_478fe7f21","SubSectionReplacement":""},{"Identity":"T43C21N140S3","IsNewSubSection":false,"Level":2,"SubSectionBookmarkName":"ss_T43C21N140S3_lv2_e9dc8c8d3","SubSectionReplacement":""},{"Identity":"T43C21N140S4","IsNewSubSection":false,"Level":2,"SubSectionBookmarkName":"ss_T43C21N140S4_lv2_0d108fe66","SubSectionReplacement":""},{"Identity":"T43C21N140S5","IsNewSubSection":false,"Level":2,"SubSectionBookmarkName":"ss_T43C21N140S5_lv2_3f7e53b6c","SubSectionReplacement":""},{"Identity":"T43C21N140SA","IsNewSubSection":false,"Level":1,"SubSectionBookmarkName":"ss_T43C21N140SA_lv1_664e9b68","SubSectionReplacement":""},{"Identity":"T43C21N140SB","IsNewSubSection":false,"Level":1,"SubSectionBookmarkName":"ss_T43C21N140SB_lv1_ad0b761b","SubSectionReplacement":""}],"TitleRelatedTo":"Purpose and duties of council.","TitleSoAsTo":""}],"Deleted":false,"DisableControls":true,"RepealItems":[],"SectionBookmarkName":"bs_num_23_328749634","SectionName":"code_section","SectionNumber":23,"SectionType":"code_section","SectionUUID":"6d33adca-fb19-4c40-8145-9c7d3646ae4a","TitleText":""},{"CodeSections":[{"CodeSectionBookmarkName":"cs_T1C3N240_c981ae2e2","Deleted":false,"Identity":"1-3-240","IsConstitutionSection":false,"IsNew":false,"SubSections":[{"Identity":"T1C3N240SC","IsNewSubSection":false,"Level":1,"SubSectionBookmarkName":"ss_T1C3N240SC_lv1_43e7342dd","SubSectionReplacement":""},{"Identity":"T1C3N240S1","IsNewSubSection":false,"Level":2,"SubSectionBookmarkName":"ss_T1C3N240S1_lv2_e37793c1","SubSectionReplacement":""},{"Identity":"T1C3N240Sa","IsNewSubSection":false,"Level":3,"SubSectionBookmarkName":"ss_T1C3N240Sa_lv3_555dbbc8","SubSectionReplacement":""},{"Identity":"T1C3N240Sb","IsNewSubSection":false,"Level":3,"SubSectionBookmarkName":"ss_T1C3N240Sb_lv3_f8c35359","SubSectionReplacement":""},{"Identity":"T1C3N240Sc","IsNewSubSection":false,"Level":3,"SubSectionBookmarkName":"ss_T1C3N240Sc_lv3_0c1ed131","SubSectionReplacement":""},{"Identity":"T1C3N240Sd","IsNewSubSection":false,"Level":3,"SubSectionBookmarkName":"ss_T1C3N240Sd_lv3_bad986a3","SubSectionReplacement":""},{"Identity":"T1C3N240Se","IsNewSubSection":false,"Level":3,"SubSectionBookmarkName":"ss_T1C3N240Se_lv3_9a131676","SubSectionReplacement":""},{"Identity":"T1C3N240Sf","IsNewSubSection":false,"Level":3,"SubSectionBookmarkName":"ss_T1C3N240Sf_lv3_b36b6e7e","SubSectionReplacement":""},{"Identity":"T1C3N240Sg","IsNewSubSection":false,"Level":3,"SubSectionBookmarkName":"ss_T1C3N240Sg_lv3_13a8c1ef","SubSectionReplacement":""},{"Identity":"T1C3N240Sh","IsNewSubSection":false,"Level":3,"SubSectionBookmarkName":"ss_T1C3N240Sh_lv3_f72900f8","SubSectionReplacement":""},{"Identity":"T1C3N240Si","IsNewSubSection":false,"Level":3,"SubSectionBookmarkName":"ss_T1C3N240Si_lv3_39218cdf","SubSectionReplacement":""},{"Identity":"T1C3N240Sj","IsNewSubSection":false,"Level":3,"SubSectionBookmarkName":"ss_T1C3N240Sj_lv3_e71fc861","SubSectionReplacement":""},{"Identity":"T1C3N240Sk","IsNewSubSection":false,"Level":3,"SubSectionBookmarkName":"ss_T1C3N240Sk_lv3_27bfc220","SubSectionReplacement":""},{"Identity":"T1C3N240Sl","IsNewSubSection":false,"Level":3,"SubSectionBookmarkName":"ss_T1C3N240Sl_lv3_a83022df","SubSectionReplacement":""},{"Identity":"T1C3N240Sm","IsNewSubSection":false,"Level":3,"SubSectionBookmarkName":"ss_T1C3N240Sm_lv3_40c4a19c","SubSectionReplacement":""},{"Identity":"T1C3N240Sn","IsNewSubSection":false,"Level":3,"SubSectionBookmarkName":"ss_T1C3N240Sn_lv3_320c667e","SubSectionReplacement":""},{"Identity":"T1C3N240So","IsNewSubSection":false,"Level":3,"SubSectionBookmarkName":"ss_T1C3N240So_lv3_ce2cf42d","SubSectionReplacement":""},{"Identity":"T1C3N240Sp","IsNewSubSection":false,"Level":3,"SubSectionBookmarkName":"ss_T1C3N240Sp_lv3_dd6c38b6","SubSectionReplacement":""}],"TitleRelatedTo":"Removal of officers by Governor.","TitleSoAsTo":""}],"Deleted":false,"DisableControls":false,"RepealItems":[],"SectionBookmarkName":"bs_num_24_bb29992af","SectionName":"code_section","SectionNumber":24,"SectionType":"code_section","SectionUUID":"581af5a6-42fe-46c9-a315-2dd93442029f","TitleText":""},{"CodeSections":[{"CodeSectionBookmarkName":"cs_T1C5N40_151cd73f8","Deleted":false,"Identity":"1-5-40","IsConstitutionSection":false,"IsNew":false,"SubSections":[{"Identity":"T1C5N40SA","IsNewSubSection":false,"Level":1,"SubSectionBookmarkName":"ss_T1C5N40SA_lv1_f9b962767","SubSectionReplacement":""},{"Identity":"T1C5N40S1","IsNewSubSection":false,"Level":2,"SubSectionBookmarkName":"ss_T1C5N40S1_lv2_14d918fb","SubSectionReplacement":""},{"Identity":"T1C5N40S2","IsNewSubSection":false,"Level":2,"SubSectionBookmarkName":"ss_T1C5N40S2_lv2_a09152d7","SubSectionReplacement":""},{"Identity":"T1C5N40S3","IsNewSubSection":false,"Level":2,"SubSectionBookmarkName":"ss_T1C5N40S3_lv2_94ee128e","SubSectionReplacement":""},{"Identity":"T1C5N40S4","IsNewSubSection":false,"Level":2,"SubSectionBookmarkName":"ss_T1C5N40S4_lv2_b3c1065f","SubSectionReplacement":""},{"Identity":"T1C5N40S5","IsNewSubSection":false,"Level":2,"SubSectionBookmarkName":"ss_T1C5N40S5_lv2_004cb1ef","SubSectionReplacement":""},{"Identity":"T1C5N40S6","IsNewSubSection":false,"Level":2,"SubSectionBookmarkName":"ss_T1C5N40S6_lv2_9c532856","SubSectionReplacement":""},{"Identity":"T1C5N40S7","IsNewSubSection":false,"Level":2,"SubSectionBookmarkName":"ss_T1C5N40S7_lv2_6e5960f1","SubSectionReplacement":""},{"Identity":"T1C5N40S8","IsNewSubSection":false,"Level":2,"SubSectionBookmarkName":"ss_T1C5N40S8_lv2_42f273e8","SubSectionReplacement":""},{"Identity":"T1C5N40S9","IsNewSubSection":false,"Level":2,"SubSectionBookmarkName":"ss_T1C5N40S9_lv2_7b1c8140","SubSectionReplacement":""},{"Identity":"T1C5N40S10","IsNewSubSection":false,"Level":2,"SubSectionBookmarkName":"ss_T1C5N40S10_lv2_8d0d2a91","SubSectionReplacement":""},{"Identity":"T1C5N40S11","IsNewSubSection":false,"Level":2,"SubSectionBookmarkName":"ss_T1C5N40S11_lv2_d03aca5f","SubSectionReplacement":""},{"Identity":"T1C5N40S12","IsNewSubSection":false,"Level":2,"SubSectionBookmarkName":"ss_T1C5N40S12_lv2_72b7c1b0","SubSectionReplacement":""},{"Identity":"T1C5N40S13","IsNewSubSection":false,"Level":2,"SubSectionBookmarkName":"ss_T1C5N40S13_lv2_ce35af61","SubSectionReplacement":""},{"Identity":"T1C5N40S14","IsNewSubSection":false,"Level":2,"SubSectionBookmarkName":"ss_T1C5N40S14_lv2_e209e8f6","SubSectionReplacement":""},{"Identity":"T1C5N40S15","IsNewSubSection":false,"Level":2,"SubSectionBookmarkName":"ss_T1C5N40S15_lv2_84d3e508","SubSectionReplacement":""},{"Identity":"T1C5N40S16","IsNewSubSection":false,"Level":2,"SubSectionBookmarkName":"ss_T1C5N40S16_lv2_b7d13c54","SubSectionReplacement":""},{"Identity":"T1C5N40S17","IsNewSubSection":false,"Level":2,"SubSectionBookmarkName":"ss_T1C5N40S17_lv2_ea640adb","SubSectionReplacement":""},{"Identity":"T1C5N40S18","IsNewSubSection":false,"Level":2,"SubSectionBookmarkName":"ss_T1C5N40S18_lv2_9d9259b2","SubSectionReplacement":""},{"Identity":"T1C5N40S19","IsNewSubSection":false,"Level":2,"SubSectionBookmarkName":"ss_T1C5N40S19_lv2_0de32ce1","SubSectionReplacement":""},{"Identity":"T1C5N40S20","IsNewSubSection":false,"Level":2,"SubSectionBookmarkName":"ss_T1C5N40S20_lv2_469c6b97","SubSectionReplacement":""},{"Identity":"T1C5N40S21","IsNewSubSection":false,"Level":2,"SubSectionBookmarkName":"ss_T1C5N40S21_lv2_6aa940ed","SubSectionReplacement":""},{"Identity":"T1C5N40S22","IsNewSubSection":false,"Level":2,"SubSectionBookmarkName":"ss_T1C5N40S22_lv2_4eed2b2d","SubSectionReplacement":""},{"Identity":"T1C5N40S23","IsNewSubSection":false,"Level":2,"SubSectionBookmarkName":"ss_T1C5N40S23_lv2_637cf795","SubSectionReplacement":""},{"Identity":"T1C5N40S24","IsNewSubSection":false,"Level":2,"SubSectionBookmarkName":"ss_T1C5N40S24_lv2_c22b5b06","SubSectionReplacement":""},{"Identity":"T1C5N40S25","IsNewSubSection":false,"Level":2,"SubSectionBookmarkName":"ss_T1C5N40S25_lv2_a0ce51e2","SubSectionReplacement":""},{"Identity":"T1C5N40S26","IsNewSubSection":false,"Level":2,"SubSectionBookmarkName":"ss_T1C5N40S26_lv2_23ee822c","SubSectionReplacement":""},{"Identity":"T1C5N40S27","IsNewSubSection":false,"Level":2,"SubSectionBookmarkName":"ss_T1C5N40S27_lv2_b750af51","SubSectionReplacement":""},{"Identity":"T1C5N40S28","IsNewSubSection":false,"Level":2,"SubSectionBookmarkName":"ss_T1C5N40S28_lv2_5e2ff8cb","SubSectionReplacement":""},{"Identity":"T1C5N40S29","IsNewSubSection":false,"Level":2,"SubSectionBookmarkName":"ss_T1C5N40S29_lv2_0d81ed7e","SubSectionReplacement":""},{"Identity":"T1C5N40S30","IsNewSubSection":false,"Level":2,"SubSectionBookmarkName":"ss_T1C5N40S30_lv2_c74cd286","SubSectionReplacement":""},{"Identity":"T1C5N40S31","IsNewSubSection":false,"Level":2,"SubSectionBookmarkName":"ss_T1C5N40S31_lv2_11261cac","SubSectionReplacement":""},{"Identity":"T1C5N40S32","IsNewSubSection":false,"Level":2,"SubSectionBookmarkName":"ss_T1C5N40S32_lv2_734807d2","SubSectionReplacement":""},{"Identity":"T1C5N40S33","IsNewSubSection":false,"Level":2,"SubSectionBookmarkName":"ss_T1C5N40S33_lv2_ff14bff3","SubSectionReplacement":""},{"Identity":"T1C5N40S34","IsNewSubSection":false,"Level":2,"SubSectionBookmarkName":"ss_T1C5N40S34_lv2_72400f14","SubSectionReplacement":""},{"Identity":"T1C5N40S35","IsNewSubSection":false,"Level":2,"SubSectionBookmarkName":"ss_T1C5N40S35_lv2_1597275c","SubSectionReplacement":""},{"Identity":"T1C5N40S36","IsNewSubSection":false,"Level":2,"SubSectionBookmarkName":"ss_T1C5N40S36_lv2_727cebe3","SubSectionReplacement":""},{"Identity":"T1C5N40S37","IsNewSubSection":false,"Level":2,"SubSectionBookmarkName":"ss_T1C5N40S37_lv2_aa6f8e65","SubSectionReplacement":""},{"Identity":"T1C5N40S38","IsNewSubSection":false,"Level":2,"SubSectionBookmarkName":"ss_T1C5N40S38_lv2_8d8ede6f","SubSectionReplacement":""},{"Identity":"T1C5N40S39","IsNewSubSection":false,"Level":2,"SubSectionBookmarkName":"ss_T1C5N40S39_lv2_58298564","SubSectionReplacement":""},{"Identity":"T1C5N40S40","IsNewSubSection":false,"Level":2,"SubSectionBookmarkName":"ss_T1C5N40S40_lv2_1d7cf191","SubSectionReplacement":""},{"Identity":"T1C5N40S41","IsNewSubSection":false,"Level":2,"SubSectionBookmarkName":"ss_T1C5N40S41_lv2_a779d8a7","SubSectionReplacement":""},{"Identity":"T1C5N40S42","IsNewSubSection":false,"Level":2,"SubSectionBookmarkName":"ss_T1C5N40S42_lv2_98ca6aca","SubSectionReplacement":""},{"Identity":"T1C5N40S43","IsNewSubSection":false,"Level":2,"SubSectionBookmarkName":"ss_T1C5N40S43_lv2_ad4bd4c6","SubSectionReplacement":""},{"Identity":"T1C5N40S44","IsNewSubSection":false,"Level":2,"SubSectionBookmarkName":"ss_T1C5N40S44_lv2_b8b3ecad","SubSectionReplacement":""},{"Identity":"T1C5N40S45","IsNewSubSection":false,"Level":2,"SubSectionBookmarkName":"ss_T1C5N40S45_lv2_ec51bf32","SubSectionReplacement":""},{"Identity":"T1C5N40S46","IsNewSubSection":false,"Level":2,"SubSectionBookmarkName":"ss_T1C5N40S46_lv2_d7a9b711","SubSectionReplacement":""},{"Identity":"T1C5N40S47","IsNewSubSection":false,"Level":2,"SubSectionBookmarkName":"ss_T1C5N40S47_lv2_e6988df7","SubSectionReplacement":""},{"Identity":"T1C5N40S48","IsNewSubSection":false,"Level":2,"SubSectionBookmarkName":"ss_T1C5N40S48_lv2_63269a9f","SubSectionReplacement":""},{"Identity":"T1C5N40S49","IsNewSubSection":false,"Level":2,"SubSectionBookmarkName":"ss_T1C5N40S49_lv2_fc6043ba","SubSectionReplacement":""},{"Identity":"T1C5N40S50","IsNewSubSection":false,"Level":2,"SubSectionBookmarkName":"ss_T1C5N40S50_lv2_60109de2","SubSectionReplacement":""},{"Identity":"T1C5N40S51","IsNewSubSection":false,"Level":2,"SubSectionBookmarkName":"ss_T1C5N40S51_lv2_642794bf","SubSectionReplacement":""},{"Identity":"T1C5N40S52","IsNewSubSection":false,"Level":2,"SubSectionBookmarkName":"ss_T1C5N40S52_lv2_2f84aabd","SubSectionReplacement":""},{"Identity":"T1C5N40S53","IsNewSubSection":false,"Level":2,"SubSectionBookmarkName":"ss_T1C5N40S53_lv2_dbd713e4","SubSectionReplacement":""},{"Identity":"T1C5N40S54","IsNewSubSection":false,"Level":2,"SubSectionBookmarkName":"ss_T1C5N40S54_lv2_e3927a7b","SubSectionReplacement":""},{"Identity":"T1C5N40S55","IsNewSubSection":false,"Level":2,"SubSectionBookmarkName":"ss_T1C5N40S55_lv2_81e01307","SubSectionReplacement":""},{"Identity":"T1C5N40S56","IsNewSubSection":false,"Level":2,"SubSectionBookmarkName":"ss_T1C5N40S56_lv2_291a80ca","SubSectionReplacement":""},{"Identity":"T1C5N40S57","IsNewSubSection":false,"Level":2,"SubSectionBookmarkName":"ss_T1C5N40S57_lv2_cbdfb6a4","SubSectionReplacement":""},{"Identity":"T1C5N40S58","IsNewSubSection":false,"Level":2,"SubSectionBookmarkName":"ss_T1C5N40S58_lv2_3f1f2c4b","SubSectionReplacement":""},{"Identity":"T1C5N40S59","IsNewSubSection":false,"Level":2,"SubSectionBookmarkName":"ss_T1C5N40S59_lv2_48a79b89","SubSectionReplacement":""},{"Identity":"T1C5N40S60","IsNewSubSection":false,"Level":2,"SubSectionBookmarkName":"ss_T1C5N40S60_lv2_c5fe0216","SubSectionReplacement":""},{"Identity":"T1C5N40S61","IsNewSubSection":false,"Level":2,"SubSectionBookmarkName":"ss_T1C5N40S61_lv2_7585ca0a","SubSectionReplacement":""},{"Identity":"T1C5N40S62","IsNewSubSection":false,"Level":2,"SubSectionBookmarkName":"ss_T1C5N40S62_lv2_3d4e4539","SubSectionReplacement":""},{"Identity":"T1C5N40S63","IsNewSubSection":false,"Level":2,"SubSectionBookmarkName":"ss_T1C5N40S63_lv2_605d3cf6","SubSectionReplacement":""},{"Identity":"T1C5N40S64","IsNewSubSection":false,"Level":2,"SubSectionBookmarkName":"ss_T1C5N40S64_lv2_3fb7615c","SubSectionReplacement":""},{"Identity":"T1C5N40S65","IsNewSubSection":false,"Level":2,"SubSectionBookmarkName":"ss_T1C5N40S65_lv2_10737762","SubSectionReplacement":""},{"Identity":"T1C5N40S66","IsNewSubSection":false,"Level":2,"SubSectionBookmarkName":"ss_T1C5N40S66_lv2_42e29ff7","SubSectionReplacement":""},{"Identity":"T1C5N40Sa","IsNewSubSection":false,"Level":3,"SubSectionBookmarkName":"ss_T1C5N40Sa_lv3_973bdb39","SubSectionReplacement":""},{"Identity":"T1C5N40Sb","IsNewSubSection":false,"Level":3,"SubSectionBookmarkName":"ss_T1C5N40Sb_lv3_1ef0cb94","SubSectionReplacement":""},{"Identity":"T1C5N40S67","IsNewSubSection":false,"Level":2,"SubSectionBookmarkName":"ss_T1C5N40S67_lv2_357ddbaa","SubSectionReplacement":""},{"Identity":"T1C5N40S68","IsNewSubSection":false,"Level":2,"SubSectionBookmarkName":"ss_T1C5N40S68_lv2_5b326fc1","SubSectionReplacement":""},{"Identity":"T1C5N40S69","IsNewSubSection":false,"Level":2,"SubSectionBookmarkName":"ss_T1C5N40S69_lv2_57d709d3","SubSectionReplacement":""},{"Identity":"T1C5N40S70","IsNewSubSection":false,"Level":2,"SubSectionBookmarkName":"ss_T1C5N40S70_lv2_46e63713","SubSectionReplacement":""},{"Identity":"T1C5N40S71","IsNewSubSection":false,"Level":2,"SubSectionBookmarkName":"ss_T1C5N40S71_lv2_5f061507","SubSectionReplacement":""},{"Identity":"T1C5N40S72","IsNewSubSection":false,"Level":2,"SubSectionBookmarkName":"ss_T1C5N40S72_lv2_4235e32e","SubSectionReplacement":""},{"Identity":"T1C5N40S73","IsNewSubSection":false,"Level":2,"SubSectionBookmarkName":"ss_T1C5N40S73_lv2_9f0fd3f8","SubSectionReplacement":""},{"Identity":"T1C5N40S74","IsNewSubSection":false,"Level":2,"SubSectionBookmarkName":"ss_T1C5N40S74_lv2_048ee2e3","SubSectionReplacement":""},{"Identity":"T1C5N40S75","IsNewSubSection":false,"Level":2,"SubSectionBookmarkName":"ss_T1C5N40S75_lv2_471e58e6","SubSectionReplacement":""},{"Identity":"T1C5N40S76","IsNewSubSection":false,"Level":2,"SubSectionBookmarkName":"ss_T1C5N40S76_lv2_d8f2dd02","SubSectionReplacement":""},{"Identity":"T1C5N40S77","IsNewSubSection":false,"Level":2,"SubSectionBookmarkName":"ss_T1C5N40S77_lv2_8fc3596a","SubSectionReplacement":""},{"Identity":"T1C5N40S78","IsNewSubSection":false,"Level":2,"SubSectionBookmarkName":"ss_T1C5N40S78_lv2_7d90b3e4","SubSectionReplacement":""},{"Identity":"T1C5N40S79","IsNewSubSection":false,"Level":2,"SubSectionBookmarkName":"ss_T1C5N40S79_lv2_316752db","SubSectionReplacement":""},{"Identity":"T1C5N40S80","IsNewSubSection":false,"Level":2,"SubSectionBookmarkName":"ss_T1C5N40S80_lv2_6e886ad4","SubSectionReplacement":""},{"Identity":"T1C5N40S81","IsNewSubSection":false,"Level":2,"SubSectionBookmarkName":"ss_T1C5N40S81_lv2_24ca057c","SubSectionReplacement":""},{"Identity":"T1C5N40S82","IsNewSubSection":false,"Level":2,"SubSectionBookmarkName":"ss_T1C5N40S82_lv2_6673a99b","SubSectionReplacement":""},{"Identity":"T1C5N40S83","IsNewSubSection":false,"Level":2,"SubSectionBookmarkName":"ss_T1C5N40S83_lv2_71a7f52e","SubSectionReplacement":""},{"Identity":"T1C5N40S84","IsNewSubSection":false,"Level":2,"SubSectionBookmarkName":"ss_T1C5N40S84_lv2_0b61ccc7","SubSectionReplacement":""},{"Identity":"T1C5N40S85","IsNewSubSection":false,"Level":2,"SubSectionBookmarkName":"ss_T1C5N40S85_lv2_6118bbf5","SubSectionReplacement":""},{"Identity":"T1C5N40S86","IsNewSubSection":false,"Level":2,"SubSectionBookmarkName":"ss_T1C5N40S86_lv2_546ffd05","SubSectionReplacement":""},{"Identity":"T1C5N40S87","IsNewSubSection":false,"Level":2,"SubSectionBookmarkName":"ss_T1C5N40S87_lv2_51ef7238","SubSectionReplacement":""},{"Identity":"T1C5N40S88","IsNewSubSection":false,"Level":2,"SubSectionBookmarkName":"ss_T1C5N40S88_lv2_f0b9e939","SubSectionReplacement":""},{"Identity":"T1C5N40S89","IsNewSubSection":false,"Level":2,"SubSectionBookmarkName":"ss_T1C5N40S89_lv2_c71489b4","SubSectionReplacement":""},{"Identity":"T1C5N40S90","IsNewSubSection":false,"Level":2,"SubSectionBookmarkName":"ss_T1C5N40S90_lv2_76b5b24c","SubSectionReplacement":""},{"Identity":"T1C5N40S91","IsNewSubSection":false,"Level":2,"SubSectionBookmarkName":"ss_T1C5N40S91_lv2_c50db053","SubSectionReplacement":""},{"Identity":"T1C5N40S92","IsNewSubSection":false,"Level":2,"SubSectionBookmarkName":"ss_T1C5N40S92_lv2_e181a1bc","SubSectionReplacement":""},{"Identity":"T1C5N40S93","IsNewSubSection":false,"Level":2,"SubSectionBookmarkName":"ss_T1C5N40S93_lv2_de2756a5","SubSectionReplacement":""},{"Identity":"T1C5N40S94","IsNewSubSection":false,"Level":2,"SubSectionBookmarkName":"ss_T1C5N40S94_lv2_c198143e","SubSectionReplacement":""},{"Identity":"T1C5N40S95","IsNewSubSection":false,"Level":2,"SubSectionBookmarkName":"ss_T1C5N40S95_lv2_a016b52c","SubSectionReplacement":""},{"Identity":"T1C5N40S96","IsNewSubSection":false,"Level":2,"SubSectionBookmarkName":"ss_T1C5N40S96_lv2_8fdb3b10","SubSectionReplacement":""},{"Identity":"T1C5N40S97","IsNewSubSection":false,"Level":2,"SubSectionBookmarkName":"ss_T1C5N40S97_lv2_7c5b69c0","SubSectionReplacement":""},{"Identity":"T1C5N40S98","IsNewSubSection":false,"Level":2,"SubSectionBookmarkName":"ss_T1C5N40S98_lv2_aa05b8cc","SubSectionReplacement":""},{"Identity":"T1C5N40S99","IsNewSubSection":false,"Level":2,"SubSectionBookmarkName":"ss_T1C5N40S99_lv2_5fca2f45","SubSectionReplacement":""},{"Identity":"T1C5N40S100","IsNewSubSection":false,"Level":2,"SubSectionBookmarkName":"ss_T1C5N40S100_lv2_411ce7c9","SubSectionReplacement":""},{"Identity":"T1C5N40S101","IsNewSubSection":false,"Level":2,"SubSectionBookmarkName":"ss_T1C5N40S101_lv2_42f0a0ed","SubSectionReplacement":""},{"Identity":"T1C5N40S102","IsNewSubSection":false,"Level":2,"SubSectionBookmarkName":"ss_T1C5N40S102_lv2_84460bed","SubSectionReplacement":""},{"Identity":"T1C5N40S103","IsNewSubSection":false,"Level":2,"SubSectionBookmarkName":"ss_T1C5N40S103_lv2_d5871edc","SubSectionReplacement":""},{"Identity":"T1C5N40S104","IsNewSubSection":false,"Level":2,"SubSectionBookmarkName":"ss_T1C5N40S104_lv2_f1fe33fd","SubSectionReplacement":""}],"TitleRelatedTo":"Duty to monitor state boards and commissions;  certification of dates of terms of office.","TitleSoAsTo":""}],"Deleted":false,"DisableControls":false,"RepealItems":[],"SectionBookmarkName":"bs_num_25_55fe4f9e0","SectionName":"code_section","SectionNumber":25,"SectionType":"code_section","SectionUUID":"4658004d-5382-4974-bcff-5b9ed747962d","TitleText":""},{"CodeSections":[{"CodeSectionBookmarkName":"cs_T2C13N240_926b3dbfc","Deleted":false,"Identity":"2-13-240","IsConstitutionSection":false,"IsNew":false,"SubSections":[{"Identity":"T2C13N240Sa","IsNewSubSection":false,"Level":1,"SubSectionBookmarkName":"ss_T2C13N240Sa_lv1_00a6cf2a5","SubSectionReplacement":""},{"Identity":"T2C13N240Sb","IsNewSubSection":false,"Level":1,"SubSectionBookmarkName":"ss_T2C13N240Sb_lv1_4df7a8c6c","SubSectionReplacement":""},{"Identity":"T2C13N240Sc","IsNewSubSection":false,"Level":1,"SubSectionBookmarkName":"ss_T2C13N240Sc_lv1_405dff4d9","SubSectionReplacement":""},{"Identity":"T2C13N240Sd","IsNewSubSection":false,"Level":1,"SubSectionBookmarkName":"ss_T2C13N240Sd_lv1_390f78a19","SubSectionReplacement":""},{"Identity":"T2C13N240S1","IsNewSubSection":false,"Level":2,"SubSectionBookmarkName":"ss_T2C13N240S1_lv2_bbe7dfaf","SubSectionReplacement":""},{"Identity":"T2C13N240S2","IsNewSubSection":false,"Level":2,"SubSectionBookmarkName":"ss_T2C13N240S2_lv2_681e6821","SubSectionReplacement":""},{"Identity":"T2C13N240S3","IsNewSubSection":false,"Level":2,"SubSectionBookmarkName":"ss_T2C13N240S3_lv2_f7c863e2","SubSectionReplacement":""},{"Identity":"T2C13N240S4","IsNewSubSection":false,"Level":2,"SubSectionBookmarkName":"ss_T2C13N240S4_lv2_2ba7daf6","SubSectionReplacement":""},{"Identity":"T2C13N240S5","IsNewSubSection":false,"Level":2,"SubSectionBookmarkName":"ss_T2C13N240S5_lv2_6d04c9f4","SubSectionReplacement":""},{"Identity":"T2C13N240S6","IsNewSubSection":false,"Level":2,"SubSectionBookmarkName":"ss_T2C13N240S6_lv2_1c8158a4","SubSectionReplacement":""},{"Identity":"T2C13N240S7","IsNewSubSection":false,"Level":2,"SubSectionBookmarkName":"ss_T2C13N240S7_lv2_33babc7d","SubSectionReplacement":""},{"Identity":"T2C13N240S8","IsNewSubSection":false,"Level":2,"SubSectionBookmarkName":"ss_T2C13N240S8_lv2_c27982ec","SubSectionReplacement":""},{"Identity":"T2C13N240S9","IsNewSubSection":false,"Level":2,"SubSectionBookmarkName":"ss_T2C13N240S9_lv2_4aee5999","SubSectionReplacement":""},{"Identity":"T2C13N240S10","IsNewSubSection":false,"Level":2,"SubSectionBookmarkName":"ss_T2C13N240S10_lv2_4b7e3aaa","SubSectionReplacement":""},{"Identity":"T2C13N240S11","IsNewSubSection":false,"Level":2,"SubSectionBookmarkName":"ss_T2C13N240S11_lv2_cd53c750","SubSectionReplacement":""},{"Identity":"T2C13N240S12","IsNewSubSection":false,"Level":2,"SubSectionBookmarkName":"ss_T2C13N240S12_lv2_447e6519","SubSectionReplacement":""},{"Identity":"T2C13N240S13","IsNewSubSection":false,"Level":2,"SubSectionBookmarkName":"ss_T2C13N240S13_lv2_8e54c615","SubSectionReplacement":""},{"Identity":"T2C13N240S14","IsNewSubSection":false,"Level":2,"SubSectionBookmarkName":"ss_T2C13N240S14_lv2_7adcb4ac","SubSectionReplacement":""},{"Identity":"T2C13N240S15","IsNewSubSection":false,"Level":2,"SubSectionBookmarkName":"ss_T2C13N240S15_lv2_097910b9","SubSectionReplacement":""},{"Identity":"T2C13N240S16","IsNewSubSection":false,"Level":2,"SubSectionBookmarkName":"ss_T2C13N240S16_lv2_fc863f4d","SubSectionReplacement":""},{"Identity":"T2C13N240S17","IsNewSubSection":false,"Level":2,"SubSectionBookmarkName":"ss_T2C13N240S17_lv2_d2a3a963","SubSectionReplacement":""},{"Identity":"T2C13N240S18","IsNewSubSection":false,"Level":2,"SubSectionBookmarkName":"ss_T2C13N240S18_lv2_184225bf","SubSectionReplacement":""},{"Identity":"T2C13N240S19","IsNewSubSection":false,"Level":2,"SubSectionBookmarkName":"ss_T2C13N240S19_lv2_5eeb71cd","SubSectionReplacement":""},{"Identity":"T2C13N240S20","IsNewSubSection":false,"Level":2,"SubSectionBookmarkName":"ss_T2C13N240S20_lv2_9ba9d086","SubSectionReplacement":""},{"Identity":"T2C13N240S21","IsNewSubSection":false,"Level":2,"SubSectionBookmarkName":"ss_T2C13N240S21_lv2_4233dc35","SubSectionReplacement":""},{"Identity":"T2C13N240S22","IsNewSubSection":false,"Level":2,"SubSectionBookmarkName":"ss_T2C13N240S22_lv2_d5d4e611","SubSectionReplacement":""},{"Identity":"T2C13N240S23","IsNewSubSection":false,"Level":2,"SubSectionBookmarkName":"ss_T2C13N240S23_lv2_fe367864","SubSectionReplacement":""},{"Identity":"T2C13N240S24","IsNewSubSection":false,"Level":2,"SubSectionBookmarkName":"ss_T2C13N240S24_lv2_359e9457","SubSectionReplacement":""},{"Identity":"T2C13N240S25","IsNewSubSection":false,"Level":2,"SubSectionBookmarkName":"ss_T2C13N240S25_lv2_189a6a15","SubSectionReplacement":""},{"Identity":"T2C13N240S26","IsNewSubSection":false,"Level":2,"SubSectionBookmarkName":"ss_T2C13N240S26_lv2_cba0b26c","SubSectionReplacement":""},{"Identity":"T2C13N240S27","IsNewSubSection":false,"Level":2,"SubSectionBookmarkName":"ss_T2C13N240S27_lv2_f583a73d","SubSectionReplacement":""},{"Identity":"T2C13N240S28","IsNewSubSection":false,"Level":2,"SubSectionBookmarkName":"ss_T2C13N240S28_lv2_a45cde78","SubSectionReplacement":""},{"Identity":"T2C13N240S29","IsNewSubSection":false,"Level":2,"SubSectionBookmarkName":"ss_T2C13N240S29_lv2_ed2bb86d","SubSectionReplacement":""},{"Identity":"T2C13N240S30","IsNewSubSection":false,"Level":2,"SubSectionBookmarkName":"ss_T2C13N240S30_lv2_a8d18488","SubSectionReplacement":""},{"Identity":"T2C13N240S31","IsNewSubSection":false,"Level":2,"SubSectionBookmarkName":"ss_T2C13N240S31_lv2_ae40b218","SubSectionReplacement":""},{"Identity":"T2C13N240S32","IsNewSubSection":false,"Level":2,"SubSectionBookmarkName":"ss_T2C13N240S32_lv2_3afe235e","SubSectionReplacement":""},{"Identity":"T2C13N240S33","IsNewSubSection":false,"Level":2,"SubSectionBookmarkName":"ss_T2C13N240S33_lv2_11e95c61","SubSectionReplacement":""},{"Identity":"T2C13N240S34","IsNewSubSection":false,"Level":2,"SubSectionBookmarkName":"ss_T2C13N240S34_lv2_c829c7af","SubSectionReplacement":""},{"Identity":"T2C13N240S35","IsNewSubSection":false,"Level":2,"SubSectionBookmarkName":"ss_T2C13N240S35_lv2_c901fe44","SubSectionReplacement":""},{"Identity":"T2C13N240S36","IsNewSubSection":false,"Level":2,"SubSectionBookmarkName":"ss_T2C13N240S36_lv2_79b9f18d","SubSectionReplacement":""},{"Identity":"T2C13N240S37","IsNewSubSection":false,"Level":2,"SubSectionBookmarkName":"ss_T2C13N240S37_lv2_f2af1993","SubSectionReplacement":""},{"Identity":"T2C13N240S38","IsNewSubSection":false,"Level":2,"SubSectionBookmarkName":"ss_T2C13N240S38_lv2_c0934a86","SubSectionReplacement":""},{"Identity":"T2C13N240S39","IsNewSubSection":false,"Level":2,"SubSectionBookmarkName":"ss_T2C13N240S39_lv2_2811d92c","SubSectionReplacement":""},{"Identity":"T2C13N240S40","IsNewSubSection":false,"Level":2,"SubSectionBookmarkName":"ss_T2C13N240S40_lv2_cae44bbc","SubSectionReplacement":""},{"Identity":"T2C13N240S41","IsNewSubSection":false,"Level":2,"SubSectionBookmarkName":"ss_T2C13N240S41_lv2_f7bca6b4","SubSectionReplacement":""},{"Identity":"T2C13N240S42","IsNewSubSection":false,"Level":2,"SubSectionBookmarkName":"ss_T2C13N240S42_lv2_754e0a0d","SubSectionReplacement":""},{"Identity":"T2C13N240S43","IsNewSubSection":false,"Level":2,"SubSectionBookmarkName":"ss_T2C13N240S43_lv2_8014d567","SubSectionReplacement":""},{"Identity":"T2C13N240S44","IsNewSubSection":false,"Level":2,"SubSectionBookmarkName":"ss_T2C13N240S44_lv2_95706630","SubSectionReplacement":""},{"Identity":"T2C13N240S45","IsNewSubSection":false,"Level":2,"SubSectionBookmarkName":"ss_T2C13N240S45_lv2_8c4d04cb","SubSectionReplacement":""},{"Identity":"T2C13N240S46","IsNewSubSection":false,"Level":2,"SubSectionBookmarkName":"ss_T2C13N240S46_lv2_2094129e","SubSectionReplacement":""},{"Identity":"T2C13N240S47","IsNewSubSection":false,"Level":2,"SubSectionBookmarkName":"ss_T2C13N240S47_lv2_9bdeaf45","SubSectionReplacement":""},{"Identity":"T2C13N240S48","IsNewSubSection":false,"Level":2,"SubSectionBookmarkName":"ss_T2C13N240S48_lv2_a9cc3241","SubSectionReplacement":""},{"Identity":"T2C13N240S49","IsNewSubSection":false,"Level":2,"SubSectionBookmarkName":"ss_T2C13N240S49_lv2_b2a69d3d","SubSectionReplacement":""},{"Identity":"T2C13N240S50","IsNewSubSection":false,"Level":2,"SubSectionBookmarkName":"ss_T2C13N240S50_lv2_2c8bba8d","SubSectionReplacement":""},{"Identity":"T2C13N240S51","IsNewSubSection":false,"Level":2,"SubSectionBookmarkName":"ss_T2C13N240S51_lv2_8d907f79","SubSectionReplacement":""},{"Identity":"T2C13N240S52","IsNewSubSection":false,"Level":2,"SubSectionBookmarkName":"ss_T2C13N240S52_lv2_e5f25a5a","SubSectionReplacement":""},{"Identity":"T2C13N240S53","IsNewSubSection":false,"Level":2,"SubSectionBookmarkName":"ss_T2C13N240S53_lv2_65f6761e","SubSectionReplacement":""},{"Identity":"T2C13N240S54","IsNewSubSection":false,"Level":2,"SubSectionBookmarkName":"ss_T2C13N240S54_lv2_840718ce","SubSectionReplacement":""},{"Identity":"T2C13N240S55","IsNewSubSection":false,"Level":2,"SubSectionBookmarkName":"ss_T2C13N240S55_lv2_2b3f731d","SubSectionReplacement":""},{"Identity":"T2C13N240S56","IsNewSubSection":false,"Level":2,"SubSectionBookmarkName":"ss_T2C13N240S56_lv2_49ed3f2e","SubSectionReplacement":""},{"Identity":"T2C13N240S57","IsNewSubSection":false,"Level":2,"SubSectionBookmarkName":"ss_T2C13N240S57_lv2_9aaa19b7","SubSectionReplacement":""},{"Identity":"T2C13N240S58","IsNewSubSection":false,"Level":2,"SubSectionBookmarkName":"ss_T2C13N240S58_lv2_97bd8954","SubSectionReplacement":""},{"Identity":"T2C13N240S59","IsNewSubSection":false,"Level":2,"SubSectionBookmarkName":"ss_T2C13N240S59_lv2_ce4fecaa","SubSectionReplacement":""},{"Identity":"T2C13N240S60","IsNewSubSection":false,"Level":2,"SubSectionBookmarkName":"ss_T2C13N240S60_lv2_070a16be","SubSectionReplacement":""},{"Identity":"T2C13N240S61","IsNewSubSection":false,"Level":2,"SubSectionBookmarkName":"ss_T2C13N240S61_lv2_d30d7330","SubSectionReplacement":""},{"Identity":"T2C13N240S62","IsNewSubSection":false,"Level":2,"SubSectionBookmarkName":"ss_T2C13N240S62_lv2_0967cb01","SubSectionReplacement":""},{"Identity":"T2C13N240S63","IsNewSubSection":false,"Level":2,"SubSectionBookmarkName":"ss_T2C13N240S63_lv2_e2f5b20b","SubSectionReplacement":""},{"Identity":"T2C13N240S64","IsNewSubSection":false,"Level":2,"SubSectionBookmarkName":"ss_T2C13N240S64_lv2_d8190cc6","SubSectionReplacement":""},{"Identity":"T2C13N240S65","IsNewSubSection":false,"Level":2,"SubSectionBookmarkName":"ss_T2C13N240S65_lv2_4a3ae547","SubSectionReplacement":""},{"Identity":"T2C13N240S66","IsNewSubSection":false,"Level":2,"SubSectionBookmarkName":"ss_T2C13N240S66_lv2_7a89be75","SubSectionReplacement":""},{"Identity":"T2C13N240S67","IsNewSubSection":false,"Level":2,"SubSectionBookmarkName":"ss_T2C13N240S67_lv2_2c11f3c0","SubSectionReplacement":""},{"Identity":"T2C13N240S68","IsNewSubSection":false,"Level":2,"SubSectionBookmarkName":"ss_T2C13N240S68_lv2_71904487","SubSectionReplacement":""},{"Identity":"T2C13N240S69","IsNewSubSection":false,"Level":2,"SubSectionBookmarkName":"ss_T2C13N240S69_lv2_8c6617a9","SubSectionReplacement":""},{"Identity":"T2C13N240S70","IsNewSubSection":false,"Level":2,"SubSectionBookmarkName":"ss_T2C13N240S70_lv2_0415f9b9","SubSectionReplacement":""},{"Identity":"T2C13N240S71","IsNewSubSection":false,"Level":2,"SubSectionBookmarkName":"ss_T2C13N240S71_lv2_fc080661","SubSectionReplacement":""},{"Identity":"T2C13N240S72","IsNewSubSection":false,"Level":2,"SubSectionBookmarkName":"ss_T2C13N240S72_lv2_e6f4673f","SubSectionReplacement":""},{"Identity":"T2C13N240S73","IsNewSubSection":false,"Level":2,"SubSectionBookmarkName":"ss_T2C13N240S73_lv2_e2b149e7","SubSectionReplacement":""},{"Identity":"T2C13N240S74","IsNewSubSection":false,"Level":2,"SubSectionBookmarkName":"ss_T2C13N240S74_lv2_7b88b8e9","SubSectionReplacement":""},{"Identity":"T2C13N240S75","IsNewSubSection":false,"Level":2,"SubSectionBookmarkName":"ss_T2C13N240S75_lv2_a74679d4","SubSectionReplacement":""},{"Identity":"T2C13N240S76","IsNewSubSection":false,"Level":2,"SubSectionBookmarkName":"ss_T2C13N240S76_lv2_3414b08d","SubSectionReplacement":""},{"Identity":"T2C13N240S77","IsNewSubSection":false,"Level":2,"SubSectionBookmarkName":"ss_T2C13N240S77_lv2_66af90ba","SubSectionReplacement":""},{"Identity":"T2C13N240S78","IsNewSubSection":false,"Level":2,"SubSectionBookmarkName":"ss_T2C13N240S78_lv2_a1c96515","SubSectionReplacement":""},{"Identity":"T2C13N240S79","IsNewSubSection":false,"Level":2,"SubSectionBookmarkName":"ss_T2C13N240S79_lv2_ebd124b8","SubSectionReplacement":""},{"Identity":"T2C13N240S80","IsNewSubSection":false,"Level":2,"SubSectionBookmarkName":"ss_T2C13N240S80_lv2_3b47d5f5","SubSectionReplacement":""},{"Identity":"T2C13N240S81","IsNewSubSection":false,"Level":2,"SubSectionBookmarkName":"ss_T2C13N240S81_lv2_4eedd903","SubSectionReplacement":""},{"Identity":"T2C13N240S82","IsNewSubSection":false,"Level":2,"SubSectionBookmarkName":"ss_T2C13N240S82_lv2_32c2dd99","SubSectionReplacement":""},{"Identity":"T2C13N240S83","IsNewSubSection":false,"Level":2,"SubSectionBookmarkName":"ss_T2C13N240S83_lv2_f2a0ceb3","SubSectionReplacement":""},{"Identity":"T2C13N240S84","IsNewSubSection":false,"Level":2,"SubSectionBookmarkName":"ss_T2C13N240S84_lv2_393da120","SubSectionReplacement":""},{"Identity":"T2C13N240S85","IsNewSubSection":false,"Level":2,"SubSectionBookmarkName":"ss_T2C13N240S85_lv2_2c71871b","SubSectionReplacement":""},{"Identity":"T2C13N240S86","IsNewSubSection":false,"Level":2,"SubSectionBookmarkName":"ss_T2C13N240S86_lv2_334862ba","SubSectionReplacement":""},{"Identity":"T2C13N240S87","IsNewSubSection":false,"Level":2,"SubSectionBookmarkName":"ss_T2C13N240S87_lv2_e9109c3e","SubSectionReplacement":""},{"Identity":"T2C13N240S88","IsNewSubSection":false,"Level":2,"SubSectionBookmarkName":"ss_T2C13N240S88_lv2_89337ba9","SubSectionReplacement":""},{"Identity":"T2C13N240S89","IsNewSubSection":false,"Level":2,"SubSectionBookmarkName":"ss_T2C13N240S89_lv2_807a512b","SubSectionReplacement":""},{"Identity":"T2C13N240S90","IsNewSubSection":false,"Level":2,"SubSectionBookmarkName":"ss_T2C13N240S90_lv2_cd506803","SubSectionReplacement":""},{"Identity":"T2C13N240S91","IsNewSubSection":false,"Level":2,"SubSectionBookmarkName":"ss_T2C13N240S91_lv2_6d7b73a6","SubSectionReplacement":""},{"Identity":"T2C13N240S92","IsNewSubSection":false,"Level":2,"SubSectionBookmarkName":"ss_T2C13N240S92_lv2_f8dc65aa","SubSectionReplacement":""}],"TitleRelatedTo":"Distribution of the Code of Laws of South Carolina, 1976.","TitleSoAsTo":""}],"Deleted":false,"DisableControls":false,"RepealItems":[],"SectionBookmarkName":"bs_num_26_cba34aac9","SectionName":"code_section","SectionNumber":26,"SectionType":"code_section","SectionUUID":"41a40407-6f2a-47a6-9ba8-42a47f3bd5c7","TitleText":""},{"CodeSections":[{"CodeSectionBookmarkName":"cs_T3C5N130_8511afa0e","Deleted":false,"Identity":"3-5-130","IsConstitutionSection":false,"IsNew":false,"SubSections":[],"TitleRelatedTo":"Coastal Division to make determination of actual damages.","TitleSoAsTo":""}],"Deleted":false,"DisableControls":false,"RepealItems":[],"SectionBookmarkName":"bs_num_27_708dd3190","SectionName":"code_section","SectionNumber":27,"SectionType":"code_section","SectionUUID":"6e667d44-4311-48cc-bb6c-ce9f059c7d73","TitleText":""},{"CodeSections":[{"CodeSectionBookmarkName":"cs_T4C33N10_450e5ae6b","Deleted":false,"Identity":"4-33-10","IsConstitutionSection":false,"IsNew":false,"SubSections":[],"TitleRelatedTo":"Authorization for educational exhibits.","TitleSoAsTo":""}],"Deleted":false,"DisableControls":false,"RepealItems":[],"SectionBookmarkName":"bs_num_28_sub_A_590f1256b","SectionName":"code_section","SectionNumber":28,"SectionType":"code_section","SectionUUID":"f70a45dd-4594-4d46-abcb-469e57b86f13","TitleText":""},{"CodeSections":[{"CodeSectionBookmarkName":"cs_T4C33N20_d22945636","Deleted":false,"Identity":"4-33-20","IsConstitutionSection":false,"IsNew":false,"SubSections":[],"TitleRelatedTo":"Demonstrators shall be assigned to educational exhibits.","TitleSoAsTo":""}],"Deleted":false,"DisableControls":false,"RepealItems":[],"SectionBookmarkName":"bs_num_28_sub_B_4478f348f","SectionName":"code_section","SectionNumber":28,"SectionType":"code_section","SectionUUID":"00614d31-832a-4517-b9b1-0d6001ca88a7","TitleText":""},{"CodeSections":[{"CodeSectionBookmarkName":"cs_T4C33N30_761869f0b","Deleted":false,"Identity":"4-33-30","IsConstitutionSection":false,"IsNew":false,"SubSections":[],"TitleRelatedTo":"Demonstrators may be persons employed for other purposes;  expenses.","TitleSoAsTo":""}],"Deleted":false,"DisableControls":false,"RepealItems":[],"SectionBookmarkName":"bs_num_28_sub_C_6ee977ee2","SectionName":"code_section","SectionNumber":28,"SectionType":"code_section","SectionUUID":"80971993-b23a-4af0-a5b6-c5ef0ddd05bc","TitleText":""},{"CodeSections":[{"CodeSectionBookmarkName":"cs_T6C19N30_995103c28","Deleted":false,"Identity":"6-19-30","IsConstitutionSection":false,"IsNew":false,"SubSections":[],"TitleRelatedTo":"Source of funds;  administration of grants;  appointment and duties of advisory committee.","TitleSoAsTo":""}],"Deleted":false,"DisableControls":false,"RepealItems":[],"SectionBookmarkName":"bs_num_29_c2ea0a113","SectionName":"code_section","SectionNumber":29,"SectionType":"code_section","SectionUUID":"5de6b6e9-99ea-49c8-8a23-bf10ad314057","TitleText":""},{"CodeSections":[{"CodeSectionBookmarkName":"cs_T10C5N270_0ab1e6d2a","Deleted":false,"Identity":"10-5-270","IsConstitutionSection":false,"IsNew":false,"SubSections":[{"Identity":"T10C5N270SA","IsNewSubSection":false,"Level":1,"SubSectionBookmarkName":"ss_T10C5N270SA_lv1_cc773c1d9","SubSectionReplacement":""},{"Identity":"T10C5N270S1","IsNewSubSection":false,"Level":2,"SubSectionBookmarkName":"ss_T10C5N270S1_lv2_53077427","SubSectionReplacement":""},{"Identity":"T10C5N270S2","IsNewSubSection":false,"Level":2,"SubSectionBookmarkName":"ss_T10C5N270S2_lv2_c9727d70","SubSectionReplacement":""},{"Identity":"T10C5N270S3","IsNewSubSection":false,"Level":2,"SubSectionBookmarkName":"ss_T10C5N270S3_lv2_775d36f2","SubSectionReplacement":""},{"Identity":"T10C5N270S4","IsNewSubSection":false,"Level":2,"SubSectionBookmarkName":"ss_T10C5N270S4_lv2_3bf53c85","SubSectionReplacement":""},{"Identity":"T10C5N270S5","IsNewSubSection":false,"Level":2,"SubSectionBookmarkName":"ss_T10C5N270S5_lv2_68d2a17b","SubSectionReplacement":""}],"TitleRelatedTo":"Compliance review and approval.","TitleSoAsTo":""}],"Deleted":false,"DisableControls":false,"RepealItems":[],"SectionBookmarkName":"bs_num_30_54ee61f4c","SectionName":"code_section","SectionNumber":30,"SectionType":"code_section","SectionUUID":"adf9e686-5e98-44b6-b42a-ebf104616fad","TitleText":""},{"CodeSections":[{"CodeSectionBookmarkName":"cs_T12C6N3775_782c71cbd","Deleted":false,"Identity":"12-6-3775","IsConstitutionSection":false,"IsNew":false,"SubSections":[{"Identity":"T12C6N3775SB","IsNewSubSection":false,"Level":1,"SubSectionBookmarkName":"ss_T12C6N3775SB_lv1_61dc98b6c","SubSectionReplacement":""},{"Identity":"T12C6N3775S1","IsNewSubSection":false,"Level":2,"SubSectionBookmarkName":"ss_T12C6N3775S1_lv2_e20d75dd","SubSectionReplacement":""},{"Identity":"T12C6N3775Sa","IsNewSubSection":false,"Level":3,"SubSectionBookmarkName":"ss_T12C6N3775Sa_lv3_bc146a78","SubSectionReplacement":""},{"Identity":"T12C6N3775Si","IsNewSubSection":false,"Level":4,"SubSectionBookmarkName":"ss_T12C6N3775Si_lv4_6fc1e4f1","SubSectionReplacement":""},{"Identity":"T12C6N3775Sii","IsNewSubSection":false,"Level":4,"SubSectionBookmarkName":"ss_T12C6N3775Sii_lv4_c199e41d","SubSectionReplacement":""},{"Identity":"T12C6N3775Siii","IsNewSubSection":false,"Level":4,"SubSectionBookmarkName":"ss_T12C6N3775Siii_lv4_d9a91236","SubSectionReplacement":""},{"Identity":"T12C6N3775Siv","IsNewSubSection":false,"Level":4,"SubSectionBookmarkName":"ss_T12C6N3775Siv_lv4_a15124e5","SubSectionReplacement":""},{"Identity":"T12C6N3775Sv","IsNewSubSection":false,"Level":4,"SubSectionBookmarkName":"ss_T12C6N3775Sv_lv4_2164fc21","SubSectionReplacement":""},{"Identity":"T12C6N3775Sb","IsNewSubSection":false,"Level":3,"SubSectionBookmarkName":"ss_T12C6N3775Sb_lv3_e0ebfa34","SubSectionReplacement":""}],"TitleRelatedTo":"Solar energy tax credits.","TitleSoAsTo":""}],"Deleted":false,"DisableControls":false,"RepealItems":[],"SectionBookmarkName":"bs_num_31_d6c7ad164","SectionName":"code_section","SectionNumber":31,"SectionType":"code_section","SectionUUID":"60a98024-f6e8-4ca3-82c7-a2010550bfcb","TitleText":""},{"CodeSections":[{"CodeSectionBookmarkName":"cs_T13C2N10_84b16776c","Deleted":false,"Identity":"13-2-10","IsConstitutionSection":false,"IsNew":false,"SubSections":[{"Identity":"T13C2N10SA","IsNewSubSection":false,"Level":1,"SubSectionBookmarkName":"ss_T13C2N10SA_lv1_24157304","SubSectionReplacement":""},{"Identity":"T13C2N10SB","IsNewSubSection":false,"Level":1,"SubSectionBookmarkName":"ss_T13C2N10SB_lv1_a613000e","SubSectionReplacement":""}],"TitleRelatedTo":"Authorized Agreements.","TitleSoAsTo":""}],"Deleted":false,"DisableControls":false,"RepealItems":[],"SectionBookmarkName":"bs_num_32_ce7e1a12d","SectionName":"code_section","SectionNumber":32,"SectionType":"code_section","SectionUUID":"bc3bae28-de2d-45d5-855b-ee6c31e0d6d9","TitleText":""},{"CodeSections":[{"CodeSectionBookmarkName":"cs_T14C7N1630_686ad2889","Deleted":false,"Identity":"14-7-1630","IsConstitutionSection":false,"IsNew":false,"SubSections":[{"Identity":"T14C7N1630SC","IsNewSubSection":false,"Level":1,"SubSectionBookmarkName":"ss_T14C7N1630SC_lv1_558a1f220","SubSectionReplacement":""},{"Identity":"T14C7N1630S1","IsNewSubSection":false,"Level":2,"SubSectionBookmarkName":"ss_T14C7N1630S1_lv2_391ed765","SubSectionReplacement":""},{"Identity":"T14C7N1630S2","IsNewSubSection":false,"Level":2,"SubSectionBookmarkName":"ss_T14C7N1630S2_lv2_79fb2e86","SubSectionReplacement":""}],"TitleRelatedTo":"Jurisdiction of juries;  notification to impanel juries;  powers and duties of impaneling and presiding judges;  transfer of incomplete investigations;  effective date and notice requirements with respect to orders of judge;  appeals.","TitleSoAsTo":""}],"Deleted":false,"DisableControls":false,"RepealItems":[],"SectionBookmarkName":"bs_num_33_399d1ca8d","SectionName":"code_section","SectionNumber":33,"SectionType":"code_section","SectionUUID":"52549bc4-ad92-4789-9d79-e9ff6cf36bc8","TitleText":""},{"CodeSections":[{"CodeSectionBookmarkName":"cs_T15C74N40_660eb1477","Deleted":false,"Identity":"15-74-40","IsConstitutionSection":false,"IsNew":false,"SubSections":[],"TitleRelatedTo":"Neither regulatory authority of Department of Health and Environmental Control nor liability of producer or processor of defective food affected.","TitleSoAsTo":""}],"Deleted":false,"DisableControls":false,"RepealItems":[],"SectionBookmarkName":"bs_num_34_863750672","SectionName":"code_section","SectionNumber":34,"SectionType":"code_section","SectionUUID":"3c8399a4-4219-461d-97fb-bac0d6a8c7bd","TitleText":""},{"CodeSections":[{"CodeSectionBookmarkName":"cs_T31C13N30_92bbe0b7c","Deleted":false,"Identity":"31-13-30","IsConstitutionSection":false,"IsNew":false,"SubSections":[{"Identity":"T31C13N30SA","IsNewSubSection":false,"Level":1,"SubSectionBookmarkName":"ss_T31C13N30SA_lv1_25101f4e","SubSectionReplacement":""},{"Identity":"T31C13N30SB","IsNewSubSection":false,"Level":1,"SubSectionBookmarkName":"ss_T31C13N30SB_lv1_22f6a6e1","SubSectionReplacement":""}],"TitleRelatedTo":"Appointment, qualifications, and terms of commissioners;  appointment certificates;  ex officio commissioners.","TitleSoAsTo":""}],"Deleted":false,"DisableControls":false,"RepealItems":[],"SectionBookmarkName":"bs_num_35_f047f798e","SectionName":"code_section","SectionNumber":35,"SectionType":"code_section","SectionUUID":"dfdc6d4d-2ff6-45bf-a459-6000a9e10de3","TitleText":""},{"CodeSections":[{"CodeSectionBookmarkName":"cs_T38C55N530_2203f3f39","Deleted":false,"Identity":"38-55-530","IsConstitutionSection":false,"IsNew":false,"SubSections":[{"Identity":"T38C55N530SA","IsNewSubSection":false,"Level":1,"SubSectionBookmarkName":"ss_T38C55N530SA_lv1_def4e3a79","SubSectionReplacement":""}],"TitleRelatedTo":"Definitions.","TitleSoAsTo":""}],"Deleted":false,"DisableControls":false,"RepealItems":[],"SectionBookmarkName":"bs_num_36_b76721fc4","SectionName":"code_section","SectionNumber":36,"SectionType":"code_section","SectionUUID":"c0293b99-e123-41f9-b521-e648cbb66cf3","TitleText":""},{"CodeSections":[{"CodeSectionBookmarkName":"cs_T40C23N10_9eb3efd5c","Deleted":false,"Identity":"40-23-10","IsConstitutionSection":false,"IsNew":false,"SubSections":[{"Identity":"T40C23N10SA","IsNewSubSection":false,"Level":1,"SubSectionBookmarkName":"ss_T40C23N10SA_lv1_7f193723b","SubSectionReplacement":""}],"TitleRelatedTo":"Environmental Certification Board; creation; membership; terms.","TitleSoAsTo":""}],"Deleted":false,"DisableControls":false,"RepealItems":[],"SectionBookmarkName":"bs_num_37_f8e907e89","SectionName":"code_section","SectionNumber":37,"SectionType":"code_section","SectionUUID":"32359b35-d8d9-446c-9abf-631b1e5e7d9d","TitleText":""},{"CodeSections":[{"CodeSectionBookmarkName":"cs_T40C25N170_1f5873782","Deleted":false,"Identity":"40-25-170","IsConstitutionSection":false,"IsNew":false,"SubSections":[],"TitleRelatedTo":"Appeal.","TitleSoAsTo":""}],"Deleted":false,"DisableControls":false,"RepealItems":[],"SectionBookmarkName":"bs_num_38_de1a5f247","SectionName":"code_section","SectionNumber":38,"SectionType":"code_section","SectionUUID":"7908b5f2-1839-4c8e-83bc-b1207b5bb9d3","TitleText":""},{"CodeSections":[{"CodeSectionBookmarkName":"cs_T40C33N20_3c051ca91","Deleted":false,"Identity":"40-33-20","IsConstitutionSection":false,"IsNew":false,"SubSections":[{"Identity":"T40C33N20S62","IsNewSubSection":false,"Level":1,"SubSectionBookmarkName":"ss_T40C33N20S62_lv1_fd72d9bb1","SubSectionReplacement":""},{"Identity":"T40C33N20Sa","IsNewSubSection":false,"Level":2,"SubSectionBookmarkName":"ss_T40C33N20Sa_lv2_3c772589","SubSectionReplacement":""},{"Identity":"T40C33N20Sb","IsNewSubSection":false,"Level":2,"SubSectionBookmarkName":"ss_T40C33N20Sb_lv2_c6dd8897","SubSectionReplacement":""},{"Identity":"T40C33N20Sc","IsNewSubSection":false,"Level":2,"SubSectionBookmarkName":"ss_T40C33N20Sc_lv2_611e2131","SubSectionReplacement":""},{"Identity":"T40C33N20Sd","IsNewSubSection":false,"Level":2,"SubSectionBookmarkName":"ss_T40C33N20Sd_lv2_9af1ca34","SubSectionReplacement":""}],"TitleRelatedTo":"Definitions.","TitleSoAsTo":""}],"Deleted":false,"DisableControls":false,"RepealItems":[],"SectionBookmarkName":"bs_num_39_81b808220","SectionName":"code_section","SectionNumber":39,"SectionType":"code_section","SectionUUID":"0a7b2a32-789b-448f-873b-e97d46a61e46","TitleText":""},{"CodeSections":[{"CodeSectionBookmarkName":"cs_T40C35N10_c232636fc","Deleted":false,"Identity":"40-35-10","IsConstitutionSection":false,"IsNew":false,"SubSections":[{"Identity":"T40C35N10SA","IsNewSubSection":false,"Level":1,"SubSectionBookmarkName":"ss_T40C35N10SA_lv1_07c621910","SubSectionReplacement":""},{"Identity":"T40C35N10S1","IsNewSubSection":false,"Level":2,"SubSectionBookmarkName":"ss_T40C35N10S1_lv2_5a5ee4b7","SubSectionReplacement":""},{"Identity":"T40C35N10Sa","IsNewSubSection":false,"Level":3,"SubSectionBookmarkName":"ss_T40C35N10Sa_lv3_82ef8558","SubSectionReplacement":""},{"Identity":"T40C35N10Sb","IsNewSubSection":false,"Level":3,"SubSectionBookmarkName":"ss_T40C35N10Sb_lv3_2a4196d3","SubSectionReplacement":""},{"Identity":"T40C35N10Sc","IsNewSubSection":false,"Level":3,"SubSectionBookmarkName":"ss_T40C35N10Sc_lv3_462af7e8","SubSectionReplacement":""},{"Identity":"T40C35N10Sd","IsNewSubSection":false,"Level":3,"SubSectionBookmarkName":"ss_T40C35N10Sd_lv3_8267432c","SubSectionReplacement":""},{"Identity":"T40C35N10Se","IsNewSubSection":false,"Level":3,"SubSectionBookmarkName":"ss_T40C35N10Se_lv3_1703a20a","SubSectionReplacement":""},{"Identity":"T40C35N10S2","IsNewSubSection":false,"Level":2,"SubSectionBookmarkName":"ss_T40C35N10S2_lv2_b51820bd","SubSectionReplacement":""},{"Identity":"T40C35N10S3","IsNewSubSection":false,"Level":2,"SubSectionBookmarkName":"ss_T40C35N10S3_lv2_08c53dcd","SubSectionReplacement":""},{"Identity":"T40C35N10S4","IsNewSubSection":false,"Level":2,"SubSectionBookmarkName":"ss_T40C35N10S4_lv2_ff9dfb85","SubSectionReplacement":""}],"TitleRelatedTo":"South Carolina Board of Long Term Health Care Administrators;  membership;  meetings.","TitleSoAsTo":""}],"Deleted":false,"DisableControls":false,"RepealItems":[],"SectionBookmarkName":"bs_num_40_8cfc50cc3","SectionName":"code_section","SectionNumber":40,"SectionType":"code_section","SectionUUID":"b4f38080-a14a-4009-8fd5-e110956d7a47","TitleText":""},{"CodeSections":[{"CodeSectionBookmarkName":"cs_T43C33N50_db562b521","Deleted":false,"Identity":"43-33-50","IsConstitutionSection":false,"IsNew":false,"SubSections":[{"Identity":"T43C33N50Sa","IsNewSubSection":false,"Level":1,"SubSectionBookmarkName":"ss_T43C33N50Sa_lv1_bc176eac4","SubSectionReplacement":""},{"Identity":"T43C33N50Sb","IsNewSubSection":false,"Level":1,"SubSectionBookmarkName":"ss_T43C33N50Sb_lv1_bd1d35ccd","SubSectionReplacement":""},{"Identity":"T43C33N50Sc","IsNewSubSection":false,"Level":1,"SubSectionBookmarkName":"ss_T43C33N50Sc_lv1_e3ebddd88","SubSectionReplacement":""},{"Identity":"T43C33N50Sd","IsNewSubSection":false,"Level":1,"SubSectionBookmarkName":"ss_T43C33N50Sd_lv1_23088efd3","SubSectionReplacement":""}],"TitleRelatedTo":"White Cane Safety Day.","TitleSoAsTo":""}],"Deleted":false,"DisableControls":false,"RepealItems":[],"SectionBookmarkName":"bs_num_41_fcd7c2c91","SectionName":"code_section","SectionNumber":41,"SectionType":"code_section","SectionUUID":"d2f04011-4e64-4786-956c-6a3bccdc387f","TitleText":""},{"CodeSections":[{"CodeSectionBookmarkName":"cs_T43C33N350_56d83a3fc","Deleted":false,"Identity":"43-33-350","IsConstitutionSection":false,"IsNew":false,"SubSections":[{"Identity":"T43C33N350S1","IsNewSubSection":false,"Level":1,"SubSectionBookmarkName":"ss_T43C33N350S1_lv1_d21bb900f","SubSectionReplacement":""},{"Identity":"T43C33N350S2","IsNewSubSection":false,"Level":1,"SubSectionBookmarkName":"ss_T43C33N350S2_lv1_2e5fe7872","SubSectionReplacement":""},{"Identity":"T43C33N350S3","IsNewSubSection":false,"Level":1,"SubSectionBookmarkName":"ss_T43C33N350S3_lv1_b05afcf02","SubSectionReplacement":""},{"Identity":"T43C33N350S4","IsNewSubSection":false,"Level":1,"SubSectionBookmarkName":"ss_T43C33N350S4_lv1_160405de6","SubSectionReplacement":""},{"Identity":"T43C33N350S5","IsNewSubSection":false,"Level":1,"SubSectionBookmarkName":"ss_T43C33N350S5_lv1_deb9f6362","SubSectionReplacement":""}],"TitleRelatedTo":"Powers and duties of System.","TitleSoAsTo":""}],"Deleted":false,"DisableControls":false,"RepealItems":[],"SectionBookmarkName":"bs_num_42_95af07a9e","SectionName":"code_section","SectionNumber":42,"SectionType":"code_section","SectionUUID":"a4aff585-e206-46e5-81f9-b70c616d82e6","TitleText":""},{"CodeSections":[{"CodeSectionBookmarkName":"cs_T43C35N310_2a4f29479","Deleted":false,"Identity":"43-35-310","IsConstitutionSection":false,"IsNew":false,"SubSections":[{"Identity":"T43C35N310SA","IsNewSubSection":false,"Level":1,"SubSectionBookmarkName":"ss_T43C35N310SA_lv1_757077f3f","SubSectionReplacement":""},{"Identity":"T43C35N310SB","IsNewSubSection":false,"Level":1,"SubSectionBookmarkName":"ss_T43C35N310SB_lv1_336c1f7aa","SubSectionReplacement":""},{"Identity":"T43C35N310S1","IsNewSubSection":false,"Level":2,"SubSectionBookmarkName":"ss_T43C35N310S1_lv2_af82c89e","SubSectionReplacement":""},{"Identity":"T43C35N310S2","IsNewSubSection":false,"Level":2,"SubSectionBookmarkName":"ss_T43C35N310S2_lv2_c68f09d3","SubSectionReplacement":""},{"Identity":"T43C35N310Sa","IsNewSubSection":false,"Level":3,"SubSectionBookmarkName":"ss_T43C35N310Sa_lv3_9fef3c35","SubSectionReplacement":""},{"Identity":"T43C35N310Sb","IsNewSubSection":false,"Level":3,"SubSectionBookmarkName":"ss_T43C35N310Sb_lv3_96b2834a","SubSectionReplacement":""},{"Identity":"T43C35N310Sc","IsNewSubSection":false,"Level":3,"SubSectionBookmarkName":"ss_T43C35N310Sc_lv3_841ccdf0","SubSectionReplacement":""},{"Identity":"T43C35N310Sd","IsNewSubSection":false,"Level":3,"SubSectionBookmarkName":"ss_T43C35N310Sd_lv3_a46700dd","SubSectionReplacement":""},{"Identity":"T43C35N310Se","IsNewSubSection":false,"Level":3,"SubSectionBookmarkName":"ss_T43C35N310Se_lv3_3e91c07d","SubSectionReplacement":""},{"Identity":"T43C35N310Sf","IsNewSubSection":false,"Level":3,"SubSectionBookmarkName":"ss_T43C35N310Sf_lv3_3176559b","SubSectionReplacement":""},{"Identity":"T43C35N310Sg","IsNewSubSection":false,"Level":3,"SubSectionBookmarkName":"ss_T43C35N310Sg_lv3_0940df84","SubSectionReplacement":""},{"Identity":"T43C35N310Sh","IsNewSubSection":false,"Level":3,"SubSectionBookmarkName":"ss_T43C35N310Sh_lv3_f9902500","SubSectionReplacement":""},{"Identity":"T43C35N310Si","IsNewSubSection":false,"Level":3,"SubSectionBookmarkName":"ss_T43C35N310Si_lv3_60440218","SubSectionReplacement":""},{"Identity":"T43C35N310Sj","IsNewSubSection":false,"Level":3,"SubSectionBookmarkName":"ss_T43C35N310Sj_lv3_82c96675","SubSectionReplacement":""},{"Identity":"T43C35N310Sk","IsNewSubSection":false,"Level":3,"SubSectionBookmarkName":"ss_T43C35N310Sk_lv3_fba5f49f","SubSectionReplacement":""},{"Identity":"T43C35N310Sl","IsNewSubSection":false,"Level":3,"SubSectionBookmarkName":"ss_T43C35N310Sl_lv3_5cc32576","SubSectionReplacement":""},{"Identity":"T43C35N310Sm","IsNewSubSection":false,"Level":3,"SubSectionBookmarkName":"ss_T43C35N310Sm_lv3_87205fba","SubSectionReplacement":""},{"Identity":"T43C35N310Sn","IsNewSubSection":false,"Level":3,"SubSectionBookmarkName":"ss_T43C35N310Sn_lv3_95b080bd","SubSectionReplacement":""},{"Identity":"T43C35N310So","IsNewSubSection":false,"Level":3,"SubSectionBookmarkName":"ss_T43C35N310So_lv3_1c3d86fe","SubSectionReplacement":""},{"Identity":"T43C35N310Sp","IsNewSubSection":false,"Level":3,"SubSectionBookmarkName":"ss_T43C35N310Sp_lv3_f2a782d6","SubSectionReplacement":""},{"Identity":"T43C35N310Sq","IsNewSubSection":false,"Level":3,"SubSectionBookmarkName":"ss_T43C35N310Sq_lv3_5ed8ad53","SubSectionReplacement":""},{"Identity":"T43C35N310Sr","IsNewSubSection":false,"Level":3,"SubSectionBookmarkName":"ss_T43C35N310Sr_lv3_4d8209d4","SubSectionReplacement":""},{"Identity":"T43C35N310Ss","IsNewSubSection":false,"Level":3,"SubSectionBookmarkName":"ss_T43C35N310Ss_lv3_af95152f","SubSectionReplacement":""},{"Identity":"T43C35N310St","IsNewSubSection":false,"Level":3,"SubSectionBookmarkName":"ss_T43C35N310St_lv3_5ab8ebbf","SubSectionReplacement":""},{"Identity":"T43C35N310Su","IsNewSubSection":false,"Level":3,"SubSectionBookmarkName":"ss_T43C35N310Su_lv3_6d6f331b","SubSectionReplacement":""}],"TitleRelatedTo":"Council created;  membership;  filling vacancies.","TitleSoAsTo":""}],"Deleted":false,"DisableControls":false,"RepealItems":[],"SectionBookmarkName":"bs_num_43_75ed6cf57","SectionName":"code_section","SectionNumber":43,"SectionType":"code_section","SectionUUID":"35267aac-5e70-42f1-9b70-644dda209b74","TitleText":""},{"CodeSections":[{"CodeSectionBookmarkName":"cs_T43C35N560_5cad04057","Deleted":false,"Identity":"43-35-560","IsConstitutionSection":false,"IsNew":false,"SubSections":[{"Identity":"T43C35N560SA","IsNewSubSection":false,"Level":1,"SubSectionBookmarkName":"ss_T43C35N560SA_lv1_744b59382","SubSectionReplacement":""},{"Identity":"T43C35N560S1","IsNewSubSection":false,"Level":2,"SubSectionBookmarkName":"ss_T43C35N560S1_lv2_8407ee40","SubSectionReplacement":""},{"Identity":"T43C35N560S2","IsNewSubSection":false,"Level":2,"SubSectionBookmarkName":"ss_T43C35N560S2_lv2_1363a090","SubSectionReplacement":""},{"Identity":"T43C35N560S3","IsNewSubSection":false,"Level":2,"SubSectionBookmarkName":"ss_T43C35N560S3_lv2_e462852b","SubSectionReplacement":""},{"Identity":"T43C35N560S4","IsNewSubSection":false,"Level":2,"SubSectionBookmarkName":"ss_T43C35N560S4_lv2_523e4541","SubSectionReplacement":""},{"Identity":"T43C35N560S6","IsNewSubSection":false,"Level":2,"SubSectionBookmarkName":"ss_T43C35N560S6_lv2_4f808023","SubSectionReplacement":""},{"Identity":"T43C35N560S7","IsNewSubSection":false,"Level":2,"SubSectionBookmarkName":"ss_T43C35N560S7_lv2_d5187ed5","SubSectionReplacement":""},{"Identity":"T43C35N560S8","IsNewSubSection":false,"Level":2,"SubSectionBookmarkName":"ss_T43C35N560S8_lv2_06fb20d1","SubSectionReplacement":""},{"Identity":"T43C35N560S9","IsNewSubSection":false,"Level":2,"SubSectionBookmarkName":"ss_T43C35N560S9_lv2_b85a139b","SubSectionReplacement":""},{"Identity":"T43C35N560S10","IsNewSubSection":false,"Level":2,"SubSectionBookmarkName":"ss_T43C35N560S10_lv2_676f205d","SubSectionReplacement":""},{"Identity":"T43C35N560S11","IsNewSubSection":false,"Level":2,"SubSectionBookmarkName":"ss_T43C35N560S11_lv2_6feb3948","SubSectionReplacement":""},{"Identity":"T43C35N560S12","IsNewSubSection":false,"Level":2,"SubSectionBookmarkName":"ss_T43C35N560S12_lv2_dbfb58f3","SubSectionReplacement":""},{"Identity":"T43C35N560S13","IsNewSubSection":false,"Level":2,"SubSectionBookmarkName":"ss_T43C35N560S13_lv2_4ac5fe2f","SubSectionReplacement":""},{"Identity":"T43C35N560S14","IsNewSubSection":false,"Level":2,"SubSectionBookmarkName":"ss_T43C35N560S14_lv2_ae936329","SubSectionReplacement":""},{"Identity":"T43C35N560S15","IsNewSubSection":false,"Level":2,"SubSectionBookmarkName":"ss_T43C35N560S15_lv2_a74df533","SubSectionReplacement":""},{"Identity":"T43C35N560S16","IsNewSubSection":false,"Level":2,"SubSectionBookmarkName":"ss_T43C35N560S16_lv2_56aaea6e","SubSectionReplacement":""}],"TitleRelatedTo":"Vulnerable Adults Fatalities Review Committee;  members;  terms;  meetings;  administrative support.","TitleSoAsTo":""}],"Deleted":false,"DisableControls":false,"RepealItems":[],"SectionBookmarkName":"bs_num_44_77b5f2ae2","SectionName":"code_section","SectionNumber":44,"SectionType":"code_section","SectionUUID":"68805261-5e0a-4da5-8251-31f795961b1a","TitleText":""},{"CodeSections":[{"CodeSectionBookmarkName":"cs_T44C2N130_284537bf2","Deleted":false,"Identity":"44-2-130","IsConstitutionSection":false,"IsNew":false,"SubSections":[{"Identity":"T44C2N130SE","IsNewSubSection":false,"Level":1,"SubSectionBookmarkName":"ss_T44C2N130SE_lv1_cc782bec3","SubSectionReplacement":""},{"Identity":"T44C2N130S1","IsNewSubSection":false,"Level":2,"SubSectionBookmarkName":"ss_T44C2N130S1_lv2_f8e3a800","SubSectionReplacement":""}],"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DisableControls":false,"RepealItems":[],"SectionBookmarkName":"bs_num_45_f93e9ffc2","SectionName":"code_section","SectionNumber":45,"SectionType":"code_section","SectionUUID":"38f19bb6-5a00-4abc-ab4e-c554026a3728","TitleText":""},{"CodeSections":[{"CodeSectionBookmarkName":"cs_T44C2N150_33a68224e","Deleted":false,"Identity":"44-2-150","IsConstitutionSection":false,"IsNew":false,"SubSections":[{"Identity":"T44C2N150SC","IsNewSubSection":false,"Level":1,"SubSectionBookmarkName":"ss_T44C2N150SC_lv1_d19c6a0ac","SubSectionReplacement":""},{"Identity":"T44C2N150S1","IsNewSubSection":false,"Level":2,"SubSectionBookmarkName":"ss_T44C2N150S1_lv2_c6d23790","SubSectionReplacement":""},{"Identity":"T44C2N150S2","IsNewSubSection":false,"Level":2,"SubSectionBookmarkName":"ss_T44C2N150S2_lv2_cb89380f","SubSectionReplacement":""},{"Identity":"T44C2N150S3","IsNewSubSection":false,"Level":2,"SubSectionBookmarkName":"ss_T44C2N150S3_lv2_515bf03e","SubSectionReplacement":""},{"Identity":"T44C2N150S4","IsNewSubSection":false,"Level":2,"SubSectionBookmarkName":"ss_T44C2N150S4_lv2_6747f4b3","SubSectionReplacement":""},{"Identity":"T44C2N150S5","IsNewSubSection":false,"Level":2,"SubSectionBookmarkName":"ss_T44C2N150S5_lv2_df5d6502","SubSectionReplacement":""},{"Identity":"T44C2N150S6","IsNewSubSection":false,"Level":2,"SubSectionBookmarkName":"ss_T44C2N150S6_lv2_85f52b48","SubSectionReplacement":""},{"Identity":"T44C2N150S7","IsNewSubSection":false,"Level":2,"SubSectionBookmarkName":"ss_T44C2N150S7_lv2_9e3ddd23","SubSectionReplacement":""},{"Identity":"T44C2N150S8","IsNewSubSection":false,"Level":2,"SubSectionBookmarkName":"ss_T44C2N150S8_lv2_29644ef6","SubSectionReplacement":""},{"Identity":"T44C2N150S9","IsNewSubSection":false,"Level":2,"SubSectionBookmarkName":"ss_T44C2N150S9_lv2_f32096f4","SubSectionReplacement":""},{"Identity":"T44C2N150S10","IsNewSubSection":false,"Level":2,"SubSectionBookmarkName":"ss_T44C2N150S10_lv2_5b9963ca","SubSectionReplacement":""},{"Identity":"T44C2N150S11","IsNewSubSection":false,"Level":2,"SubSectionBookmarkName":"ss_T44C2N150S11_lv2_a6106f1b","SubSectionReplacement":""},{"Identity":"T44C2N150S12","IsNewSubSection":false,"Level":2,"SubSectionBookmarkName":"ss_T44C2N150S12_lv2_5ff111e3","SubSectionReplacement":""},{"Identity":"T44C2N150S13","IsNewSubSection":false,"Level":2,"SubSectionBookmarkName":"ss_T44C2N150S13_lv2_24d15249","SubSectionReplacement":""}],"TitleRelatedTo":"Superb Advisory Committee;  establishment;  purposes;  composition;  terms;  officers;  quorum;  operating procedures;  facilities;  duties and responsibilities;  reports.","TitleSoAsTo":""}],"Deleted":false,"DisableControls":false,"RepealItems":[],"SectionBookmarkName":"bs_num_46_eb2b93614","SectionName":"code_section","SectionNumber":46,"SectionType":"code_section","SectionUUID":"535265dc-0470-4f04-b259-6e431a6fc7b7","TitleText":""},{"CodeSections":[{"CodeSectionBookmarkName":"cs_T44C4N130_871df4bd9","Deleted":false,"Identity":"44-4-130","IsConstitutionSection":false,"IsNew":false,"SubSections":[{"Identity":"T44C4N130SA","IsNewSubSection":false,"Level":1,"SubSectionBookmarkName":"ss_T44C4N130SA_lv1_dcf03c745","SubSectionReplacement":""},{"Identity":"T44C4N130SB","IsNewSubSection":false,"Level":1,"SubSectionBookmarkName":"ss_T44C4N130SB_lv1_3c1345dba","SubSectionReplacement":""},{"Identity":"T44C4N130SC","IsNewSubSection":false,"Level":1,"SubSectionBookmarkName":"ss_T44C4N130SC_lv1_9341bf0f3","SubSectionReplacement":""},{"Identity":"T44C4N130SD","IsNewSubSection":false,"Level":1,"SubSectionBookmarkName":"ss_T44C4N130SD_lv1_fb723406e","SubSectionReplacement":""},{"Identity":"T44C4N130SE","IsNewSubSection":false,"Level":1,"SubSectionBookmarkName":"ss_T44C4N130SE_lv1_389dc3539","SubSectionReplacement":""},{"Identity":"T44C4N130SF","IsNewSubSection":false,"Level":1,"SubSectionBookmarkName":"ss_T44C4N130SF_lv1_804ca4e9c","SubSectionReplacement":""},{"Identity":"T44C4N130SG","IsNewSubSection":false,"Level":1,"SubSectionBookmarkName":"ss_T44C4N130SG_lv1_981155d1f","SubSectionReplacement":""},{"Identity":"T44C4N130SH","IsNewSubSection":false,"Level":1,"SubSectionBookmarkName":"ss_T44C4N130SH_lv1_33e82865a","SubSectionReplacement":""},{"Identity":"T44C4N130SI","IsNewSubSection":false,"Level":1,"SubSectionBookmarkName":"ss_T44C4N130SI_lv1_a1bb0e18f","SubSectionReplacement":""},{"Identity":"T44C4N130SJ","IsNewSubSection":false,"Level":1,"SubSectionBookmarkName":"ss_T44C4N130SJ_lv1_b6649bb37","SubSectionReplacement":""},{"Identity":"T44C4N130SK","IsNewSubSection":false,"Level":1,"SubSectionBookmarkName":"ss_T44C4N130SK_lv1_fa178afab","SubSectionReplacement":""},{"Identity":"T44C4N130SL","IsNewSubSection":false,"Level":1,"SubSectionBookmarkName":"ss_T44C4N130SL_lv1_0b257adc8","SubSectionReplacement":""},{"Identity":"T44C4N130SM","IsNewSubSection":false,"Level":1,"SubSectionBookmarkName":"ss_T44C4N130SM_lv1_7d8295e18","SubSectionReplacement":""},{"Identity":"T44C4N130SN","IsNewSubSection":false,"Level":1,"SubSectionBookmarkName":"ss_T44C4N130SN_lv1_f9f0169e7","SubSectionReplacement":""},{"Identity":"T44C4N130SO","IsNewSubSection":false,"Level":1,"SubSectionBookmarkName":"ss_T44C4N130SO_lv1_40a941966","SubSectionReplacement":""},{"Identity":"T44C4N130SP","IsNewSubSection":false,"Level":1,"SubSectionBookmarkName":"ss_T44C4N130SP_lv1_5b0684bf2","SubSectionReplacement":""},{"Identity":"T44C4N130SQ","IsNewSubSection":false,"Level":1,"SubSectionBookmarkName":"ss_T44C4N130SQ_lv1_6a4c67147","SubSectionReplacement":""},{"Identity":"T44C4N130SR","IsNewSubSection":false,"Level":1,"SubSectionBookmarkName":"ss_T44C4N130SR_lv1_43cbad805","SubSectionReplacement":""},{"Identity":"T44C4N130SS","IsNewSubSection":false,"Level":1,"SubSectionBookmarkName":"ss_T44C4N130SS_lv1_935dabb66","SubSectionReplacement":""},{"Identity":"T44C4N130ST","IsNewSubSection":false,"Level":1,"SubSectionBookmarkName":"ss_T44C4N130ST_lv1_be5174970","SubSectionReplacement":""},{"Identity":"T44C4N130SU","IsNewSubSection":false,"Level":1,"SubSectionBookmarkName":"ss_T44C4N130SU_lv1_23304a4d8","SubSectionReplacement":""},{"Identity":"T44C4N130SV","IsNewSubSection":false,"Level":1,"SubSectionBookmarkName":"ss_T44C4N130SV_lv1_34d2be815","SubSectionReplacement":""},{"Identity":"T44C4N130SW","IsNewSubSection":false,"Level":1,"SubSectionBookmarkName":"ss_T44C4N130SW_lv1_e962552f4","SubSectionReplacement":""},{"Identity":"T44C4N130S1","IsNewSubSection":false,"Level":2,"SubSectionBookmarkName":"ss_T44C4N130S1_lv2_460100af","SubSectionReplacement":""},{"Identity":"T44C4N130S2","IsNewSubSection":false,"Level":2,"SubSectionBookmarkName":"ss_T44C4N130S2_lv2_612a5fff","SubSectionReplacement":""}],"TitleRelatedTo":"Definitions.","TitleSoAsTo":""}],"Deleted":false,"DisableControls":false,"RepealItems":[],"SectionBookmarkName":"bs_num_47_bf90e17a8","SectionName":"code_section","SectionNumber":47,"SectionType":"code_section","SectionUUID":"a274efbf-a174-4108-b284-b216ebfa397e","TitleText":""},{"CodeSections":[{"CodeSectionBookmarkName":"cs_T44C6N400_dd51cf7ee","Deleted":false,"Identity":"44-6-400","IsConstitutionSection":false,"IsNew":false,"SubSections":[{"Identity":"T44C6N400S1","IsNewSubSection":false,"Level":1,"SubSectionBookmarkName":"ss_T44C6N400S1_lv1_86a9743bc","SubSectionReplacement":""},{"Identity":"T44C6N400S2","IsNewSubSection":false,"Level":1,"SubSectionBookmarkName":"ss_T44C6N400S2_lv1_3425f53bf","SubSectionReplacement":""},{"Identity":"T44C6N400S3","IsNewSubSection":false,"Level":1,"SubSectionBookmarkName":"ss_T44C6N400S3_lv1_a10dcb898","SubSectionReplacement":""},{"Identity":"T44C6N400S4","IsNewSubSection":false,"Level":1,"SubSectionBookmarkName":"ss_T44C6N400S4_lv1_4f06d301d","SubSectionReplacement":""}],"TitleRelatedTo":"Definitions.","TitleSoAsTo":""}],"Deleted":false,"DisableControls":false,"RepealItems":[],"SectionBookmarkName":"bs_num_48_539c83ea5","SectionName":"code_section","SectionNumber":48,"SectionType":"code_section","SectionUUID":"1fa5bce2-463e-45f2-9de0-514448c71e72","TitleText":""},{"CodeSections":[{"CodeSectionBookmarkName":"cs_T44C7N180_401a9f38d","Deleted":false,"Identity":"44-7-180","IsConstitutionSection":false,"IsNew":false,"SubSections":[{"Identity":"T44C7N180SA","IsNewSubSection":false,"Level":1,"SubSectionBookmarkName":"ss_T44C7N180SA_lv1_45a931ed1","SubSectionReplacement":""},{"Identity":"T44C7N180SB","IsNewSubSection":false,"Level":1,"SubSectionBookmarkName":"ss_T44C7N180SB_lv1_92c557596","SubSectionReplacement":""},{"Identity":"T44C7N180SC","IsNewSubSection":false,"Level":1,"SubSectionBookmarkName":"ss_T44C7N180SC_lv1_ebf73f10b","SubSectionReplacement":""},{"Identity":"T44C7N180S1","IsNewSubSection":false,"Level":2,"SubSectionBookmarkName":"ss_T44C7N180S1_lv2_4b6a45b2","SubSectionReplacement":""},{"Identity":"T44C7N180Sa","IsNewSubSection":false,"Level":3,"SubSectionBookmarkName":"ss_T44C7N180Sa_lv3_bc6c37db","SubSectionReplacement":""},{"Identity":"T44C7N180Sb","IsNewSubSection":false,"Level":3,"SubSectionBookmarkName":"ss_T44C7N180Sb_lv3_1f8b6a96","SubSectionReplacement":""},{"Identity":"T44C7N180Sc","IsNewSubSection":false,"Level":3,"SubSectionBookmarkName":"ss_T44C7N180Sc_lv3_43c76a8d","SubSectionReplacement":""},{"Identity":"T44C7N180Sd","IsNewSubSection":false,"Level":3,"SubSectionBookmarkName":"ss_T44C7N180Sd_lv3_95f8fdcf","SubSectionReplacement":""},{"Identity":"T44C7N180S2","IsNewSubSection":false,"Level":2,"SubSectionBookmarkName":"ss_T44C7N180S2_lv2_88e656ac","SubSectionReplacement":""}],"TitleRelatedTo":"Health planning committee;  appointment, composition, terms, and allowances;  State Health Plan;  fees to cover costs of certificate of need program.","TitleSoAsTo":""}],"Deleted":false,"DisableControls":false,"RepealItems":[],"SectionBookmarkName":"bs_num_49_cb6062fae","SectionName":"code_section","SectionNumber":49,"SectionType":"code_section","SectionUUID":"8e53f83a-7af8-4d8b-bb75-2ed08a9a6d8d","TitleText":""},{"CodeSections":[{"CodeSectionBookmarkName":"cs_T44C7N230_cce1d767a","Deleted":false,"Identity":"44-7-230","IsConstitutionSection":false,"IsNew":false,"SubSections":[{"Identity":"T44C7N230SD","IsNewSubSection":false,"Level":1,"SubSectionBookmarkName":"ss_T44C7N230SD_lv1_383077468","SubSectionReplacement":""}],"TitleRelatedTo":"Limitation on Certificate of Need;  capital expenditure;  architectural plans;  time limitation;  Certificate of Need as not transferable.","TitleSoAsTo":""}],"Deleted":false,"DisableControls":false,"RepealItems":[],"SectionBookmarkName":"bs_num_50_88f7f5f6a","SectionName":"code_section","SectionNumber":50,"SectionType":"code_section","SectionUUID":"244a9bbc-57e6-4bed-a1c7-a5d542108298","TitleText":""},{"CodeSections":[{"CodeSectionBookmarkName":"cs_T44C7N320_888a3716b","Deleted":false,"Identity":"44-7-320","IsConstitutionSection":false,"IsNew":false,"SubSections":[{"Identity":"T44C7N320SB","IsNewSubSection":false,"Level":1,"SubSectionBookmarkName":"ss_T44C7N320SB_lv1_3776843ae","SubSectionReplacement":""}],"TitleRelatedTo":"Denial, revocation, or suspension of license;  penalties.","TitleSoAsTo":""}],"Deleted":false,"DisableControls":false,"RepealItems":[],"SectionBookmarkName":"bs_num_51_cc7c99f90","SectionName":"code_section","SectionNumber":51,"SectionType":"code_section","SectionUUID":"945c6f9d-34b0-4dcd-97c1-8b6c3d65f4f5","TitleText":""},{"CodeSections":[{"CodeSectionBookmarkName":"cs_T44C7N325_8d19c8a5b","Deleted":false,"Identity":"44-7-325","IsConstitutionSection":false,"IsNew":false,"SubSections":[{"Identity":"T44C7N325SA","IsNewSubSection":false,"Level":1,"SubSectionBookmarkName":"ss_T44C7N325SA_lv1_439f93746","SubSectionReplacement":""},{"Identity":"T44C7N325S1","IsNewSubSection":false,"Level":2,"SubSectionBookmarkName":"ss_T44C7N325S1_lv2_466e0fdb","SubSectionReplacement":""},{"Identity":"T44C7N325Sa","IsNewSubSection":false,"Level":3,"SubSectionBookmarkName":"ss_T44C7N325Sa_lv3_e3033d4e","SubSectionReplacement":""},{"Identity":"T44C7N325Sb","IsNewSubSection":false,"Level":3,"SubSectionBookmarkName":"ss_T44C7N325Sb_lv3_5ec3b40f","SubSectionReplacement":""},{"Identity":"T44C7N325Sc","IsNewSubSection":false,"Level":3,"SubSectionBookmarkName":"ss_T44C7N325Sc_lv3_ab31ccb1","SubSectionReplacement":""},{"Identity":"T44C7N325Sd","IsNewSubSection":false,"Level":3,"SubSectionBookmarkName":"ss_T44C7N325Sd_lv3_a8c9b249","SubSectionReplacement":""}],"TitleRelatedTo":"Fee for search and duplication of medical record;  time limits for compliance with request for record.","TitleSoAsTo":""}],"Deleted":false,"DisableControls":false,"RepealItems":[],"SectionBookmarkName":"bs_num_52_558b12439","SectionName":"code_section","SectionNumber":52,"SectionType":"code_section","SectionUUID":"b64f9ef1-ab25-4a1c-b934-40eaf52c83e3","TitleText":""},{"CodeSections":[{"CodeSectionBookmarkName":"cs_T44C21N10_a439a9248","Deleted":false,"Identity":"44-21-10","IsConstitutionSection":false,"IsNew":false,"SubSections":[{"Identity":"T44C21N10SD","IsNewSubSection":false,"Level":1,"SubSectionBookmarkName":"ss_T44C21N10SD_lv1_2806dba79","SubSectionReplacement":""}],"TitleRelatedTo":"Legislative intent;  intent of program;  guiding principles.","TitleSoAsTo":""}],"Deleted":false,"DisableControls":false,"RepealItems":[],"SectionBookmarkName":"bs_num_53_ff6e3745d","SectionName":"code_section","SectionNumber":53,"SectionType":"code_section","SectionUUID":"6316592b-36b3-40af-810e-6bc319068285","TitleText":""},{"CodeSections":[{"CodeSectionBookmarkName":"cs_T44C21N20_cf16651b6","Deleted":false,"Identity":"44-21-20","IsConstitutionSection":false,"IsNew":false,"SubSections":[{"Identity":"T44C21N20S1","IsNewSubSection":false,"Level":1,"SubSectionBookmarkName":"ss_T44C21N20S1_lv1_684e180c3","SubSectionReplacement":""}],"TitleRelatedTo":"Definitions.","TitleSoAsTo":""}],"Deleted":false,"DisableControls":false,"RepealItems":[],"SectionBookmarkName":"bs_num_54_6bb622e1e","SectionName":"code_section","SectionNumber":54,"SectionType":"code_section","SectionUUID":"19de1be4-e7dc-4a40-b134-7705518f8982","TitleText":""},{"CodeSections":[{"CodeSectionBookmarkName":"cs_T44C29N150_dacc16c33","Deleted":false,"Identity":"44-29-150","IsConstitutionSection":false,"IsNew":false,"SubSections":[],"TitleRelatedTo":"Staff of schools and child care centers to be evaluated for tuberculosis before initial hiring.","TitleSoAsTo":""}],"Deleted":false,"DisableControls":false,"RepealItems":[],"SectionBookmarkName":"bs_num_55_257543b3a","SectionName":"code_section","SectionNumber":55,"SectionType":"code_section","SectionUUID":"39aabb41-04bb-42c6-bcb6-9e8cfc5bfa8d","TitleText":""},{"CodeSections":[{"CodeSectionBookmarkName":"cs_T44C29N210_d3fc94ecc","Deleted":false,"Identity":"44-29-210","IsConstitutionSection":false,"IsNew":false,"SubSections":[{"Identity":"T44C29N210SA","IsNewSubSection":false,"Level":1,"SubSectionBookmarkName":"ss_T44C29N210SA_lv1_b2b8f6457","SubSectionReplacement":""},{"Identity":"T44C29N210S1","IsNewSubSection":false,"Level":2,"SubSectionBookmarkName":"ss_T44C29N210S1_lv2_796cecf2","SubSectionReplacement":""},{"Identity":"T44C29N210S2","IsNewSubSection":false,"Level":2,"SubSectionBookmarkName":"ss_T44C29N210S2_lv2_0ef1435a","SubSectionReplacement":""}],"TitleRelatedTo":"Physicians, licensed nurses, and certain authorized public health employees participating in mass immunization projects exempt from liability; exceptions.","TitleSoAsTo":""}],"Deleted":false,"DisableControls":false,"RepealItems":[],"SectionBookmarkName":"bs_num_56_86997bf80","SectionName":"code_section","SectionNumber":56,"SectionType":"code_section","SectionUUID":"b83353ba-374e-429b-b0b4-a3a7edc7b6e5","TitleText":""},{"CodeSections":[{"CodeSectionBookmarkName":"cs_T44C31N105_485f906ca","Deleted":false,"Identity":"44-31-105","IsConstitutionSection":false,"IsNew":false,"SubSections":[{"Identity":"T44C31N105SA","IsNewSubSection":false,"Level":1,"SubSectionBookmarkName":"ss_T44C31N105SA_lv1_1a35f9fcc","SubSectionReplacement":""}],"TitleRelatedTo":"Emergency order;  contents;  enforcement;  hearings on release.","TitleSoAsTo":""}],"Deleted":false,"DisableControls":false,"RepealItems":[],"SectionBookmarkName":"bs_num_57_97a38424a","SectionName":"code_section","SectionNumber":57,"SectionType":"code_section","SectionUUID":"7e114ebe-ca27-44e1-b6f7-6927e4c192e2","TitleText":""},{"CodeSections":[{"CodeSectionBookmarkName":"cs_T44C37N40_454664288","Deleted":false,"Identity":"44-37-40","IsConstitutionSection":false,"IsNew":false,"SubSections":[{"Identity":"T44C37N40SB","IsNewSubSection":false,"Level":1,"SubSectionBookmarkName":"ss_T44C37N40SB_lv1_d9283aa7f","SubSectionReplacement":""},{"Identity":"T44C37N40S1","IsNewSubSection":false,"Level":2,"SubSectionBookmarkName":"ss_T44C37N40S1_lv2_5ac41c64","SubSectionReplacement":""},{"Identity":"T44C37N40S2","IsNewSubSection":false,"Level":2,"SubSectionBookmarkName":"ss_T44C37N40S2_lv2_9e5038a5","SubSectionReplacement":""},{"Identity":"T44C37N40S3","IsNewSubSection":false,"Level":2,"SubSectionBookmarkName":"ss_T44C37N40S3_lv2_517de404","SubSectionReplacement":""},{"Identity":"T44C37N40S4","IsNewSubSection":false,"Level":2,"SubSectionBookmarkName":"ss_T44C37N40S4_lv2_285af291","SubSectionReplacement":""},{"Identity":"T44C37N40S5","IsNewSubSection":false,"Level":2,"SubSectionBookmarkName":"ss_T44C37N40S5_lv2_3d19c786","SubSectionReplacement":""},{"Identity":"T44C37N40S6","IsNewSubSection":false,"Level":2,"SubSectionBookmarkName":"ss_T44C37N40S6_lv2_f87287e6","SubSectionReplacement":""},{"Identity":"T44C37N40S7","IsNewSubSection":false,"Level":2,"SubSectionBookmarkName":"ss_T44C37N40S7_lv2_6bae79a6","SubSectionReplacement":""},{"Identity":"T44C37N40S8","IsNewSubSection":false,"Level":2,"SubSectionBookmarkName":"ss_T44C37N40S8_lv2_238e61a2","SubSectionReplacement":""},{"Identity":"T44C37N40S9","IsNewSubSection":false,"Level":2,"SubSectionBookmarkName":"ss_T44C37N40S9_lv2_2e4c1a05","SubSectionReplacement":""},{"Identity":"T44C37N40S10","IsNewSubSection":false,"Level":2,"SubSectionBookmarkName":"ss_T44C37N40S10_lv2_a6dff419","SubSectionReplacement":""},{"Identity":"T44C37N40S11","IsNewSubSection":false,"Level":2,"SubSectionBookmarkName":"ss_T44C37N40S11_lv2_a275d563","SubSectionReplacement":""},{"Identity":"T44C37N40S12","IsNewSubSection":false,"Level":2,"SubSectionBookmarkName":"ss_T44C37N40S12_lv2_2da63dd2","SubSectionReplacement":""},{"Identity":"T44C37N40S13","IsNewSubSection":false,"Level":2,"SubSectionBookmarkName":"ss_T44C37N40S13_lv2_0ef3f9d7","SubSectionReplacement":""},{"Identity":"T44C37N40S14","IsNewSubSection":false,"Level":2,"SubSectionBookmarkName":"ss_T44C37N40S14_lv2_4eb566fd","SubSectionReplacement":""},{"Identity":"T44C37N40S15","IsNewSubSection":false,"Level":2,"SubSectionBookmarkName":"ss_T44C37N40S15_lv2_6a9f7b31","SubSectionReplacement":""},{"Identity":"T44C37N40S16","IsNewSubSection":false,"Level":2,"SubSectionBookmarkName":"ss_T44C37N40S16_lv2_11333b20","SubSectionReplacement":""}],"TitleRelatedTo":"Universal Newborn Hearing Screening and Intervention Act.","TitleSoAsTo":""}],"Deleted":false,"DisableControls":false,"RepealItems":[],"SectionBookmarkName":"bs_num_58_1739ace27","SectionName":"code_section","SectionNumber":58,"SectionType":"code_section","SectionUUID":"d4ae52a6-3a78-401e-bc9d-2346ea1003cc","TitleText":""},{"CodeSections":[{"CodeSectionBookmarkName":"cs_T44C37N70_e2e4c6228","Deleted":false,"Identity":"44-37-70","IsConstitutionSection":false,"IsNew":false,"SubSections":[{"Identity":"T44C37N70SA","IsNewSubSection":false,"Level":1,"SubSectionBookmarkName":"ss_T44C37N70SA_lv1_c303c43b1","SubSectionReplacement":""},{"Identity":"T44C37N70SB","IsNewSubSection":false,"Level":1,"SubSectionBookmarkName":"ss_T44C37N70SB_lv1_91855bd7c","SubSectionReplacement":""},{"Identity":"T44C37N70SC","IsNewSubSection":false,"Level":1,"SubSectionBookmarkName":"ss_T44C37N70SC_lv1_215e72196","SubSectionReplacement":""},{"Identity":"T44C37N70SD","IsNewSubSection":false,"Level":1,"SubSectionBookmarkName":"ss_T44C37N70SD_lv1_880de1b2b","SubSectionReplacement":""}],"TitleRelatedTo":"Required screening to detect congenital heart defects in newborns.","TitleSoAsTo":""}],"Deleted":false,"DisableControls":false,"RepealItems":[],"SectionBookmarkName":"bs_num_59_2bf62e4f5","SectionName":"code_section","SectionNumber":59,"SectionType":"code_section","SectionUUID":"9a676acc-db49-430a-8798-0d839ec93645","TitleText":""},{"CodeSections":[{"CodeSectionBookmarkName":"cs_T44C38N30_ad90a2764","Deleted":false,"Identity":"44-38-30","IsConstitutionSection":false,"IsNew":false,"SubSections":[{"Identity":"T44C38N30SA","IsNewSubSection":false,"Level":1,"SubSectionBookmarkName":"ss_T44C38N30SA_lv1_6df8f2f37","SubSectionReplacement":""}],"TitleRelatedTo":"Head and Spinal Cord Injury Information System Council;  establishment and purpose;  composition;  election of chairman;  appointment of advisors;  compensation and expenses.","TitleSoAsTo":""}],"Deleted":false,"DisableControls":false,"RepealItems":[],"SectionBookmarkName":"bs_num_60_sub_A_af4774f30","SectionName":"code_section","SectionNumber":60,"SectionType":"code_section","SectionUUID":"44ad5567-7a38-4740-90e3-f27bb2475831","TitleText":""},{"CodeSections":[{"CodeSectionBookmarkName":"cs_T44C38N380_cf65c3fb2","Deleted":false,"Identity":"44-38-380","IsConstitutionSection":false,"IsNew":false,"SubSections":[{"Identity":"T44C38N380SA","IsNewSubSection":false,"Level":1,"SubSectionBookmarkName":"ss_T44C38N380SA_lv1_981a49e0e","SubSectionReplacement":""},{"Identity":"T44C38N380S1","IsNewSubSection":false,"Level":2,"SubSectionBookmarkName":"ss_T44C38N380S1_lv2_41c6a83f","SubSectionReplacement":""},{"Identity":"T44C38N380Sa","IsNewSubSection":false,"Level":3,"SubSectionBookmarkName":"ss_T44C38N380Sa_lv3_c9df80b6","SubSectionReplacement":""},{"Identity":"T44C38N380Sb","IsNewSubSection":false,"Level":3,"SubSectionBookmarkName":"ss_T44C38N380Sb_lv3_57f75d5d","SubSectionReplacement":""},{"Identity":"T44C38N380Sc","IsNewSubSection":false,"Level":3,"SubSectionBookmarkName":"ss_T44C38N380Sc_lv3_eb017cab","SubSectionReplacement":""},{"Identity":"T44C38N380Sd","IsNewSubSection":false,"Level":3,"SubSectionBookmarkName":"ss_T44C38N380Sd_lv3_2b6ca16f","SubSectionReplacement":""},{"Identity":"T44C38N380Se","IsNewSubSection":false,"Level":3,"SubSectionBookmarkName":"ss_T44C38N380Se_lv3_a03a87d3","SubSectionReplacement":""},{"Identity":"T44C38N380Sf","IsNewSubSection":false,"Level":3,"SubSectionBookmarkName":"ss_T44C38N380Sf_lv3_fabceaa6","SubSectionReplacement":""},{"Identity":"T44C38N380Sg","IsNewSubSection":false,"Level":3,"SubSectionBookmarkName":"ss_T44C38N380Sg_lv3_966774f2","SubSectionReplacement":""},{"Identity":"T44C38N380Sh","IsNewSubSection":false,"Level":3,"SubSectionBookmarkName":"ss_T44C38N380Sh_lv3_be8e39c7","SubSectionReplacement":""},{"Identity":"T44C38N380Si","IsNewSubSection":false,"Level":3,"SubSectionBookmarkName":"ss_T44C38N380Si_lv3_bf102417","SubSectionReplacement":""},{"Identity":"T44C38N380Sj","IsNewSubSection":false,"Level":3,"SubSectionBookmarkName":"ss_T44C38N380Sj_lv3_fbb798de","SubSectionReplacement":""},{"Identity":"T44C38N380Sk","IsNewSubSection":false,"Level":3,"SubSectionBookmarkName":"ss_T44C38N380Sk_lv3_0423a679","SubSectionReplacement":""},{"Identity":"T44C38N380Sl","IsNewSubSection":false,"Level":3,"SubSectionBookmarkName":"ss_T44C38N380Sl_lv3_8bd80e08","SubSectionReplacement":""},{"Identity":"T44C38N380S2","IsNewSubSection":false,"Level":2,"SubSectionBookmarkName":"ss_T44C38N380S2_lv2_6352370c","SubSectionReplacement":""},{"Identity":"T44C38N380Sa","IsNewSubSection":false,"Level":3,"SubSectionBookmarkName":"ss_T44C38N380Sa_lv3_4bfba7b6","SubSectionReplacement":""},{"Identity":"T44C38N380Sb","IsNewSubSection":false,"Level":3,"SubSectionBookmarkName":"ss_T44C38N380Sb_lv3_eab337b6","SubSectionReplacement":""},{"Identity":"T44C38N380Sc","IsNewSubSection":false,"Level":3,"SubSectionBookmarkName":"ss_T44C38N380Sc_lv3_f1b8128c","SubSectionReplacement":""},{"Identity":"T44C38N380Sd","IsNewSubSection":false,"Level":3,"SubSectionBookmarkName":"ss_T44C38N380Sd_lv3_9eb3e456","SubSectionReplacement":""},{"Identity":"T44C38N380S3","IsNewSubSection":false,"Level":2,"SubSectionBookmarkName":"ss_T44C38N380S3_lv2_a09319f9","SubSectionReplacement":""},{"Identity":"T44C38N380Sa","IsNewSubSection":false,"Level":3,"SubSectionBookmarkName":"ss_T44C38N380Sa_lv3_20292f88","SubSectionReplacement":""},{"Identity":"T44C38N380Sb","IsNewSubSection":false,"Level":3,"SubSectionBookmarkName":"ss_T44C38N380Sb_lv3_8611e5ab","SubSectionReplacement":""},{"Identity":"T44C38N380Sc","IsNewSubSection":false,"Level":3,"SubSectionBookmarkName":"ss_T44C38N380Sc_lv3_128325ff","SubSectionReplacement":""}],"TitleRelatedTo":"Advisory Council to System.","TitleSoAsTo":""}],"Deleted":false,"DisableControls":false,"RepealItems":[],"SectionBookmarkName":"bs_num_60_sub_B_796d06995","SectionName":"code_section","SectionNumber":60,"SectionType":"code_section","SectionUUID":"17a9f671-880d-4187-bf46-5b91117b2625","TitleText":""},{"CodeSections":[{"CodeSectionBookmarkName":"cs_T44C38N630_a47d87127","Deleted":false,"Identity":"44-38-630","IsConstitutionSection":false,"IsNew":false,"SubSections":[{"Identity":"T44C38N630SA","IsNewSubSection":false,"Level":1,"SubSectionBookmarkName":"ss_T44C38N630SA_lv1_d3437091f","SubSectionReplacement":""},{"Identity":"T44C38N630S1","IsNewSubSection":false,"Level":2,"SubSectionBookmarkName":"ss_T44C38N630S1_lv2_4272cecf","SubSectionReplacement":""},{"Identity":"T44C38N630S2","IsNewSubSection":false,"Level":2,"SubSectionBookmarkName":"ss_T44C38N630S2_lv2_6c111a8e","SubSectionReplacement":""},{"Identity":"T44C38N630S3","IsNewSubSection":false,"Level":2,"SubSectionBookmarkName":"ss_T44C38N630S3_lv2_0813f04e","SubSectionReplacement":""},{"Identity":"T44C38N630S4","IsNewSubSection":false,"Level":2,"SubSectionBookmarkName":"ss_T44C38N630S4_lv2_b65f30cd","SubSectionReplacement":""},{"Identity":"T44C38N630S5","IsNewSubSection":false,"Level":2,"SubSectionBookmarkName":"ss_T44C38N630S5_lv2_9a3a820c","SubSectionReplacement":""},{"Identity":"T44C38N630S6","IsNewSubSection":false,"Level":2,"SubSectionBookmarkName":"ss_T44C38N630S6_lv2_c53e10e2","SubSectionReplacement":""},{"Identity":"T44C38N630S7","IsNewSubSection":false,"Level":2,"SubSectionBookmarkName":"ss_T44C38N630S7_lv2_b3181b60","SubSectionReplacement":""},{"Identity":"T44C38N630S8","IsNewSubSection":false,"Level":2,"SubSectionBookmarkName":"ss_T44C38N630S8_lv2_b6401b69","SubSectionReplacement":""},{"Identity":"T44C38N630S9","IsNewSubSection":false,"Level":2,"SubSectionBookmarkName":"ss_T44C38N630S9_lv2_e1ad33d2","SubSectionReplacement":""},{"Identity":"T44C38N630S10","IsNewSubSection":false,"Level":2,"SubSectionBookmarkName":"ss_T44C38N630S10_lv2_576afa9f","SubSectionReplacement":""},{"Identity":"T44C38N630S11","IsNewSubSection":false,"Level":2,"SubSectionBookmarkName":"ss_T44C38N630S11_lv2_844b98fe","SubSectionReplacement":""},{"Identity":"T44C38N630S12","IsNewSubSection":false,"Level":2,"SubSectionBookmarkName":"ss_T44C38N630S12_lv2_c9e9ebd0","SubSectionReplacement":""},{"Identity":"T44C38N630S13","IsNewSubSection":false,"Level":2,"SubSectionBookmarkName":"ss_T44C38N630S13_lv2_49ad0b1a","SubSectionReplacement":""},{"Identity":"T44C38N630S14","IsNewSubSection":false,"Level":2,"SubSectionBookmarkName":"ss_T44C38N630S14_lv2_568fdecd","SubSectionReplacement":""}],"TitleRelatedTo":"Membership of council;  officers of council;  compensation.","TitleSoAsTo":""}],"Deleted":false,"DisableControls":false,"RepealItems":[],"SectionBookmarkName":"bs_num_60_sub_C_963a4c68b","SectionName":"code_section","SectionNumber":60,"SectionType":"code_section","SectionUUID":"725b979a-0de0-46e4-ba4a-11891ae9b13e","TitleText":""},{"CodeSections":[{"CodeSectionBookmarkName":"cs_T44C39N20_be7c0ed28","Deleted":false,"Identity":"44-39-20","IsConstitutionSection":false,"IsNew":false,"SubSections":[{"Identity":"T44C39N20SB","IsNewSubSection":false,"Level":1,"SubSectionBookmarkName":"ss_T44C39N20SB_lv1_072e311ce","SubSectionReplacement":""},{"Identity":"T44C39N20S1","IsNewSubSection":false,"Level":2,"SubSectionBookmarkName":"ss_T44C39N20S1_lv2_1affb18b","SubSectionReplacement":""},{"Identity":"T44C39N20Sa","IsNewSubSection":false,"Level":3,"SubSectionBookmarkName":"ss_T44C39N20Sa_lv3_898ebb2c","SubSectionReplacement":""},{"Identity":"T44C39N20Sb","IsNewSubSection":false,"Level":3,"SubSectionBookmarkName":"ss_T44C39N20Sb_lv3_ad9b0105","SubSectionReplacement":""},{"Identity":"T44C39N20Sc","IsNewSubSection":false,"Level":3,"SubSectionBookmarkName":"ss_T44C39N20Sc_lv3_8f7e52b7","SubSectionReplacement":""},{"Identity":"T44C39N20Sd","IsNewSubSection":false,"Level":3,"SubSectionBookmarkName":"ss_T44C39N20Sd_lv3_532a5887","SubSectionReplacement":""},{"Identity":"T44C39N20Se","IsNewSubSection":false,"Level":3,"SubSectionBookmarkName":"ss_T44C39N20Se_lv3_cca48fe3","SubSectionReplacement":""},{"Identity":"T44C39N20Sf","IsNewSubSection":false,"Level":3,"SubSectionBookmarkName":"ss_T44C39N20Sf_lv3_8294a09d","SubSectionReplacement":""},{"Identity":"T44C39N20Sg","IsNewSubSection":false,"Level":3,"SubSectionBookmarkName":"ss_T44C39N20Sg_lv3_5d1709e1","SubSectionReplacement":""},{"Identity":"T44C39N20Sh","IsNewSubSection":false,"Level":3,"SubSectionBookmarkName":"ss_T44C39N20Sh_lv3_f08a9235","SubSectionReplacement":""},{"Identity":"T44C39N20Si","IsNewSubSection":false,"Level":3,"SubSectionBookmarkName":"ss_T44C39N20Si_lv3_19858143","SubSectionReplacement":""},{"Identity":"T44C39N20Sj","IsNewSubSection":false,"Level":3,"SubSectionBookmarkName":"ss_T44C39N20Sj_lv3_566d5037","SubSectionReplacement":""},{"Identity":"T44C39N20Sk","IsNewSubSection":false,"Level":3,"SubSectionBookmarkName":"ss_T44C39N20Sk_lv3_0c0cc07b","SubSectionReplacement":""},{"Identity":"T44C39N20Sl","IsNewSubSection":false,"Level":3,"SubSectionBookmarkName":"ss_T44C39N20Sl_lv3_1fdd1927","SubSectionReplacement":""},{"Identity":"T44C39N20S2","IsNewSubSection":false,"Level":2,"SubSectionBookmarkName":"ss_T44C39N20S2_lv2_92680faa","SubSectionReplacement":""},{"Identity":"T44C39N20S3","IsNewSubSection":false,"Level":2,"SubSectionBookmarkName":"ss_T44C39N20S3_lv2_fa754a37","SubSectionReplacement":""}],"TitleRelatedTo":"Establishment of Diabetes Initiative of South Carolina Board;  purpose;  members;  terms;  filling vacancies;  election of chair;  meetings;  expenses.","TitleSoAsTo":""}],"Deleted":false,"DisableControls":false,"RepealItems":[],"SectionBookmarkName":"bs_num_61_d09238ec3","SectionName":"code_section","SectionNumber":61,"SectionType":"code_section","SectionUUID":"fb1175a3-14c4-4544-9e2c-8a14600fce6b","TitleText":""},{"CodeSections":[{"CodeSectionBookmarkName":"cs_T44C44N40_8d64e89c4","Deleted":false,"Identity":"44-44-40","IsConstitutionSection":false,"IsNew":false,"SubSections":[{"Identity":"T44C44N40SA","IsNewSubSection":false,"Level":1,"SubSectionBookmarkName":"ss_T44C44N40SA_lv1_ae79896d4","SubSectionReplacement":""},{"Identity":"T44C44N40S1","IsNewSubSection":false,"Level":2,"SubSectionBookmarkName":"ss_T44C44N40S1_lv2_ee162648","SubSectionReplacement":""},{"Identity":"T44C44N40S2","IsNewSubSection":false,"Level":2,"SubSectionBookmarkName":"ss_T44C44N40S2_lv2_cdd24344","SubSectionReplacement":""},{"Identity":"T44C44N40S3","IsNewSubSection":false,"Level":2,"SubSectionBookmarkName":"ss_T44C44N40S3_lv2_67e33152","SubSectionReplacement":""},{"Identity":"T44C44N40S4","IsNewSubSection":false,"Level":2,"SubSectionBookmarkName":"ss_T44C44N40S4_lv2_f20f88f9","SubSectionReplacement":""},{"Identity":"T44C44N40S5","IsNewSubSection":false,"Level":2,"SubSectionBookmarkName":"ss_T44C44N40S5_lv2_e078801c","SubSectionReplacement":""},{"Identity":"T44C44N40S6","IsNewSubSection":false,"Level":2,"SubSectionBookmarkName":"ss_T44C44N40S6_lv2_ebb0b3e1","SubSectionReplacement":""},{"Identity":"T44C44N40S7","IsNewSubSection":false,"Level":2,"SubSectionBookmarkName":"ss_T44C44N40S7_lv2_dc753b3d","SubSectionReplacement":""},{"Identity":"T44C44N40S8","IsNewSubSection":false,"Level":2,"SubSectionBookmarkName":"ss_T44C44N40S8_lv2_ae0a3bcf","SubSectionReplacement":""},{"Identity":"T44C44N40S9","IsNewSubSection":false,"Level":2,"SubSectionBookmarkName":"ss_T44C44N40S9_lv2_66786665","SubSectionReplacement":""},{"Identity":"T44C44N40S10","IsNewSubSection":false,"Level":2,"SubSectionBookmarkName":"ss_T44C44N40S10_lv2_4f7fe72e","SubSectionReplacement":""},{"Identity":"T44C44N40S11","IsNewSubSection":false,"Level":2,"SubSectionBookmarkName":"ss_T44C44N40S11_lv2_0d0b5ea2","SubSectionReplacement":""},{"Identity":"T44C44N40S12","IsNewSubSection":false,"Level":2,"SubSectionBookmarkName":"ss_T44C44N40S12_lv2_1c733395","SubSectionReplacement":""},{"Identity":"T44C44N40S13","IsNewSubSection":false,"Level":2,"SubSectionBookmarkName":"ss_T44C44N40S13_lv2_4500b345","SubSectionReplacement":""}],"TitleRelatedTo":"Birth Defects Advisory Council established;  membership;  subject areas for recommendations;  compensation.","TitleSoAsTo":""}],"Deleted":false,"DisableControls":false,"RepealItems":[],"SectionBookmarkName":"bs_num_62_efa43dd43","SectionName":"code_section","SectionNumber":62,"SectionType":"code_section","SectionUUID":"a84d1a73-2206-4f53-8fbf-4661e8c33394","TitleText":""},{"CodeSections":[{"CodeSectionBookmarkName":"cs_T44C53N280_6a82828d1","Deleted":false,"Identity":"44-53-280","IsConstitutionSection":false,"IsNew":false,"SubSections":[{"Identity":"T44C53N280SA","IsNewSubSection":false,"Level":1,"SubSectionBookmarkName":"ss_T44C53N280SA_lv1_7da91a3f9","SubSectionReplacement":""},{"Identity":"T44C53N280SB","IsNewSubSection":false,"Level":1,"SubSectionBookmarkName":"ss_T44C53N280SB_lv1_a54ac5075","SubSectionReplacement":""},{"Identity":"T44C53N280SC","IsNewSubSection":false,"Level":1,"SubSectionBookmarkName":"ss_T44C53N280SC_lv1_451cdefc4","SubSectionReplacement":""},{"Identity":"T44C53N280SD","IsNewSubSection":false,"Level":1,"SubSectionBookmarkName":"ss_T44C53N280SD_lv1_95e224bca","SubSectionReplacement":""},{"Identity":"T44C53N280SE","IsNewSubSection":false,"Level":1,"SubSectionBookmarkName":"ss_T44C53N280SE_lv1_a1016e4d2","SubSectionReplacement":""},{"Identity":"T44C53N280SF","IsNewSubSection":false,"Level":1,"SubSectionBookmarkName":"ss_T44C53N280SF_lv1_de8fd293c","SubSectionReplacement":""}],"TitleRelatedTo":"Promulgation of rules and regulations;  requirement of professional license;  expiration of registration;  failure to renew registration;  reinstatement;  fees and penalties.","TitleSoAsTo":""}],"Deleted":false,"DisableControls":false,"RepealItems":[],"SectionBookmarkName":"bs_num_63_sub_A_578ad4c1e","SectionName":"code_section","SectionNumber":63,"SectionType":"code_section","SectionUUID":"80594083-e9e0-480c-8bd5-7838999630d0","TitleText":""},{"CodeSections":[{"CodeSectionBookmarkName":"cs_T44C53N290_267979ea3","Deleted":false,"Identity":"44-53-290","IsConstitutionSection":false,"IsNew":false,"SubSections":[{"Identity":"T44C53N290Si","IsNewSubSection":false,"Level":1,"SubSectionBookmarkName":"ss_T44C53N290Si_lv1_18c694db7","SubSectionReplacement":""},{"Identity":"T44C53N290S1","IsNewSubSection":false,"Level":2,"SubSectionBookmarkName":"ss_T44C53N290S1_lv2_66359976","SubSectionReplacement":""},{"Identity":"T44C53N290S2","IsNewSubSection":false,"Level":2,"SubSectionBookmarkName":"ss_T44C53N290S2_lv2_f050490c","SubSectionReplacement":""},{"Identity":"T44C53N290S3","IsNewSubSection":false,"Level":2,"SubSectionBookmarkName":"ss_T44C53N290S3_lv2_06b09d1a","SubSectionReplacement":""}],"TitleRelatedTo":"Requirement of and authority granted by registration;  individuals exempt from registration;  registration for maintenance and detoxification treatment.","TitleSoAsTo":""}],"Deleted":false,"DisableControls":false,"RepealItems":[],"SectionBookmarkName":"bs_num_63_sub_B_5727d7311","SectionName":"code_section","SectionNumber":63,"SectionType":"code_section","SectionUUID":"ac618fb2-4e13-4073-ac38-5be49e361fe8","TitleText":""},{"CodeSections":[{"CodeSectionBookmarkName":"cs_T44C53N310_f4ad2ac24","Deleted":false,"Identity":"44-53-310","IsConstitutionSection":false,"IsNew":false,"SubSections":[{"Identity":"T44C53N310Sa","IsNewSubSection":false,"Level":1,"SubSectionBookmarkName":"ss_T44C53N310Sa_lv1_cdcb0dcf4","SubSectionReplacement":""},{"Identity":"T44C53N310S1","IsNewSubSection":false,"Level":2,"SubSectionBookmarkName":"ss_T44C53N310S1_lv2_4b2d922d","SubSectionReplacement":""},{"Identity":"T44C53N310S2","IsNewSubSection":false,"Level":2,"SubSectionBookmarkName":"ss_T44C53N310S2_lv2_d2cafb4c","SubSectionReplacement":""},{"Identity":"T44C53N310S3","IsNewSubSection":false,"Level":2,"SubSectionBookmarkName":"ss_T44C53N310S3_lv2_d52c4eed","SubSectionReplacement":""},{"Identity":"T44C53N310S4","IsNewSubSection":false,"Level":2,"SubSectionBookmarkName":"ss_T44C53N310S4_lv2_d0e02539","SubSectionReplacement":""}],"TitleRelatedTo":"Grounds for denial, revocation, or suspension of registration;  civil fine.","TitleSoAsTo":""}],"Deleted":false,"DisableControls":false,"RepealItems":[],"SectionBookmarkName":"bs_num_63_sub_C_85a57f1c1","SectionName":"code_section","SectionNumber":63,"SectionType":"code_section","SectionUUID":"a7e60c85-a29f-41fd-b858-7142a88fb98d","TitleText":""},{"CodeSections":[{"CodeSectionBookmarkName":"cs_T44C53N310_af9176f00","Deleted":false,"Identity":"44-53-310","IsConstitutionSection":false,"IsNew":false,"SubSections":[{"Identity":"T44C53N310Sb","IsNewSubSection":false,"Level":1,"SubSectionBookmarkName":"ss_T44C53N310Sb_lv1_d85a22068","SubSectionReplacement":""}],"TitleRelatedTo":"Grounds for denial, revocation, or suspension of registration;  civil fine.","TitleSoAsTo":""}],"Deleted":false,"DisableControls":false,"RepealItems":[],"SectionBookmarkName":"bs_num_63_sub_D_ecdb1b23a","SectionName":"code_section","SectionNumber":63,"SectionType":"code_section","SectionUUID":"3de4d592-2afe-4f80-b3a9-5997bb34d0aa","TitleText":""},{"CodeSections":[{"CodeSectionBookmarkName":"cs_T44C53N320_59e57415c","Deleted":false,"Identity":"44-53-320","IsConstitutionSection":false,"IsNew":false,"SubSections":[{"Identity":"T44C53N320Sb","IsNewSubSection":false,"Level":1,"SubSectionBookmarkName":"ss_T44C53N320Sb_lv1_d548bcd32","SubSectionReplacement":""}],"TitleRelatedTo":"Procedure for denial, revocation, or suspension of registration;  administrative consent order.","TitleSoAsTo":""}],"Deleted":false,"DisableControls":false,"RepealItems":[],"SectionBookmarkName":"bs_num_63_sub_E_d076d628e","SectionName":"code_section","SectionNumber":63,"SectionType":"code_section","SectionUUID":"7d0e01f6-b5d0-4bd8-a5b3-ac0e8c5939b4","TitleText":""},{"CodeSections":[{"CodeSectionBookmarkName":"cs_T44C53N360_3f77d901a","Deleted":false,"Identity":"44-53-360","IsConstitutionSection":false,"IsNew":false,"SubSections":[{"Identity":"T44C53N360Sc","IsNewSubSection":false,"Level":1,"SubSectionBookmarkName":"ss_T44C53N360Sc_lv1_58fe3e970","SubSectionReplacement":""}],"TitleRelatedTo":"Prescriptions.","TitleSoAsTo":""}],"Deleted":false,"DisableControls":false,"RepealItems":[],"SectionBookmarkName":"bs_num_63_sub_F_c1ff45334","SectionName":"code_section","SectionNumber":63,"SectionType":"code_section","SectionUUID":"2e8963ef-d2ac-4d2f-a87d-bc4a68198071","TitleText":""},{"CodeSections":[{"CodeSectionBookmarkName":"cs_T44C53N360_f861cd6e8","Deleted":false,"Identity":"44-53-360","IsConstitutionSection":false,"IsNew":false,"SubSections":[{"Identity":"T44C53N360Sg","IsNewSubSection":false,"Level":1,"SubSectionBookmarkName":"ss_T44C53N360Sg_lv1_e10c31a07","SubSectionReplacement":""}],"TitleRelatedTo":"Prescriptions.","TitleSoAsTo":""}],"Deleted":false,"DisableControls":false,"RepealItems":[],"SectionBookmarkName":"bs_num_63_sub_G_0a8f6529e","SectionName":"code_section","SectionNumber":63,"SectionType":"code_section","SectionUUID":"0fd0da0e-1b8b-4dfe-b4b4-5c67ae2139f8","TitleText":""},{"CodeSections":[{"CodeSectionBookmarkName":"cs_T44C53N430_2b082d330","Deleted":false,"Identity":"44-53-430","IsConstitutionSection":false,"IsNew":false,"SubSections":[],"TitleRelatedTo":"Appeals from orders of Department.","TitleSoAsTo":""}],"Deleted":false,"DisableControls":false,"RepealItems":[],"SectionBookmarkName":"bs_num_63_sub_H_c58adf3db","SectionName":"code_section","SectionNumber":63,"SectionType":"code_section","SectionUUID":"5e04f923-9e08-4bc2-b792-101a4b8e0a30","TitleText":""},{"CodeSections":[{"CodeSectionBookmarkName":"cs_T44C53N480_e0ade3b6d","Deleted":false,"Identity":"44-53-480","IsConstitutionSection":false,"IsNew":false,"SubSections":[{"Identity":"T44C53N480Sa","IsNewSubSection":false,"Level":1,"SubSectionBookmarkName":"ss_T44C53N480Sa_lv1_036cefd6d","SubSectionReplacement":""},{"Identity":"T44C53N480Sb","IsNewSubSection":false,"Level":1,"SubSectionBookmarkName":"ss_T44C53N480Sb_lv1_49a195407","SubSectionReplacement":""},{"Identity":"T44C53N480S1","IsNewSubSection":false,"Level":2,"SubSectionBookmarkName":"ss_T44C53N480S1_lv2_75f26ae8","SubSectionReplacement":""},{"Identity":"T44C53N480S2","IsNewSubSection":false,"Level":2,"SubSectionBookmarkName":"ss_T44C53N480S2_lv2_0fb17c0f","SubSectionReplacement":""},{"Identity":"T44C53N480SA","IsNewSubSection":false,"Level":3,"SubSectionBookmarkName":"ss_T44C53N480SA_lv3_662facbe","SubSectionReplacement":""},{"Identity":"T44C53N480SB","IsNewSubSection":false,"Level":3,"SubSectionBookmarkName":"ss_T44C53N480SB_lv3_609e1ffd","SubSectionReplacement":""},{"Identity":"T44C53N480SC","IsNewSubSection":false,"Level":3,"SubSectionBookmarkName":"ss_T44C53N480SC_lv3_d1fc2244","SubSectionReplacement":""},{"Identity":"T44C53N480SD","IsNewSubSection":false,"Level":3,"SubSectionBookmarkName":"ss_T44C53N480SD_lv3_fbc9e051","SubSectionReplacement":""},{"Identity":"T44C53N480S1","IsNewSubSection":false,"Level":2,"SubSectionBookmarkName":"ss_T44C53N480S1_lv2_495fe27b","SubSectionReplacement":""},{"Identity":"T44C53N480S2","IsNewSubSection":false,"Level":2,"SubSectionBookmarkName":"ss_T44C53N480S2_lv2_647c98f8","SubSectionReplacement":""},{"Identity":"T44C53N480S3","IsNewSubSection":false,"Level":2,"SubSectionBookmarkName":"ss_T44C53N480S3_lv2_5ba631f7","SubSectionReplacement":""},{"Identity":"T44C53N480S4","IsNewSubSection":false,"Level":2,"SubSectionBookmarkName":"ss_T44C53N480S4_lv2_1639c454","SubSectionReplacement":""},{"Identity":"T44C53N480S5","IsNewSubSection":false,"Level":2,"SubSectionBookmarkName":"ss_T44C53N480S5_lv2_9ffa4768","SubSectionReplacement":""},{"Identity":"T44C53N480S6","IsNewSubSection":false,"Level":2,"SubSectionBookmarkName":"ss_T44C53N480S6_lv2_1143269c","SubSectionReplacement":""}],"TitleRelatedTo":"Enforcement.","TitleSoAsTo":""}],"Deleted":false,"DisableControls":false,"RepealItems":[],"SectionBookmarkName":"bs_num_63_sub_I_45cc5070e","SectionName":"code_section","SectionNumber":63,"SectionType":"code_section","SectionUUID":"587be3d2-b74d-4115-8323-d3f6de0f3947","TitleText":""},{"CodeSections":[{"CodeSectionBookmarkName":"cs_T44C53N490_73c2089e0","Deleted":false,"Identity":"44-53-490","IsConstitutionSection":false,"IsNew":false,"SubSections":[{"Identity":"T44C53N490SA","IsNewSubSection":false,"Level":1,"SubSectionBookmarkName":"ss_T44C53N490SA_lv1_1d799755","SubSectionReplacement":""},{"Identity":"T44C53N490SB","IsNewSubSection":false,"Level":1,"SubSectionBookmarkName":"ss_T44C53N490SB_lv1_8ffab30e","SubSectionReplacement":""}],"TitleRelatedTo":"Drug inspectors.","TitleSoAsTo":""}],"Deleted":false,"DisableControls":false,"RepealItems":[],"SectionBookmarkName":"bs_num_63_sub_J_e1d1131e5","SectionName":"code_section","SectionNumber":63,"SectionType":"code_section","SectionUUID":"e70184cd-67e1-4126-8720-0d016816f9aa","TitleText":""},{"CodeSections":[{"CodeSectionBookmarkName":"cs_T44C53N500_5c761d849","Deleted":false,"Identity":"44-53-500","IsConstitutionSection":false,"IsNew":false,"SubSections":[{"Identity":"T44C53N500Sb","IsNewSubSection":false,"Level":1,"SubSectionBookmarkName":"ss_T44C53N500Sb_lv1_0d0d60094","SubSectionReplacement":""},{"Identity":"T44C53N500S1","IsNewSubSection":false,"Level":2,"SubSectionBookmarkName":"ss_T44C53N500S1_lv2_724dbeed","SubSectionReplacement":""},{"Identity":"T44C53N500Sa","IsNewSubSection":false,"Level":1,"SubSectionBookmarkName":"ss_T44C53N500Sa_lv1_a28497c7","SubSectionReplacement":""},{"Identity":"T44C53N500Sb","IsNewSubSection":false,"Level":1,"SubSectionBookmarkName":"ss_T44C53N500Sb_lv1_a707c46c","SubSectionReplacement":""},{"Identity":"T44C53N500S2","IsNewSubSection":false,"Level":2,"SubSectionBookmarkName":"ss_T44C53N500S2_lv2_d7b3fd07","SubSectionReplacement":""},{"Identity":"T44C53N500S3","IsNewSubSection":false,"Level":2,"SubSectionBookmarkName":"ss_T44C53N500S3_lv2_155a9d32","SubSectionReplacement":""},{"Identity":"T44C53N500Sa","IsNewSubSection":false,"Level":1,"SubSectionBookmarkName":"ss_T44C53N500Sa_lv1_77fe2623","SubSectionReplacement":""},{"Identity":"T44C53N500Sb","IsNewSubSection":false,"Level":1,"SubSectionBookmarkName":"ss_T44C53N500Sb_lv1_90cbf871","SubSectionReplacement":""},{"Identity":"T44C53N500Sc","IsNewSubSection":false,"Level":1,"SubSectionBookmarkName":"ss_T44C53N500Sc_lv1_2cf7dd04","SubSectionReplacement":""},{"Identity":"T44C53N500S4","IsNewSubSection":false,"Level":2,"SubSectionBookmarkName":"ss_T44C53N500S4_lv2_e89da322","SubSectionReplacement":""},{"Identity":"T44C53N500Sa","IsNewSubSection":false,"Level":1,"SubSectionBookmarkName":"ss_T44C53N500Sa_lv1_1b6be7be","SubSectionReplacement":""},{"Identity":"T44C53N500Sb","IsNewSubSection":false,"Level":1,"SubSectionBookmarkName":"ss_T44C53N500Sb_lv1_cdb58e27","SubSectionReplacement":""},{"Identity":"T44C53N500Sc","IsNewSubSection":false,"Level":1,"SubSectionBookmarkName":"ss_T44C53N500Sc_lv1_68ef3ff9","SubSectionReplacement":""},{"Identity":"T44C53N500Sd","IsNewSubSection":false,"Level":1,"SubSectionBookmarkName":"ss_T44C53N500Sd_lv1_0c100b80","SubSectionReplacement":""},{"Identity":"T44C53N500Se","IsNewSubSection":false,"Level":1,"SubSectionBookmarkName":"ss_T44C53N500Se_lv1_e7cfdb6a","SubSectionReplacement":""},{"Identity":"T44C53N500S5","IsNewSubSection":false,"Level":2,"SubSectionBookmarkName":"ss_T44C53N500S5_lv2_0a15a541","SubSectionReplacement":""},{"Identity":"T44C53N500Sa","IsNewSubSection":false,"Level":1,"SubSectionBookmarkName":"ss_T44C53N500Sa_lv1_30303745","SubSectionReplacement":""},{"Identity":"T44C53N500Sb","IsNewSubSection":false,"Level":1,"SubSectionBookmarkName":"ss_T44C53N500Sb_lv1_ca2c685d","SubSectionReplacement":""},{"Identity":"T44C53N500Sc","IsNewSubSection":false,"Level":1,"SubSectionBookmarkName":"ss_T44C53N500Sc_lv1_20e7574f","SubSectionReplacement":""},{"Identity":"T44C53N500Sd","IsNewSubSection":false,"Level":1,"SubSectionBookmarkName":"ss_T44C53N500Sd_lv1_d4e85af9","SubSectionReplacement":""},{"Identity":"T44C53N500Se","IsNewSubSection":false,"Level":1,"SubSectionBookmarkName":"ss_T44C53N500Se_lv1_be02ec0b","SubSectionReplacement":""}],"TitleRelatedTo":"Procedure for issuance and execution of administrative inspection warrants.","TitleSoAsTo":""}],"Deleted":false,"DisableControls":false,"RepealItems":[],"SectionBookmarkName":"bs_num_63_sub_K_748efe272","SectionName":"code_section","SectionNumber":63,"SectionType":"code_section","SectionUUID":"09f2a530-cf99-40a0-bfc1-54b53b2058c3","TitleText":""},{"CodeSections":[{"CodeSectionBookmarkName":"cs_T44C53N740_3e9175cbe","Deleted":false,"Identity":"44-53-740","IsConstitutionSection":false,"IsNew":false,"SubSections":[],"TitleRelatedTo":"Promulgation of rules and regulations.","TitleSoAsTo":""}],"Deleted":false,"DisableControls":false,"RepealItems":[],"SectionBookmarkName":"bs_num_63_sub_L_e3266eeb4","SectionName":"code_section","SectionNumber":63,"SectionType":"code_section","SectionUUID":"63748f19-277c-4bf0-9586-13f9c19ccdb9","TitleText":""},{"CodeSections":[{"CodeSectionBookmarkName":"cs_T44C53N930_4ebbeecf8","Deleted":false,"Identity":"44-53-930","IsConstitutionSection":false,"IsNew":false,"SubSections":[],"TitleRelatedTo":"Retail sales shall be made only by registered pharmacists or assistant pharmacists;  exception.","TitleSoAsTo":""}],"Deleted":false,"DisableControls":false,"RepealItems":[],"SectionBookmarkName":"bs_num_63_sub_M_8c85c3604","SectionName":"code_section","SectionNumber":63,"SectionType":"code_section","SectionUUID":"825403a0-dbf4-477b-a8b7-61e0d181cd21","TitleText":""},{"CodeSections":[{"CodeSectionBookmarkName":"cs_T44C55N10_9331f8e22","Deleted":false,"Identity":"44-55-10","IsConstitutionSection":false,"IsNew":false,"SubSections":[],"TitleRelatedTo":"Citation of article.","TitleSoAsTo":""},{"CodeSectionBookmarkName":"cs_T44C55N20_f9b8e20a3","Deleted":false,"Identity":"44-55-20","IsConstitutionSection":false,"IsNew":false,"SubSections":[{"Identity":"T44C55N20S1","IsNewSubSection":false,"Level":1,"SubSectionBookmarkName":"ss_T44C55N20S1_lv1_e0f63baeb","SubSectionReplacement":""},{"Identity":"T44C55N20S2","IsNewSubSection":false,"Level":1,"SubSectionBookmarkName":"ss_T44C55N20S2_lv1_65a487296","SubSectionReplacement":""},{"Identity":"T44C55N20S3","IsNewSubSection":false,"Level":1,"SubSectionBookmarkName":"ss_T44C55N20S3_lv1_df631d608","SubSectionReplacement":""},{"Identity":"T44C55N20S4","IsNewSubSection":false,"Level":1,"SubSectionBookmarkName":"ss_T44C55N20S4_lv1_81cf11182","SubSectionReplacement":""},{"Identity":"T44C55N20S5","IsNewSubSection":false,"Level":1,"SubSectionBookmarkName":"ss_T44C55N20S5_lv1_5e3468754","SubSectionReplacement":""},{"Identity":"T44C55N20S7","IsNewSubSection":false,"Level":1,"SubSectionBookmarkName":"ss_T44C55N20S7_lv1_329082ad8","SubSectionReplacement":""},{"Identity":"T44C55N20S8","IsNewSubSection":false,"Level":1,"SubSectionBookmarkName":"ss_T44C55N20S8_lv1_fcf5ca417","SubSectionReplacement":""},{"Identity":"T44C55N20S9","IsNewSubSection":false,"Level":1,"SubSectionBookmarkName":"ss_T44C55N20S9_lv1_b672f25e1","SubSectionReplacement":""},{"Identity":"T44C55N20S10","IsNewSubSection":false,"Level":1,"SubSectionBookmarkName":"ss_T44C55N20S10_lv1_684ee9e37","SubSectionReplacement":""},{"Identity":"T44C55N20S11","IsNewSubSection":false,"Level":1,"SubSectionBookmarkName":"ss_T44C55N20S11_lv1_f9f659684","SubSectionReplacement":""},{"Identity":"T44C55N20S12","IsNewSubSection":false,"Level":1,"SubSectionBookmarkName":"ss_T44C55N20S12_lv1_4428eb117","SubSectionReplacement":""},{"Identity":"T44C55N20S13","IsNewSubSection":false,"Level":1,"SubSectionBookmarkName":"ss_T44C55N20S13_lv1_129bd315a","SubSectionReplacement":""},{"Identity":"T44C55N20S14","IsNewSubSection":false,"Level":1,"SubSectionBookmarkName":"ss_T44C55N20S14_lv1_a72fa91d3","SubSectionReplacement":""},{"Identity":"T44C55N20S15","IsNewSubSection":false,"Level":1,"SubSectionBookmarkName":"ss_T44C55N20S15_lv1_792856988","SubSectionReplacement":""},{"Identity":"T44C55N20S16","IsNewSubSection":false,"Level":1,"SubSectionBookmarkName":"ss_T44C55N20S16_lv1_2b0234d4a","SubSectionReplacement":""},{"Identity":"T44C55N20S6","IsNewSubSection":false,"Level":1,"SubSectionBookmarkName":"ss_T44C55N20S6_lv1_6d0b739a","SubSectionReplacement":""},{"Identity":"T44C55N20Sa","IsNewSubSection":false,"Level":2,"SubSectionBookmarkName":"ss_T44C55N20Sa_lv2_eaa45792","SubSectionReplacement":""},{"Identity":"T44C55N20Sb","IsNewSubSection":false,"Level":2,"SubSectionBookmarkName":"ss_T44C55N20Sb_lv2_793b7ef8","SubSectionReplacement":""},{"Identity":"T44C55N20Sc","IsNewSubSection":false,"Level":2,"SubSectionBookmarkName":"ss_T44C55N20Sc_lv2_5a96074d","SubSectionReplacement":""},{"Identity":"T44C55N20Si","IsNewSubSection":false,"Level":3,"SubSectionBookmarkName":"ss_T44C55N20Si_lv3_ba7942fb","SubSectionReplacement":""},{"Identity":"T44C55N20Sii","IsNewSubSection":false,"Level":3,"SubSectionBookmarkName":"ss_T44C55N20Sii_lv3_c4ef204e","SubSectionReplacement":""},{"Identity":"T44C55N20Siii","IsNewSubSection":false,"Level":3,"SubSectionBookmarkName":"ss_T44C55N20Siii_lv3_e6fd5e16","SubSectionReplacement":""}],"TitleRelatedTo":"Definitions.","TitleSoAsTo":""},{"CodeSectionBookmarkName":"cs_T44C55N30_b55a86cb5","Deleted":false,"Identity":"44-55-30","IsConstitutionSection":false,"IsNew":false,"SubSections":[],"TitleRelatedTo":"Design and construction of public water system;  regulations, procedures, or standards to be established by board.","TitleSoAsTo":""},{"CodeSectionBookmarkName":"cs_T44C55N40_054d707ed","Deleted":false,"Identity":"44-55-40","IsConstitutionSection":false,"IsNew":false,"SubSections":[{"Identity":"T44C55N40SA","IsNewSubSection":false,"Level":1,"SubSectionBookmarkName":"ss_T44C55N40SA_lv1_2b3df9162","SubSectionReplacement":""},{"Identity":"T44C55N40SB","IsNewSubSection":false,"Level":1,"SubSectionBookmarkName":"ss_T44C55N40SB_lv1_000d8a82f","SubSectionReplacement":""},{"Identity":"T44C55N40SC","IsNewSubSection":false,"Level":1,"SubSectionBookmarkName":"ss_T44C55N40SC_lv1_001f0745d","SubSectionReplacement":""},{"Identity":"T44C55N40SD","IsNewSubSection":false,"Level":1,"SubSectionBookmarkName":"ss_T44C55N40SD_lv1_122ac1326","SubSectionReplacement":""},{"Identity":"T44C55N40SE","IsNewSubSection":false,"Level":1,"SubSectionBookmarkName":"ss_T44C55N40SE_lv1_a174e6c2a","SubSectionReplacement":""},{"Identity":"T44C55N40SF","IsNewSubSection":false,"Level":1,"SubSectionBookmarkName":"ss_T44C55N40SF_lv1_537f1e45c","SubSectionReplacement":""},{"Identity":"T44C55N40SG","IsNewSubSection":false,"Level":1,"SubSectionBookmarkName":"ss_T44C55N40SG_lv1_5db6d4b6a","SubSectionReplacement":""},{"Identity":"T44C55N40SH","IsNewSubSection":false,"Level":1,"SubSectionBookmarkName":"ss_T44C55N40SH_lv1_88d78fbc3","SubSectionReplacement":""},{"Identity":"T44C55N40SI","IsNewSubSection":false,"Level":1,"SubSectionBookmarkName":"ss_T44C55N40SI_lv1_996538eb3","SubSectionReplacement":""},{"Identity":"T44C55N40SJ","IsNewSubSection":false,"Level":1,"SubSectionBookmarkName":"ss_T44C55N40SJ_lv1_d21b9dad6","SubSectionReplacement":""},{"Identity":"T44C55N40SK","IsNewSubSection":false,"Level":1,"SubSectionBookmarkName":"ss_T44C55N40SK_lv1_1fe45caae","SubSectionReplacement":""},{"Identity":"T44C55N40SL","IsNewSubSection":false,"Level":1,"SubSectionBookmarkName":"ss_T44C55N40SL_lv1_6a786c71d","SubSectionReplacement":""},{"Identity":"T44C55N40SM","IsNewSubSection":false,"Level":1,"SubSectionBookmarkName":"ss_T44C55N40SM_lv1_22818b442","SubSectionReplacement":""},{"Identity":"T44C55N40SN","IsNewSubSection":false,"Level":1,"SubSectionBookmarkName":"ss_T44C55N40SN_lv1_74370af4e","SubSectionReplacement":""},{"Identity":"T44C55N40SO","IsNewSubSection":false,"Level":1,"SubSectionBookmarkName":"ss_T44C55N40SO_lv1_032fedf24","SubSectionReplacement":""},{"Identity":"T44C55N40SP","IsNewSubSection":false,"Level":1,"SubSectionBookmarkName":"ss_T44C55N40SP_lv1_d5372cb06","SubSectionReplacement":""}],"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CodeSectionBookmarkName":"cs_T44C55N45_a37e8274d","Deleted":false,"Identity":"44-55-45","IsConstitutionSection":false,"IsNew":false,"SubSections":[{"Identity":"T44C55N45SA","IsNewSubSection":false,"Level":1,"SubSectionBookmarkName":"ss_T44C55N45SA_lv1_ac6ba60b","SubSectionReplacement":""},{"Identity":"T44C55N45SB","IsNewSubSection":false,"Level":1,"SubSectionBookmarkName":"ss_T44C55N45SB_lv1_2e875af9","SubSectionReplacement":""}],"TitleRelatedTo":"Advisory Committee to Board;  membership;  appointment;  qualifications;  terms.","TitleSoAsTo":""},{"CodeSectionBookmarkName":"cs_T44C55N50_af4cf1249","Deleted":false,"Identity":"44-55-50","IsConstitutionSection":false,"IsNew":false,"SubSections":[{"Identity":"T44C55N50SA","IsNewSubSection":false,"Level":1,"SubSectionBookmarkName":"ss_T44C55N50SA_lv1_c8487bde6","SubSectionReplacement":""},{"Identity":"T44C55N50SB","IsNewSubSection":false,"Level":1,"SubSectionBookmarkName":"ss_T44C55N50SB_lv1_96cdfee2f","SubSectionReplacement":""},{"Identity":"T44C55N50SC","IsNewSubSection":false,"Level":1,"SubSectionBookmarkName":"ss_T44C55N50SC_lv1_c46c09a88","SubSectionReplacement":""}],"TitleRelatedTo":"Recreational activities in reservoirs.","TitleSoAsTo":""},{"CodeSectionBookmarkName":"cs_T44C55N60_886f6efdd","Deleted":false,"Identity":"44-55-60","IsConstitutionSection":false,"IsNew":false,"SubSections":[{"Identity":"T44C55N60SA","IsNewSubSection":false,"Level":1,"SubSectionBookmarkName":"ss_T44C55N60SA_lv1_c80e9363d","SubSectionReplacement":""},{"Identity":"T44C55N60SB","IsNewSubSection":false,"Level":1,"SubSectionBookmarkName":"ss_T44C55N60SB_lv1_4b3373007","SubSectionReplacement":""}],"TitleRelatedTo":"Commissioner to issue emergency order where imminent hazard to public health considered to exist.","TitleSoAsTo":""},{"CodeSectionBookmarkName":"cs_T44C55N70_8b1d251a1","Deleted":false,"Identity":"44-55-70","IsConstitutionSection":false,"IsNew":false,"SubSections":[{"Identity":"T44C55N70S1","IsNewSubSection":false,"Level":2,"SubSectionBookmarkName":"ss_T44C55N70S1_lv2_9eaf5efe3","SubSectionReplacement":""},{"Identity":"T44C55N70S2","IsNewSubSection":false,"Level":2,"SubSectionBookmarkName":"ss_T44C55N70S2_lv2_e20f7a031","SubSectionReplacement":""},{"Identity":"T44C55N70S3","IsNewSubSection":false,"Level":2,"SubSectionBookmarkName":"ss_T44C55N70S3_lv2_1715de8a4","SubSectionReplacement":""},{"Identity":"T44C55N70S4","IsNewSubSection":false,"Level":2,"SubSectionBookmarkName":"ss_T44C55N70S4_lv2_9a0578158","SubSectionReplacement":""},{"Identity":"T44C55N70S5","IsNewSubSection":false,"Level":2,"SubSectionBookmarkName":"ss_T44C55N70S5_lv2_c49894742","SubSectionReplacement":""},{"Identity":"T44C55N70SA","IsNewSubSection":false,"Level":1,"SubSectionBookmarkName":"ss_T44C55N70SA_lv1_5c37d278","SubSectionReplacement":""},{"Identity":"T44C55N70SB","IsNewSubSection":false,"Level":1,"SubSectionBookmarkName":"ss_T44C55N70SB_lv1_087cc0ea","SubSectionReplacement":""}],"TitleRelatedTo":"Public notice of condition of violation in public water system.","TitleSoAsTo":""},{"CodeSectionBookmarkName":"cs_T44C55N80_431051524","Deleted":false,"Identity":"44-55-80","IsConstitutionSection":false,"IsNew":false,"SubSections":[{"Identity":"T44C55N80SA","IsNewSubSection":false,"Level":1,"SubSectionBookmarkName":"ss_T44C55N80SA_lv1_122f2a2d5","SubSectionReplacement":""},{"Identity":"T44C55N80SB","IsNewSubSection":false,"Level":1,"SubSectionBookmarkName":"ss_T44C55N80SB_lv1_84ab0ca0e","SubSectionReplacement":""},{"Identity":"T44C55N80S1","IsNewSubSection":false,"Level":2,"SubSectionBookmarkName":"ss_T44C55N80S1_lv2_beecb496","SubSectionReplacement":""},{"Identity":"T44C55N80S2","IsNewSubSection":false,"Level":2,"SubSectionBookmarkName":"ss_T44C55N80S2_lv2_fd472b9b","SubSectionReplacement":""},{"Identity":"T44C55N80S3","IsNewSubSection":false,"Level":2,"SubSectionBookmarkName":"ss_T44C55N80S3_lv2_376148e9","SubSectionReplacement":""}],"TitleRelatedTo":"Unlawful acts.","TitleSoAsTo":""},{"CodeSectionBookmarkName":"cs_T44C55N90_64c977ed9","Deleted":false,"Identity":"44-55-90","IsConstitutionSection":false,"IsNew":false,"SubSections":[{"Identity":"T44C55N90SA","IsNewSubSection":false,"Level":1,"SubSectionBookmarkName":"ss_T44C55N90SA_lv1_85665273f","SubSectionReplacement":""},{"Identity":"T44C55N90SB","IsNewSubSection":false,"Level":1,"SubSectionBookmarkName":"ss_T44C55N90SB_lv1_c8782e51b","SubSectionReplacement":""},{"Identity":"T44C55N90SC","IsNewSubSection":false,"Level":1,"SubSectionBookmarkName":"ss_T44C55N90SC_lv1_b04bf5a93","SubSectionReplacement":""},{"Identity":"T44C55N90S1","IsNewSubSection":false,"Level":2,"SubSectionBookmarkName":"ss_T44C55N90S1_lv2_a8ac554a","SubSectionReplacement":""},{"Identity":"T44C55N90S2","IsNewSubSection":false,"Level":2,"SubSectionBookmarkName":"ss_T44C55N90S2_lv2_a353bc48","SubSectionReplacement":""}],"TitleRelatedTo":"Penalties;  injunctive relief.","TitleSoAsTo":""},{"CodeSectionBookmarkName":"cs_T44C55N100_21351c21e","Deleted":false,"Identity":"44-55-100","IsConstitutionSection":false,"IsNew":false,"SubSections":[{"Identity":"T44C55N100S1","IsNewSubSection":false,"Level":1,"SubSectionBookmarkName":"ss_T44C55N100S1_lv1_d1c76526a","SubSectionReplacement":""},{"Identity":"T44C55N100S2","IsNewSubSection":false,"Level":1,"SubSectionBookmarkName":"ss_T44C55N100S2_lv1_5b3979c53","SubSectionReplacement":""},{"Identity":"T44C55N100S3","IsNewSubSection":false,"Level":1,"SubSectionBookmarkName":"ss_T44C55N100S3_lv1_d1597681c","SubSectionReplacement":""},{"Identity":"T44C55N100S4","IsNewSubSection":false,"Level":1,"SubSectionBookmarkName":"ss_T44C55N100S4_lv1_d58f4414a","SubSectionReplacement":""}],"TitleRelatedTo":"Authority granted department to carry out article.","TitleSoAsTo":""},{"CodeSectionBookmarkName":"cs_T44C55N120_0c063b557","Deleted":false,"Identity":"44-55-120","IsConstitutionSection":false,"IsNew":false,"SubSections":[{"Identity":"T44C55N120SA","IsNewSubSection":false,"Level":1,"SubSectionBookmarkName":"ss_T44C55N120SA_lv1_65881177f","SubSectionReplacement":""},{"Identity":"T44C55N120SB","IsNewSubSection":false,"Level":1,"SubSectionBookmarkName":"ss_T44C55N120SB_lv1_c05e71e9d","SubSectionReplacement":""},{"Identity":"T44C55N120SC","IsNewSubSection":false,"Level":1,"SubSectionBookmarkName":"ss_T44C55N120SC_lv1_6481d3040","SubSectionReplacement":""},{"Identity":"T44C55N120SD","IsNewSubSection":false,"Level":1,"SubSectionBookmarkName":"ss_T44C55N120SD_lv1_066b30b12","SubSectionReplacement":""},{"Identity":"T44C55N120SE","IsNewSubSection":false,"Level":1,"SubSectionBookmarkName":"ss_T44C55N120SE_lv1_62b7c17da","SubSectionReplacement":""}],"TitleRelatedTo":"Drinking Water Trust Fund;  Safe Drinking Water Advisory Committee;  establishment of fees;  compliance with act a requisite for permit.","TitleSoAsTo":""}],"Deleted":false,"DisableControls":true,"RepealItems":[],"SectionBookmarkName":"bs_num_64_8f16d4f59","SectionName":"code_section","SectionNumber":64,"SectionType":"code_section","SectionUUID":"46902151-5ff1-4b04-95ff-f883a14d8b6d","TitleText":""},{"CodeSections":[{"CodeSectionBookmarkName":"cs_T44C55N210_abd23d621","Deleted":false,"Identity":"44-55-210","IsConstitutionSection":false,"IsNew":false,"SubSections":[],"TitleRelatedTo":"“Privy” and “watershed” defined.","TitleSoAsTo":""},{"CodeSectionBookmarkName":"cs_T44C55N220_c275f3eee","Deleted":false,"Identity":"44-55-220","IsConstitutionSection":false,"IsNew":false,"SubSections":[],"TitleRelatedTo":"Article applicable to all privies on watersheds of water supplies.","TitleSoAsTo":""},{"CodeSectionBookmarkName":"cs_T44C55N230_d75e93d91","Deleted":false,"Identity":"44-55-230","IsConstitutionSection":false,"IsNew":false,"SubSections":[],"TitleRelatedTo":"Privies must be maintained in sanitary manner.","TitleSoAsTo":""},{"CodeSectionBookmarkName":"cs_T44C55N240_cda579549","Deleted":false,"Identity":"44-55-240","IsConstitutionSection":false,"IsNew":false,"SubSections":[],"TitleRelatedTo":"Persons responsible for condition of privies.","TitleSoAsTo":""},{"CodeSectionBookmarkName":"cs_T44C55N250_a95d01665","Deleted":false,"Identity":"44-55-250","IsConstitutionSection":false,"IsNew":false,"SubSections":[],"TitleRelatedTo":"Supervision over privies by Department of Health and Environmental Control.","TitleSoAsTo":""},{"CodeSectionBookmarkName":"cs_T44C55N260_698d2b7a6","Deleted":false,"Identity":"44-55-260","IsConstitutionSection":false,"IsNew":false,"SubSections":[],"TitleRelatedTo":"Entry onto premises for inspection;  interference with inspector.","TitleSoAsTo":""},{"CodeSectionBookmarkName":"cs_T44C55N270_1387a16ea","Deleted":false,"Identity":"44-55-270","IsConstitutionSection":false,"IsNew":false,"SubSections":[],"TitleRelatedTo":"Closing illegal privies.","TitleSoAsTo":""},{"CodeSectionBookmarkName":"cs_T44C55N275_1885484ff","Deleted":false,"Identity":"44-55-275","IsConstitutionSection":false,"IsNew":false,"SubSections":[],"TitleRelatedTo":"Exceptions to provisions regarding destruction of privies.","TitleSoAsTo":""},{"CodeSectionBookmarkName":"cs_T44C55N280_e21fdf505","Deleted":false,"Identity":"44-55-280","IsConstitutionSection":false,"IsNew":false,"SubSections":[],"TitleRelatedTo":"Removal or defacing of notice prohibited.","TitleSoAsTo":""},{"CodeSectionBookmarkName":"cs_T44C55N290_a5ad62571","Deleted":false,"Identity":"44-55-290","IsConstitutionSection":false,"IsNew":false,"SubSections":[],"TitleRelatedTo":"Enforcement by local health inspectors or units.","TitleSoAsTo":""},{"CodeSectionBookmarkName":"cs_T44C55N300_405d49c22","Deleted":false,"Identity":"44-55-300","IsConstitutionSection":false,"IsNew":false,"SubSections":[],"TitleRelatedTo":"Penalties.","TitleSoAsTo":""}],"Deleted":false,"DisableControls":true,"RepealItems":[],"SectionBookmarkName":"bs_num_65_3e4af95a4","SectionName":"code_section","SectionNumber":65,"SectionType":"code_section","SectionUUID":"7ed3022e-79e6-479c-b843-f329151c7779","TitleText":""},{"CodeSections":[{"CodeSectionBookmarkName":"cs_T44C55N825_dfed108bc","Deleted":false,"Identity":"44-55-825","IsConstitutionSection":false,"IsNew":false,"SubSections":[{"Identity":"T44C55N825SC","IsNewSubSection":false,"Level":1,"SubSectionBookmarkName":"ss_T44C55N825SC_lv1_cbbf93f9e","SubSectionReplacement":""},{"Identity":"T44C55N825S1","IsNewSubSection":false,"Level":2,"SubSectionBookmarkName":"ss_T44C55N825S1_lv2_6af7acfa","SubSectionReplacement":""},{"Identity":"T44C55N825S2","IsNewSubSection":false,"Level":2,"SubSectionBookmarkName":"ss_T44C55N825S2_lv2_b38481bd","SubSectionReplacement":""},{"Identity":"T44C55N825S3","IsNewSubSection":false,"Level":2,"SubSectionBookmarkName":"ss_T44C55N825S3_lv2_54b134bd","SubSectionReplacement":""}],"TitleRelatedTo":"Inspection and approval of permitted onsite wastewater treatment systems;  installation pursuant to construction and operation permits; penalties.","TitleSoAsTo":""}],"Deleted":false,"DisableControls":false,"RepealItems":[],"SectionBookmarkName":"bs_num_66_1da429a95","SectionName":"code_section","SectionNumber":66,"SectionType":"code_section","SectionUUID":"1ddf4a36-bf0e-4f66-be60-0bc570f08ffa","TitleText":""},{"CodeSections":[{"CodeSectionBookmarkName":"cs_T44C55N827_4943a7b39","Deleted":false,"Identity":"44-55-827","IsConstitutionSection":false,"IsNew":false,"SubSections":[{"Identity":"T44C55N827SC","IsNewSubSection":false,"Level":1,"SubSectionBookmarkName":"ss_T44C55N827SC_lv1_b89bc1b64","SubSectionReplacement":""}],"TitleRelatedTo":"Promulgation of regulations.","TitleSoAsTo":""}],"Deleted":false,"DisableControls":false,"RepealItems":[],"SectionBookmarkName":"bs_num_67_40b4d3510","SectionName":"code_section","SectionNumber":67,"SectionType":"code_section","SectionUUID":"450cd83b-4cd0-45d3-a1ca-965264baa57e","TitleText":""},{"CodeSections":[{"CodeSectionBookmarkName":"cs_T44C55N1360_a5d20d75b","Deleted":false,"Identity":"44-55-1360","IsConstitutionSection":false,"IsNew":false,"SubSections":[],"TitleRelatedTo":"Violation.","TitleSoAsTo":""}],"Deleted":false,"DisableControls":false,"RepealItems":[],"SectionBookmarkName":"bs_num_68_f884e31b8","SectionName":"code_section","SectionNumber":68,"SectionType":"code_section","SectionUUID":"e708ff00-d488-42a9-b236-27fa4955920f","TitleText":""},{"CodeSections":[{"CodeSectionBookmarkName":"cs_T44C55N2320_b6cc0d1b5","Deleted":false,"Identity":"44-55-2320","IsConstitutionSection":false,"IsNew":false,"SubSections":[{"Identity":"T44C55N2320S1","IsNewSubSection":false,"Level":1,"SubSectionBookmarkName":"ss_T44C55N2320S1_lv1_d2c24900e","SubSectionReplacement":""},{"Identity":"T44C55N2320S2","IsNewSubSection":false,"Level":1,"SubSectionBookmarkName":"ss_T44C55N2320S2_lv1_eddcd017d","SubSectionReplacement":""},{"Identity":"T44C55N2320S3","IsNewSubSection":false,"Level":1,"SubSectionBookmarkName":"ss_T44C55N2320S3_lv1_af9eb2043","SubSectionReplacement":""},{"Identity":"T44C55N2320S4","IsNewSubSection":false,"Level":1,"SubSectionBookmarkName":"ss_T44C55N2320S4_lv1_c20452534","SubSectionReplacement":""}],"TitleRelatedTo":"Definitions.","TitleSoAsTo":""}],"Deleted":false,"DisableControls":false,"RepealItems":[],"SectionBookmarkName":"bs_num_69_sub_A_9515fceff","SectionName":"code_section","SectionNumber":69,"SectionType":"code_section","SectionUUID":"dfb58b3c-d90e-4725-bc80-8d87c3a7d389","TitleText":""},{"CodeSections":[{"CodeSectionBookmarkName":"cs_T44C55N2360_33fb51b3a","Deleted":false,"Identity":"44-55-2360","IsConstitutionSection":false,"IsNew":false,"SubSections":[],"TitleRelatedTo":"Noncompliance unlawful.","TitleSoAsTo":""}],"Deleted":false,"DisableControls":false,"RepealItems":[],"SectionBookmarkName":"bs_num_69_sub_B_d66bd4ef8","SectionName":"code_section","SectionNumber":69,"SectionType":"code_section","SectionUUID":"c39f9eec-29ee-454a-967b-af9849c76f2a","TitleText":""},{"CodeSections":[{"CodeSectionBookmarkName":"cs_T44C56N20_0d88a16d3","Deleted":false,"Identity":"44-56-20","IsConstitutionSection":false,"IsNew":false,"SubSections":[{"Identity":"T44C56N20S1","IsNewSubSection":false,"Level":1,"SubSectionBookmarkName":"ss_T44C56N20S1_lv1_830097387","SubSectionReplacement":""},{"Identity":"T44C56N20S2","IsNewSubSection":false,"Level":1,"SubSectionBookmarkName":"ss_T44C56N20S2_lv1_f18167b65","SubSectionReplacement":""},{"Identity":"T44C56N20S3","IsNewSubSection":false,"Level":1,"SubSectionBookmarkName":"ss_T44C56N20S3_lv1_299492467","SubSectionReplacement":""},{"Identity":"T44C56N20S4","IsNewSubSection":false,"Level":1,"SubSectionBookmarkName":"ss_T44C56N20S4_lv1_3ff82c830","SubSectionReplacement":""},{"Identity":"T44C56N20S5","IsNewSubSection":false,"Level":1,"SubSectionBookmarkName":"ss_T44C56N20S5_lv1_db9afd237","SubSectionReplacement":""},{"Identity":"T44C56N20S6","IsNewSubSection":false,"Level":1,"SubSectionBookmarkName":"ss_T44C56N20S6_lv1_5bd654988","SubSectionReplacement":""},{"Identity":"T44C56N20S7","IsNewSubSection":false,"Level":1,"SubSectionBookmarkName":"ss_T44C56N20S7_lv1_5948c6635","SubSectionReplacement":""},{"Identity":"T44C56N20S8","IsNewSubSection":false,"Level":1,"SubSectionBookmarkName":"ss_T44C56N20S8_lv1_9f277827f","SubSectionReplacement":""},{"Identity":"T44C56N20S9","IsNewSubSection":false,"Level":1,"SubSectionBookmarkName":"ss_T44C56N20S9_lv1_7abaa7e67","SubSectionReplacement":""},{"Identity":"T44C56N20S10","IsNewSubSection":false,"Level":1,"SubSectionBookmarkName":"ss_T44C56N20S10_lv1_575ce13c0","SubSectionReplacement":""},{"Identity":"T44C56N20S11","IsNewSubSection":false,"Level":1,"SubSectionBookmarkName":"ss_T44C56N20S11_lv1_e0b537b9c","SubSectionReplacement":""},{"Identity":"T44C56N20S12","IsNewSubSection":false,"Level":1,"SubSectionBookmarkName":"ss_T44C56N20S12_lv1_2476cc181","SubSectionReplacement":""},{"Identity":"T44C56N20S13","IsNewSubSection":false,"Level":1,"SubSectionBookmarkName":"ss_T44C56N20S13_lv1_6fe77db50","SubSectionReplacement":""},{"Identity":"T44C56N20Sa","IsNewSubSection":false,"Level":2,"SubSectionBookmarkName":"ss_T44C56N20Sa_lv2_3adc0ac5","SubSectionReplacement":""},{"Identity":"T44C56N20Sb","IsNewSubSection":false,"Level":2,"SubSectionBookmarkName":"ss_T44C56N20Sb_lv2_6d33ad69","SubSectionReplacement":""}],"TitleRelatedTo":"Definitions.","TitleSoAsTo":""}],"Deleted":false,"DisableControls":false,"RepealItems":[],"SectionBookmarkName":"bs_num_70_sub_A_ef45e12c4","SectionName":"code_section","SectionNumber":70,"SectionType":"code_section","SectionUUID":"18225f8b-7a56-4436-9172-b7bf03db2a06","TitleText":""},{"CodeSections":[{"CodeSectionBookmarkName":"cs_T44C56N30_b7380c9b2","Deleted":false,"Identity":"44-56-30","IsConstitutionSection":false,"IsNew":false,"SubSections":[],"TitleRelatedTo":"Promulgation of rules and regulations.","TitleSoAsTo":""}],"Deleted":false,"DisableControls":false,"RepealItems":[],"SectionBookmarkName":"bs_num_70_sub_B_b6c19f5a3","SectionName":"code_section","SectionNumber":70,"SectionType":"code_section","SectionUUID":"558e21aa-79cf-4005-996f-d682afc67c20","TitleText":""},{"CodeSections":[{"CodeSectionBookmarkName":"cs_T44C56N100_84a83d531","Deleted":false,"Identity":"44-56-100","IsConstitutionSection":false,"IsNew":false,"SubSections":[],"TitleRelatedTo":"Modification or revocation of orders to prevent violations of chapter.","TitleSoAsTo":""}],"Deleted":false,"DisableControls":false,"RepealItems":[],"SectionBookmarkName":"bs_num_70_sub_C_dff5b5204","SectionName":"code_section","SectionNumber":70,"SectionType":"code_section","SectionUUID":"9c550c28-e6df-4a46-a816-b9288c4db0c3","TitleText":""},{"CodeSections":[{"CodeSectionBookmarkName":"cs_T44C56N130_705360043","Deleted":false,"Identity":"44-56-130","IsConstitutionSection":false,"IsNew":false,"SubSections":[{"Identity":"T44C56N130S3","IsNewSubSection":false,"Level":1,"SubSectionBookmarkName":"ss_T44C56N130S3_lv1_4bb809bee","SubSectionReplacement":""}],"TitleRelatedTo":"Unlawful acts.","TitleSoAsTo":""}],"Deleted":false,"DisableControls":false,"RepealItems":[],"SectionBookmarkName":"bs_num_70_sub_D_8eae84a83","SectionName":"code_section","SectionNumber":70,"SectionType":"code_section","SectionUUID":"016abf37-c5df-4b26-9914-e5d0c4beb526","TitleText":""},{"CodeSections":[{"CodeSectionBookmarkName":"cs_T44C56N420_fa5eadc96","Deleted":false,"Identity":"44-56-420","IsConstitutionSection":false,"IsNew":false,"SubSections":[{"Identity":"T44C56N420SB","IsNewSubSection":false,"Level":1,"SubSectionBookmarkName":"ss_T44C56N420SB_lv1_c45221c64","SubSectionReplacement":""},{"Identity":"T44C56N420S1","IsNewSubSection":false,"Level":2,"SubSectionBookmarkName":"ss_T44C56N420S1_lv2_2a769e9f","SubSectionReplacement":""},{"Identity":"T44C56N420S2","IsNewSubSection":false,"Level":2,"SubSectionBookmarkName":"ss_T44C56N420S2_lv2_dbb664d0","SubSectionReplacement":""},{"Identity":"T44C56N420S3","IsNewSubSection":false,"Level":2,"SubSectionBookmarkName":"ss_T44C56N420S3_lv2_3e07a7db","SubSectionReplacement":""},{"Identity":"T44C56N420S4","IsNewSubSection":false,"Level":2,"SubSectionBookmarkName":"ss_T44C56N420S4_lv2_8b79e756","SubSectionReplacement":""},{"Identity":"T44C56N420S5","IsNewSubSection":false,"Level":2,"SubSectionBookmarkName":"ss_T44C56N420S5_lv2_a1ea4ffe","SubSectionReplacement":""}],"TitleRelatedTo":"Drycleaning Facility Restoration Trust Fund.","TitleSoAsTo":""}],"Deleted":false,"DisableControls":false,"RepealItems":[],"SectionBookmarkName":"bs_num_70_sub_E_7e23d6484","SectionName":"code_section","SectionNumber":70,"SectionType":"code_section","SectionUUID":"c19dc6f1-a399-4f21-bc48-50b933eda4d9","TitleText":""},{"CodeSections":[{"CodeSectionBookmarkName":"cs_T44C56N495_a0ed87262","Deleted":false,"Identity":"44-56-495","IsConstitutionSection":false,"IsNew":false,"SubSections":[{"Identity":"T44C56N495SC","IsNewSubSection":false,"Level":1,"SubSectionBookmarkName":"ss_T44C56N495SC_lv1_18a20700f","SubSectionReplacement":""}],"TitleRelatedTo":"Drycleaning Advisory Council;  Department of Revenue participation on matters involving surcharges and fees.  ","TitleSoAsTo":""}],"Deleted":false,"DisableControls":false,"RepealItems":[],"SectionBookmarkName":"bs_num_70_sub_F_d4d028a3c","SectionName":"code_section","SectionNumber":70,"SectionType":"code_section","SectionUUID":"4300a82b-ddc8-4e91-8c59-b40232f027ae","TitleText":""},{"CodeSections":[{"CodeSectionBookmarkName":"cs_T44C59N30_12e5e9537","Deleted":false,"Identity":"44-59-30","IsConstitutionSection":false,"IsNew":false,"SubSections":[{"Identity":"T44C59N30SA","IsNewSubSection":false,"Level":1,"SubSectionBookmarkName":"ss_T44C59N30SA_lv1_5c8ff30e1","SubSectionReplacement":""},{"Identity":"T44C59N30SB","IsNewSubSection":false,"Level":1,"SubSectionBookmarkName":"ss_T44C59N30SB_lv1_f78ed162a","SubSectionReplacement":""}],"TitleRelatedTo":"Staff support;  agency cooperation.","TitleSoAsTo":""}],"Deleted":false,"DisableControls":false,"RepealItems":[],"SectionBookmarkName":"bs_num_71_fcaec71c8","SectionName":"code_section","SectionNumber":71,"SectionType":"code_section","SectionUUID":"e1998835-e7c7-49a4-b03b-f2a314db34d6","TitleText":""},{"CodeSections":[{"CodeSectionBookmarkName":"cs_T44C61N20_8a93f3c24","Deleted":false,"Identity":"44-61-20","IsConstitutionSection":false,"IsNew":false,"SubSections":[{"Identity":"T44C61N20S1","IsNewSubSection":false,"Level":1,"SubSectionBookmarkName":"ss_T44C61N20S1_lv1_7c344198b","SubSectionReplacement":""},{"Identity":"T44C61N20S2","IsNewSubSection":false,"Level":1,"SubSectionBookmarkName":"ss_T44C61N20S2_lv1_f94c712b2","SubSectionReplacement":""},{"Identity":"T44C61N20S3","IsNewSubSection":false,"Level":1,"SubSectionBookmarkName":"ss_T44C61N20S3_lv1_2fada6672","SubSectionReplacement":""},{"Identity":"T44C61N20S4","IsNewSubSection":false,"Level":1,"SubSectionBookmarkName":"ss_T44C61N20S4_lv1_ac75e86ab","SubSectionReplacement":""},{"Identity":"T44C61N20S5","IsNewSubSection":false,"Level":1,"SubSectionBookmarkName":"ss_T44C61N20S5_lv1_c60560d1f","SubSectionReplacement":""},{"Identity":"T44C61N20S6","IsNewSubSection":false,"Level":1,"SubSectionBookmarkName":"ss_T44C61N20S6_lv1_c0f0e62be","SubSectionReplacement":""},{"Identity":"T44C61N20S7","IsNewSubSection":false,"Level":1,"SubSectionBookmarkName":"ss_T44C61N20S7_lv1_c9c8d5ccd","SubSectionReplacement":""},{"Identity":"T44C61N20S8","IsNewSubSection":false,"Level":1,"SubSectionBookmarkName":"ss_T44C61N20S8_lv1_18411080c","SubSectionReplacement":""},{"Identity":"T44C61N20S9","IsNewSubSection":false,"Level":1,"SubSectionBookmarkName":"ss_T44C61N20S9_lv1_5ab9d855b","SubSectionReplacement":""},{"Identity":"T44C61N20S10","IsNewSubSection":false,"Level":1,"SubSectionBookmarkName":"ss_T44C61N20S10_lv1_d3a0d0902","SubSectionReplacement":""},{"Identity":"T44C61N20S11","IsNewSubSection":false,"Level":1,"SubSectionBookmarkName":"ss_T44C61N20S11_lv1_ba38b97bb","SubSectionReplacement":""},{"Identity":"T44C61N20S12","IsNewSubSection":false,"Level":1,"SubSectionBookmarkName":"ss_T44C61N20S12_lv1_fc228f4dd","SubSectionReplacement":""},{"Identity":"T44C61N20S13","IsNewSubSection":false,"Level":1,"SubSectionBookmarkName":"ss_T44C61N20S13_lv1_956e5a9d3","SubSectionReplacement":""},{"Identity":"T44C61N20S14","IsNewSubSection":false,"Level":1,"SubSectionBookmarkName":"ss_T44C61N20S14_lv1_bfe120462","SubSectionReplacement":""},{"Identity":"T44C61N20S15","IsNewSubSection":false,"Level":1,"SubSectionBookmarkName":"ss_T44C61N20S15_lv1_27e31a67e","SubSectionReplacement":""},{"Identity":"T44C61N20S16","IsNewSubSection":false,"Level":1,"SubSectionBookmarkName":"ss_T44C61N20S16_lv1_3643cd18b","SubSectionReplacement":""},{"Identity":"T44C61N20S17","IsNewSubSection":false,"Level":1,"SubSectionBookmarkName":"ss_T44C61N20S17_lv1_d08af2bac","SubSectionReplacement":""},{"Identity":"T44C61N20S18","IsNewSubSection":false,"Level":1,"SubSectionBookmarkName":"ss_T44C61N20S18_lv1_c18728d4e","SubSectionReplacement":""},{"Identity":"T44C61N20S19","IsNewSubSection":false,"Level":1,"SubSectionBookmarkName":"ss_T44C61N20S19_lv1_47bf4e630","SubSectionReplacement":""},{"Identity":"T44C61N20S20","IsNewSubSection":false,"Level":1,"SubSectionBookmarkName":"ss_T44C61N20S20_lv1_4b58852ae","SubSectionReplacement":""},{"Identity":"T44C61N20S21","IsNewSubSection":false,"Level":1,"SubSectionBookmarkName":"ss_T44C61N20S21_lv1_0bde0c7af","SubSectionReplacement":""},{"Identity":"T44C61N20S22","IsNewSubSection":false,"Level":1,"SubSectionBookmarkName":"ss_T44C61N20S22_lv1_31899d086","SubSectionReplacement":""},{"Identity":"T44C61N20S23","IsNewSubSection":false,"Level":1,"SubSectionBookmarkName":"ss_T44C61N20S23_lv1_d77df3b17","SubSectionReplacement":""},{"Identity":"T44C61N20S24","IsNewSubSection":false,"Level":1,"SubSectionBookmarkName":"ss_T44C61N20S24_lv1_e3557cbfc","SubSectionReplacement":""},{"Identity":"T44C61N20S25","IsNewSubSection":false,"Level":1,"SubSectionBookmarkName":"ss_T44C61N20S25_lv1_37a5be8df","SubSectionReplacement":""},{"Identity":"T44C61N20S26","IsNewSubSection":false,"Level":1,"SubSectionBookmarkName":"ss_T44C61N20S26_lv1_3db573ad6","SubSectionReplacement":""},{"Identity":"T44C61N20S27","IsNewSubSection":false,"Level":1,"SubSectionBookmarkName":"ss_T44C61N20S27_lv1_9f7a8b4c0","SubSectionReplacement":""},{"Identity":"T44C61N20S28","IsNewSubSection":false,"Level":1,"SubSectionBookmarkName":"ss_T44C61N20S28_lv1_b20471ac1","SubSectionReplacement":""},{"Identity":"T44C61N20S29","IsNewSubSection":false,"Level":1,"SubSectionBookmarkName":"ss_T44C61N20S29_lv1_976540dc0","SubSectionReplacement":""},{"Identity":"T44C61N20S30","IsNewSubSection":false,"Level":1,"SubSectionBookmarkName":"ss_T44C61N20S30_lv1_9d919a383","SubSectionReplacement":""},{"Identity":"T44C61N20Sa","IsNewSubSection":false,"Level":2,"SubSectionBookmarkName":"ss_T44C61N20Sa_lv2_73f180b0","SubSectionReplacement":""},{"Identity":"T44C61N20Sb","IsNewSubSection":false,"Level":2,"SubSectionBookmarkName":"ss_T44C61N20Sb_lv2_a24c6eb2","SubSectionReplacement":""},{"Identity":"T44C61N20Sc","IsNewSubSection":false,"Level":2,"SubSectionBookmarkName":"ss_T44C61N20Sc_lv2_da922f2f","SubSectionReplacement":""},{"Identity":"T44C61N20Sd","IsNewSubSection":false,"Level":2,"SubSectionBookmarkName":"ss_T44C61N20Sd_lv2_0297f5d9","SubSectionReplacement":""},{"Identity":"T44C61N20Sa","IsNewSubSection":false,"Level":2,"SubSectionBookmarkName":"ss_T44C61N20Sa_lv2_143435ed","SubSectionReplacement":""},{"Identity":"T44C61N20Sb","IsNewSubSection":false,"Level":2,"SubSectionBookmarkName":"ss_T44C61N20Sb_lv2_6d89189a","SubSectionReplacement":""},{"Identity":"T44C61N20Sc","IsNewSubSection":false,"Level":2,"SubSectionBookmarkName":"ss_T44C61N20Sc_lv2_b93bfe78","SubSectionReplacement":""},{"Identity":"T44C61N20Sd","IsNewSubSection":false,"Level":2,"SubSectionBookmarkName":"ss_T44C61N20Sd_lv2_e8856af3","SubSectionReplacement":""},{"Identity":"T44C61N20Sa","IsNewSubSection":false,"Level":2,"SubSectionBookmarkName":"ss_T44C61N20Sa_lv2_632bac34","SubSectionReplacement":""},{"Identity":"T44C61N20Sb","IsNewSubSection":false,"Level":2,"SubSectionBookmarkName":"ss_T44C61N20Sb_lv2_7b0ef035","SubSectionReplacement":""},{"Identity":"T44C61N20Sc","IsNewSubSection":false,"Level":2,"SubSectionBookmarkName":"ss_T44C61N20Sc_lv2_a1cf828a","SubSectionReplacement":""},{"Identity":"T44C61N20Sd","IsNewSubSection":false,"Level":2,"SubSectionBookmarkName":"ss_T44C61N20Sd_lv2_fe9343f8","SubSectionReplacement":""}],"TitleRelatedTo":"Definitions.","TitleSoAsTo":""}],"Deleted":false,"DisableControls":false,"RepealItems":[],"SectionBookmarkName":"bs_num_72_sub_A_2d58bc3e2","SectionName":"code_section","SectionNumber":72,"SectionType":"code_section","SectionUUID":"f09ee282-6d05-47d9-8e57-723641869bfd","TitleText":""},{"CodeSections":[{"CodeSectionBookmarkName":"cs_T44C61N30_d7b21dba7","Deleted":false,"Identity":"44-61-30","IsConstitutionSection":false,"IsNew":false,"SubSections":[{"Identity":"T44C61N30SA","IsNewSubSection":false,"Level":1,"SubSectionBookmarkName":"ss_T44C61N30SA_lv1_4f467c0cf","SubSectionReplacement":""}],"TitleRelatedTo":"Standards and regulations for improvement of emergency medical services;  creation and membership of Emergency Medical Services Advisory Council.","TitleSoAsTo":""}],"Deleted":false,"DisableControls":false,"RepealItems":[],"SectionBookmarkName":"bs_num_72_sub_B_e9d9fbeb8","SectionName":"code_section","SectionNumber":72,"SectionType":"code_section","SectionUUID":"86671c50-b321-4963-b905-7e4a1364eeea","TitleText":""},{"CodeSections":[{"CodeSectionBookmarkName":"cs_T44C61N30_48d5569ac","Deleted":false,"Identity":"44-61-30","IsConstitutionSection":false,"IsNew":false,"SubSections":[{"Identity":"T44C61N30SC","IsNewSubSection":false,"Level":1,"SubSectionBookmarkName":"ss_T44C61N30SC_lv1_c16f3e786","SubSectionReplacement":""}],"TitleRelatedTo":"Standards and regulations for improvement of emergency medical services;  creation and membership of Emergency Medical Services Advisory Council.","TitleSoAsTo":""}],"Deleted":false,"DisableControls":false,"RepealItems":[],"SectionBookmarkName":"bs_num_72_sub_C_165f63964","SectionName":"code_section","SectionNumber":72,"SectionType":"code_section","SectionUUID":"36c3975f-dd36-4a09-ae55-4a68f302ce4d","TitleText":""},{"CodeSections":[{"CodeSectionBookmarkName":"cs_T44C61N40_c5074d5d2","Deleted":false,"Identity":"44-61-40","IsConstitutionSection":false,"IsNew":false,"SubSections":[{"Identity":"T44C61N40SA","IsNewSubSection":false,"Level":1,"SubSectionBookmarkName":"ss_T44C61N40SA_lv1_df6af0470","SubSectionReplacement":""},{"Identity":"T44C61N40SB","IsNewSubSection":false,"Level":1,"SubSectionBookmarkName":"ss_T44C61N40SB_lv1_c98f18116","SubSectionReplacement":""},{"Identity":"T44C61N40SC","IsNewSubSection":false,"Level":1,"SubSectionBookmarkName":"ss_T44C61N40SC_lv1_838ea1698","SubSectionReplacement":""},{"Identity":"T44C61N40SD","IsNewSubSection":false,"Level":1,"SubSectionBookmarkName":"ss_T44C61N40SD_lv1_f588d5a4a","SubSectionReplacement":""}],"TitleRelatedTo":"Required licenses and permits;  applications;  requirement to retain medical control physician;  renewals.","TitleSoAsTo":""}],"Deleted":false,"DisableControls":false,"RepealItems":[],"SectionBookmarkName":"bs_num_72_sub_D_0111ad1cc","SectionName":"code_section","SectionNumber":72,"SectionType":"code_section","SectionUUID":"874d57c4-d9e9-4870-b524-2092c7fb2bca","TitleText":""},{"CodeSections":[{"CodeSectionBookmarkName":"cs_T44C61N50_e971a1d60","Deleted":false,"Identity":"44-61-50","IsConstitutionSection":false,"IsNew":false,"SubSections":[],"TitleRelatedTo":"Ambulance permits.","TitleSoAsTo":""}],"Deleted":false,"DisableControls":false,"RepealItems":[],"SectionBookmarkName":"bs_num_72_sub_E_bf6bc8fe4","SectionName":"code_section","SectionNumber":72,"SectionType":"code_section","SectionUUID":"c0edfa2e-5887-467e-a69b-c39733aee0f7","TitleText":""},{"CodeSections":[{"CodeSectionBookmarkName":"cs_T44C61N60_c67561a18","Deleted":false,"Identity":"44-61-60","IsConstitutionSection":false,"IsNew":false,"SubSections":[{"Identity":"T44C61N60SA","IsNewSubSection":false,"Level":1,"SubSectionBookmarkName":"ss_T44C61N60SA_lv1_8104ef720","SubSectionReplacement":""},{"Identity":"T44C61N60SB","IsNewSubSection":false,"Level":1,"SubSectionBookmarkName":"ss_T44C61N60SB_lv1_d85c70e9e","SubSectionReplacement":""}],"TitleRelatedTo":"Ambulance equipment requirements.","TitleSoAsTo":""}],"Deleted":false,"DisableControls":false,"RepealItems":[],"SectionBookmarkName":"bs_num_72_sub_F_9f30eb073","SectionName":"code_section","SectionNumber":72,"SectionType":"code_section","SectionUUID":"64357eed-88c2-40a5-82a8-db0439e11a05","TitleText":""},{"CodeSections":[{"CodeSectionBookmarkName":"cs_T44C61N70_c0aba07dd","Deleted":false,"Identity":"44-61-70","IsConstitutionSection":false,"IsNew":false,"SubSections":[{"Identity":"T44C61N70SA","IsNewSubSection":false,"Level":1,"SubSectionBookmarkName":"ss_T44C61N70SA_lv1_28aa69fda","SubSectionReplacement":""},{"Identity":"T44C61N70SB","IsNewSubSection":false,"Level":1,"SubSectionBookmarkName":"ss_T44C61N70SB_lv1_99a1fb56f","SubSectionReplacement":""},{"Identity":"T44C61N70SC","IsNewSubSection":false,"Level":1,"SubSectionBookmarkName":"ss_T44C61N70SC_lv1_117840679","SubSectionReplacement":""},{"Identity":"T44C61N70SD","IsNewSubSection":false,"Level":1,"SubSectionBookmarkName":"ss_T44C61N70SD_lv1_0d1e2aea5","SubSectionReplacement":""},{"Identity":"T44C61N70S1","IsNewSubSection":false,"Level":2,"SubSectionBookmarkName":"ss_T44C61N70S1_lv2_aac1dda4","SubSectionReplacement":""},{"Identity":"T44C61N70S2","IsNewSubSection":false,"Level":2,"SubSectionBookmarkName":"ss_T44C61N70S2_lv2_59e1a583","SubSectionReplacement":""},{"Identity":"T44C61N70S3","IsNewSubSection":false,"Level":2,"SubSectionBookmarkName":"ss_T44C61N70S3_lv2_def78d95","SubSectionReplacement":""},{"Identity":"T44C61N70S4","IsNewSubSection":false,"Level":2,"SubSectionBookmarkName":"ss_T44C61N70S4_lv2_b1c47100","SubSectionReplacement":""},{"Identity":"T44C61N70S5","IsNewSubSection":false,"Level":2,"SubSectionBookmarkName":"ss_T44C61N70S5_lv2_1b7fe3f3","SubSectionReplacement":""},{"Identity":"T44C61N70S6","IsNewSubSection":false,"Level":2,"SubSectionBookmarkName":"ss_T44C61N70S6_lv2_e2347397","SubSectionReplacement":""}],"TitleRelatedTo":"Suspension or revocation of license or permit;  penalty.","TitleSoAsTo":""}],"Deleted":false,"DisableControls":false,"RepealItems":[],"SectionBookmarkName":"bs_num_72_sub_G_fef2824c3","SectionName":"code_section","SectionNumber":72,"SectionType":"code_section","SectionUUID":"6f771d9a-eda6-4648-a442-416fa781b310","TitleText":""},{"CodeSections":[{"CodeSectionBookmarkName":"cs_T44C61N80_3b33422a3","Deleted":false,"Identity":"44-61-80","IsConstitutionSection":false,"IsNew":false,"SubSections":[{"Identity":"T44C61N80SG","IsNewSubSection":false,"Level":1,"SubSectionBookmarkName":"ss_T44C61N80SG_lv1_141e07d1c","SubSectionReplacement":""}],"TitleRelatedTo":"Emergency medical technician certificate;  educational standards;  examination;  state criminal history background check;  renewal;  misconduct.","TitleSoAsTo":""}],"Deleted":false,"DisableControls":false,"RepealItems":[],"SectionBookmarkName":"bs_num_72_sub_H_604f3ca22","SectionName":"code_section","SectionNumber":72,"SectionType":"code_section","SectionUUID":"4e1626cd-eafa-4f0d-bda9-bbf9465e4633","TitleText":""},{"CodeSections":[{"CodeSectionBookmarkName":"cs_T44C61N130_4054bde2e","Deleted":false,"Identity":"44-61-130","IsConstitutionSection":false,"IsNew":false,"SubSections":[],"TitleRelatedTo":"Authority of emergency medical technicians.","TitleSoAsTo":""}],"Deleted":false,"DisableControls":false,"RepealItems":[],"SectionBookmarkName":"bs_num_72_sub_I_ad006e88d","SectionName":"code_section","SectionNumber":72,"SectionType":"code_section","SectionUUID":"df91381e-68e6-4ee4-ad44-d127d59dcf3f","TitleText":""},{"CodeSections":[{"CodeSectionBookmarkName":"cs_T44C61N310_7789c3a48","Deleted":false,"Identity":"44-61-310","IsConstitutionSection":false,"IsNew":false,"SubSections":[{"Identity":"T44C61N310S1","IsNewSubSection":false,"Level":1,"SubSectionBookmarkName":"ss_T44C61N310S1_lv1_3c77c5225","SubSectionReplacement":""},{"Identity":"T44C61N310S2","IsNewSubSection":false,"Level":1,"SubSectionBookmarkName":"ss_T44C61N310S2_lv1_69dafa144","SubSectionReplacement":""},{"Identity":"T44C61N310S3","IsNewSubSection":false,"Level":1,"SubSectionBookmarkName":"ss_T44C61N310S3_lv1_8f8cab54f","SubSectionReplacement":""},{"Identity":"T44C61N310S4","IsNewSubSection":false,"Level":1,"SubSectionBookmarkName":"ss_T44C61N310S4_lv1_0374cbb9e","SubSectionReplacement":""},{"Identity":"T44C61N310S5","IsNewSubSection":false,"Level":1,"SubSectionBookmarkName":"ss_T44C61N310S5_lv1_f7a11efce","SubSectionReplacement":""},{"Identity":"T44C61N310S6","IsNewSubSection":false,"Level":1,"SubSectionBookmarkName":"ss_T44C61N310S6_lv1_75fa0107b","SubSectionReplacement":""},{"Identity":"T44C61N310S7","IsNewSubSection":false,"Level":1,"SubSectionBookmarkName":"ss_T44C61N310S7_lv1_8271eafcd","SubSectionReplacement":""},{"Identity":"T44C61N310S8","IsNewSubSection":false,"Level":1,"SubSectionBookmarkName":"ss_T44C61N310S8_lv1_18b9c6b12","SubSectionReplacement":""},{"Identity":"T44C61N310S9","IsNewSubSection":false,"Level":1,"SubSectionBookmarkName":"ss_T44C61N310S9_lv1_472bdddaa","SubSectionReplacement":""}],"TitleRelatedTo":"Definitions.","TitleSoAsTo":""}],"Deleted":false,"DisableControls":false,"RepealItems":[],"SectionBookmarkName":"bs_num_72_sub_J_e66847c29","SectionName":"code_section","SectionNumber":72,"SectionType":"code_section","SectionUUID":"955f594d-78b9-4dc6-8c57-edf1ef1bb49f","TitleText":""},{"CodeSections":[{"CodeSectionBookmarkName":"cs_T44C61N340_41cff0d04","Deleted":false,"Identity":"44-61-340","IsConstitutionSection":false,"IsNew":false,"SubSections":[{"Identity":"T44C61N340SC","IsNewSubSection":false,"Level":1,"SubSectionBookmarkName":"ss_T44C61N340SC_lv1_2ecca3e50","SubSectionReplacement":""},{"Identity":"T44C61N340S1","IsNewSubSection":false,"Level":2,"SubSectionBookmarkName":"ss_T44C61N340S1_lv2_42f1fdc6","SubSectionReplacement":""},{"Identity":"T44C61N340S2","IsNewSubSection":false,"Level":2,"SubSectionBookmarkName":"ss_T44C61N340S2_lv2_7e001ba5","SubSectionReplacement":""},{"Identity":"T44C61N340S3","IsNewSubSection":false,"Level":2,"SubSectionBookmarkName":"ss_T44C61N340S3_lv2_1bd4dcfb","SubSectionReplacement":""}],"TitleRelatedTo":"Confidentiality of data;  exceptions;  penalty.","TitleSoAsTo":""}],"Deleted":false,"DisableControls":false,"RepealItems":[],"SectionBookmarkName":"bs_num_72_sub_K_d35728f8f","SectionName":"code_section","SectionNumber":72,"SectionType":"code_section","SectionUUID":"f2e67801-cc1e-41e7-90c3-311d142adff1","TitleText":""},{"CodeSections":[{"CodeSectionBookmarkName":"cs_T44C61N350_7da443b8e","Deleted":false,"Identity":"44-61-350","IsConstitutionSection":false,"IsNew":false,"SubSections":[{"Identity":"T44C61N350SB","IsNewSubSection":false,"Level":1,"SubSectionBookmarkName":"ss_T44C61N350SB_lv1_11fc9e801","SubSectionReplacement":""}],"TitleRelatedTo":"Advisory Committee.","TitleSoAsTo":""}],"Deleted":false,"DisableControls":false,"RepealItems":[],"SectionBookmarkName":"bs_num_72_sub_L_5dc362f40","SectionName":"code_section","SectionNumber":72,"SectionType":"code_section","SectionUUID":"930314b8-fba6-4ff8-997f-3ce1704b91ac","TitleText":""},{"CodeSections":[{"CodeSectionBookmarkName":"cs_T44C61N530_50014d235","Deleted":false,"Identity":"44-61-530","IsConstitutionSection":false,"IsNew":false,"SubSections":[{"Identity":"T44C61N530SA","IsNewSubSection":false,"Level":1,"SubSectionBookmarkName":"ss_T44C61N530SA_lv1_65dca0ab4","SubSectionReplacement":""},{"Identity":"T44C61N530S1","IsNewSubSection":false,"Level":2,"SubSectionBookmarkName":"ss_T44C61N530S1_lv2_07ddd606","SubSectionReplacement":""},{"Identity":"T44C61N530S2","IsNewSubSection":false,"Level":2,"SubSectionBookmarkName":"ss_T44C61N530S2_lv2_0fc1ba34","SubSectionReplacement":""},{"Identity":"T44C61N530S3","IsNewSubSection":false,"Level":2,"SubSectionBookmarkName":"ss_T44C61N530S3_lv2_ab69786b","SubSectionReplacement":""},{"Identity":"T44C61N530S4","IsNewSubSection":false,"Level":2,"SubSectionBookmarkName":"ss_T44C61N530S4_lv2_45203ed4","SubSectionReplacement":""},{"Identity":"T44C61N530S5","IsNewSubSection":false,"Level":2,"SubSectionBookmarkName":"ss_T44C61N530S5_lv2_f9850235","SubSectionReplacement":""},{"Identity":"T44C61N530S6","IsNewSubSection":false,"Level":2,"SubSectionBookmarkName":"ss_T44C61N530S6_lv2_346d9a1f","SubSectionReplacement":""},{"Identity":"T44C61N530S7","IsNewSubSection":false,"Level":2,"SubSectionBookmarkName":"ss_T44C61N530S7_lv2_3b5bd42b","SubSectionReplacement":""},{"Identity":"T44C61N530S8","IsNewSubSection":false,"Level":2,"SubSectionBookmarkName":"ss_T44C61N530S8_lv2_ad6d7b86","SubSectionReplacement":""},{"Identity":"T44C61N530S9","IsNewSubSection":false,"Level":2,"SubSectionBookmarkName":"ss_T44C61N530S9_lv2_68546e8a","SubSectionReplacement":""},{"Identity":"T44C61N530S10","IsNewSubSection":false,"Level":2,"SubSectionBookmarkName":"ss_T44C61N530S10_lv2_ec26ea45","SubSectionReplacement":""},{"Identity":"T44C61N530S11","IsNewSubSection":false,"Level":2,"SubSectionBookmarkName":"ss_T44C61N530S11_lv2_ffd78567","SubSectionReplacement":""},{"Identity":"T44C61N530S12","IsNewSubSection":false,"Level":2,"SubSectionBookmarkName":"ss_T44C61N530S12_lv2_9c44188e","SubSectionReplacement":""},{"Identity":"T44C61N530S13","IsNewSubSection":false,"Level":2,"SubSectionBookmarkName":"ss_T44C61N530S13_lv2_e607b07b","SubSectionReplacement":""},{"Identity":"T44C61N530S14","IsNewSubSection":false,"Level":2,"SubSectionBookmarkName":"ss_T44C61N530S14_lv2_1dfa5481","SubSectionReplacement":""},{"Identity":"T44C61N530S15","IsNewSubSection":false,"Level":2,"SubSectionBookmarkName":"ss_T44C61N530S15_lv2_9fd5d046","SubSectionReplacement":""},{"Identity":"T44C61N530S16","IsNewSubSection":false,"Level":2,"SubSectionBookmarkName":"ss_T44C61N530S16_lv2_46f6b997","SubSectionReplacement":""},{"Identity":"T44C61N530S17","IsNewSubSection":false,"Level":2,"SubSectionBookmarkName":"ss_T44C61N530S17_lv2_5ff06f36","SubSectionReplacement":""},{"Identity":"T44C61N530S18","IsNewSubSection":false,"Level":2,"SubSectionBookmarkName":"ss_T44C61N530S18_lv2_479fd5c4","SubSectionReplacement":""}],"TitleRelatedTo":"Trauma Advisory Council;  membership.","TitleSoAsTo":""}],"Deleted":false,"DisableControls":false,"RepealItems":[],"SectionBookmarkName":"bs_num_73_d409679f4","SectionName":"code_section","SectionNumber":73,"SectionType":"code_section","SectionUUID":"5511bff4-60b9-45f6-b7e6-37e08e862cca","TitleText":""},{"CodeSections":[{"CodeSectionBookmarkName":"cs_T44C61N630_3831e17c4","Deleted":false,"Identity":"44-61-630","IsConstitutionSection":false,"IsNew":false,"SubSections":[{"Identity":"T44C61N630S1","IsNewSubSection":false,"Level":1,"SubSectionBookmarkName":"ss_T44C61N630S1_lv1_c206ddb83","SubSectionReplacement":""},{"Identity":"T44C61N630S2","IsNewSubSection":false,"Level":1,"SubSectionBookmarkName":"ss_T44C61N630S2_lv1_73212ffd9","SubSectionReplacement":""},{"Identity":"T44C61N630S3","IsNewSubSection":false,"Level":1,"SubSectionBookmarkName":"ss_T44C61N630S3_lv1_397ac1134","SubSectionReplacement":""}],"TitleRelatedTo":"Definitions.","TitleSoAsTo":""}],"Deleted":false,"DisableControls":false,"RepealItems":[],"SectionBookmarkName":"bs_num_74_151488cd1","SectionName":"code_section","SectionNumber":74,"SectionType":"code_section","SectionUUID":"c375d0f2-4af1-4e16-a151-98e72d12eea3","TitleText":""},{"CodeSections":[{"CodeSectionBookmarkName":"cs_T44C63N110_fd28bd7bc","Deleted":false,"Identity":"44-63-110","IsConstitutionSection":false,"IsNew":false,"SubSections":[],"TitleRelatedTo":"Fees.","TitleSoAsTo":""}],"Deleted":false,"DisableControls":false,"RepealItems":[],"SectionBookmarkName":"bs_num_75_e215079eb","SectionName":"code_section","SectionNumber":75,"SectionType":"code_section","SectionUUID":"b23ff5a8-ab37-4cc2-8c9a-1661a54c4871","TitleText":""},{"CodeSections":[{"CodeSectionBookmarkName":"cs_T44C69N20_7767eada4","Deleted":false,"Identity":"44-69-20","IsConstitutionSection":false,"IsNew":false,"SubSections":[{"Identity":"T44C69N20S1","IsNewSubSection":false,"Level":1,"SubSectionBookmarkName":"ss_T44C69N20S1_lv1_aab2f09b6","SubSectionReplacement":""},{"Identity":"T44C69N20S2","IsNewSubSection":false,"Level":1,"SubSectionBookmarkName":"ss_T44C69N20S2_lv1_e80e0103c","SubSectionReplacement":""},{"Identity":"T44C69N20S3","IsNewSubSection":false,"Level":1,"SubSectionBookmarkName":"ss_T44C69N20S3_lv1_536f10a01","SubSectionReplacement":""},{"Identity":"T44C69N20S4","IsNewSubSection":false,"Level":1,"SubSectionBookmarkName":"ss_T44C69N20S4_lv1_dca45ebf2","SubSectionReplacement":""},{"Identity":"T44C69N20S5","IsNewSubSection":false,"Level":1,"SubSectionBookmarkName":"ss_T44C69N20S5_lv1_2b88e14ed","SubSectionReplacement":""},{"Identity":"T44C69N20S6","IsNewSubSection":false,"Level":1,"SubSectionBookmarkName":"ss_T44C69N20S6_lv1_32a0ca2e2","SubSectionReplacement":""},{"Identity":"T44C69N20S7","IsNewSubSection":false,"Level":1,"SubSectionBookmarkName":"ss_T44C69N20S7_lv1_b35aaee30","SubSectionReplacement":""},{"Identity":"T44C69N20S8","IsNewSubSection":false,"Level":1,"SubSectionBookmarkName":"ss_T44C69N20S8_lv1_48952b6d7","SubSectionReplacement":""},{"Identity":"T44C69N20S9","IsNewSubSection":false,"Level":1,"SubSectionBookmarkName":"ss_T44C69N20S9_lv1_0364e4bdb","SubSectionReplacement":""},{"Identity":"T44C69N20S10","IsNewSubSection":false,"Level":1,"SubSectionBookmarkName":"ss_T44C69N20S10_lv1_65555cef8","SubSectionReplacement":""},{"Identity":"T44C69N20Sa","IsNewSubSection":false,"Level":2,"SubSectionBookmarkName":"ss_T44C69N20Sa_lv2_7605c238","SubSectionReplacement":""},{"Identity":"T44C69N20Sb","IsNewSubSection":false,"Level":2,"SubSectionBookmarkName":"ss_T44C69N20Sb_lv2_da4cd0f5","SubSectionReplacement":""},{"Identity":"T44C69N20Sc","IsNewSubSection":false,"Level":2,"SubSectionBookmarkName":"ss_T44C69N20Sc_lv2_3e0d7334","SubSectionReplacement":""},{"Identity":"T44C69N20Sd","IsNewSubSection":false,"Level":2,"SubSectionBookmarkName":"ss_T44C69N20Sd_lv2_278191c2","SubSectionReplacement":""},{"Identity":"T44C69N20Se","IsNewSubSection":false,"Level":2,"SubSectionBookmarkName":"ss_T44C69N20Se_lv2_aaddb1b7","SubSectionReplacement":""}],"TitleRelatedTo":"Definitions.","TitleSoAsTo":""}],"Deleted":false,"DisableControls":false,"RepealItems":[],"SectionBookmarkName":"bs_num_76_sub_A_5a5109987","SectionName":"code_section","SectionNumber":76,"SectionType":"code_section","SectionUUID":"aaa637e8-e160-4252-a6a2-5bc036e6bbc3","TitleText":""},{"CodeSections":[{"CodeSectionBookmarkName":"cs_T44C69N50_951b45953","Deleted":false,"Identity":"44-69-50","IsConstitutionSection":false,"IsNew":false,"SubSections":[],"TitleRelatedTo":"Fees.","TitleSoAsTo":""}],"Deleted":false,"DisableControls":false,"RepealItems":[],"SectionBookmarkName":"bs_num_76_sub_B_d36dcc8ee","SectionName":"code_section","SectionNumber":76,"SectionType":"code_section","SectionUUID":"6c1723c6-64c7-4b73-a2a1-eeb48cfea8aa","TitleText":""},{"CodeSections":[{"CodeSectionBookmarkName":"cs_T44C71N20_dc04f0075","Deleted":false,"Identity":"44-71-20","IsConstitutionSection":false,"IsNew":false,"SubSections":[{"Identity":"T44C71N20S1","IsNewSubSection":false,"Level":1,"SubSectionBookmarkName":"ss_T44C71N20S1_lv1_c669b1d2d","SubSectionReplacement":""},{"Identity":"T44C71N20S2","IsNewSubSection":false,"Level":1,"SubSectionBookmarkName":"ss_T44C71N20S2_lv1_b403f072a","SubSectionReplacement":""},{"Identity":"T44C71N20S3","IsNewSubSection":false,"Level":1,"SubSectionBookmarkName":"ss_T44C71N20S3_lv1_061653544","SubSectionReplacement":""},{"Identity":"T44C71N20S4","IsNewSubSection":false,"Level":1,"SubSectionBookmarkName":"ss_T44C71N20S4_lv1_2efa68e32","SubSectionReplacement":""},{"Identity":"T44C71N20S5","IsNewSubSection":false,"Level":1,"SubSectionBookmarkName":"ss_T44C71N20S5_lv1_f9a2b4471","SubSectionReplacement":""},{"Identity":"T44C71N20S6","IsNewSubSection":false,"Level":1,"SubSectionBookmarkName":"ss_T44C71N20S6_lv1_15b8165a7","SubSectionReplacement":""},{"Identity":"T44C71N20S7","IsNewSubSection":false,"Level":1,"SubSectionBookmarkName":"ss_T44C71N20S7_lv1_21eab0c77","SubSectionReplacement":""},{"Identity":"T44C71N20S8","IsNewSubSection":false,"Level":1,"SubSectionBookmarkName":"ss_T44C71N20S8_lv1_60a51c0db","SubSectionReplacement":""},{"Identity":"T44C71N20Sa","IsNewSubSection":false,"Level":2,"SubSectionBookmarkName":"ss_T44C71N20Sa_lv2_c62c1334","SubSectionReplacement":""},{"Identity":"T44C71N20Sb","IsNewSubSection":false,"Level":2,"SubSectionBookmarkName":"ss_T44C71N20Sb_lv2_c01db4ed","SubSectionReplacement":""}],"TitleRelatedTo":"Definitions.","TitleSoAsTo":""}],"Deleted":false,"DisableControls":false,"RepealItems":[],"SectionBookmarkName":"bs_num_77_sub_A_1eb50c2dd","SectionName":"code_section","SectionNumber":77,"SectionType":"code_section","SectionUUID":"3ecee3c0-3d8e-43d2-a808-1675ddf6af47","TitleText":""},{"CodeSections":[{"CodeSectionBookmarkName":"cs_T44C71N70_6ca5b9116","Deleted":false,"Identity":"44-71-70","IsConstitutionSection":false,"IsNew":false,"SubSections":[{"Identity":"T44C71N70SA","IsNewSubSection":false,"Level":1,"SubSectionBookmarkName":"ss_T44C71N70SA_lv1_3c1acc664","SubSectionReplacement":""},{"Identity":"T44C71N70SB","IsNewSubSection":false,"Level":1,"SubSectionBookmarkName":"ss_T44C71N70SB_lv1_08f65ff05","SubSectionReplacement":""},{"Identity":"T44C71N70SC","IsNewSubSection":false,"Level":1,"SubSectionBookmarkName":"ss_T44C71N70SC_lv1_56722a979","SubSectionReplacement":""},{"Identity":"T44C71N70SD","IsNewSubSection":false,"Level":1,"SubSectionBookmarkName":"ss_T44C71N70SD_lv1_a7c09a5d2","SubSectionReplacement":""},{"Identity":"T44C71N70S1","IsNewSubSection":false,"Level":2,"SubSectionBookmarkName":"ss_T44C71N70S1_lv2_ea235d70","SubSectionReplacement":""},{"Identity":"T44C71N70S2","IsNewSubSection":false,"Level":2,"SubSectionBookmarkName":"ss_T44C71N70S2_lv2_6cba305a","SubSectionReplacement":""},{"Identity":"T44C71N70S3","IsNewSubSection":false,"Level":2,"SubSectionBookmarkName":"ss_T44C71N70S3_lv2_3a99db3e","SubSectionReplacement":""},{"Identity":"T44C71N70S4","IsNewSubSection":false,"Level":2,"SubSectionBookmarkName":"ss_T44C71N70S4_lv2_2a7a13a9","SubSectionReplacement":""}],"TitleRelatedTo":"Authority to issue, deny, suspend, or revoke licenses.","TitleSoAsTo":""}],"Deleted":false,"DisableControls":false,"RepealItems":[],"SectionBookmarkName":"bs_num_77_sub_B_6b36718a2","SectionName":"code_section","SectionNumber":77,"SectionType":"code_section","SectionUUID":"a17d829b-0799-4458-88c6-8cb3c2a539ae","TitleText":""},{"CodeSections":[{"CodeSectionBookmarkName":"cs_T44C74N60_fb704f6fc","Deleted":false,"Identity":"44-74-60","IsConstitutionSection":false,"IsNew":false,"SubSections":[{"Identity":"T44C74N60SB","IsNewSubSection":false,"Level":1,"SubSectionBookmarkName":"ss_T44C74N60SB_lv1_a044fd123","SubSectionReplacement":""}],"TitleRelatedTo":"Association registration;  board composition, compensation, and powers.","TitleSoAsTo":""}],"Deleted":false,"DisableControls":false,"RepealItems":[],"SectionBookmarkName":"bs_num_78_9a58f58d3","SectionName":"code_section","SectionNumber":78,"SectionType":"code_section","SectionUUID":"7119ccb5-33b1-41fc-878c-734cdfc474ca","TitleText":""},{"CodeSections":[{"CodeSectionBookmarkName":"cs_T44C89N30_b057864e5","Deleted":false,"Identity":"44-89-30","IsConstitutionSection":false,"IsNew":false,"SubSections":[{"Identity":"T44C89N30S1","IsNewSubSection":false,"Level":1,"SubSectionBookmarkName":"ss_T44C89N30S1_lv1_e68e826e3","SubSectionReplacement":""},{"Identity":"T44C89N30S2","IsNewSubSection":false,"Level":1,"SubSectionBookmarkName":"ss_T44C89N30S2_lv1_4432bc5f2","SubSectionReplacement":""},{"Identity":"T44C89N30S3","IsNewSubSection":false,"Level":1,"SubSectionBookmarkName":"ss_T44C89N30S3_lv1_37fe18bca","SubSectionReplacement":""},{"Identity":"T44C89N30S4","IsNewSubSection":false,"Level":1,"SubSectionBookmarkName":"ss_T44C89N30S4_lv1_af2134cf4","SubSectionReplacement":""},{"Identity":"T44C89N30S5","IsNewSubSection":false,"Level":1,"SubSectionBookmarkName":"ss_T44C89N30S5_lv1_0fd6d7ca7","SubSectionReplacement":""},{"Identity":"T44C89N30S6","IsNewSubSection":false,"Level":1,"SubSectionBookmarkName":"ss_T44C89N30S6_lv1_b760ecd0e","SubSectionReplacement":""},{"Identity":"T44C89N30S7","IsNewSubSection":false,"Level":1,"SubSectionBookmarkName":"ss_T44C89N30S7_lv1_ec1c08a5c","SubSectionReplacement":""},{"Identity":"T44C89N30S8","IsNewSubSection":false,"Level":1,"SubSectionBookmarkName":"ss_T44C89N30S8_lv1_8b976f552","SubSectionReplacement":""}],"TitleRelatedTo":"Definitions.","TitleSoAsTo":""}],"Deleted":false,"DisableControls":false,"RepealItems":[],"SectionBookmarkName":"bs_num_79_sub_A_9313fbefb","SectionName":"code_section","SectionNumber":79,"SectionType":"code_section","SectionUUID":"a30db1c2-55bb-4799-b819-1210d32b5f90","TitleText":""},{"CodeSections":[{"CodeSectionBookmarkName":"cs_T44C89N90_6df7d2a38","Deleted":false,"Identity":"44-89-90","IsConstitutionSection":false,"IsNew":false,"SubSections":[],"TitleRelatedTo":"Appeals.","TitleSoAsTo":""}],"Deleted":false,"DisableControls":false,"RepealItems":[],"SectionBookmarkName":"bs_num_79_sub_B_b638be64b","SectionName":"code_section","SectionNumber":79,"SectionType":"code_section","SectionUUID":"6e348eb5-1eda-479b-a554-f4047181dd46","TitleText":""},{"CodeSections":[{"CodeSectionBookmarkName":"cs_T44C93N20_8a83ce196","Deleted":false,"Identity":"44-93-20","IsConstitutionSection":false,"IsNew":false,"SubSections":[{"Identity":"T44C93N20SA","IsNewSubSection":false,"Level":1,"SubSectionBookmarkName":"ss_T44C93N20SA_lv1_721281e6b","SubSectionReplacement":""},{"Identity":"T44C93N20SB","IsNewSubSection":false,"Level":1,"SubSectionBookmarkName":"ss_T44C93N20SB_lv1_cf1a535f1","SubSectionReplacement":""},{"Identity":"T44C93N20SC","IsNewSubSection":false,"Level":1,"SubSectionBookmarkName":"ss_T44C93N20SC_lv1_7a77caaea","SubSectionReplacement":""},{"Identity":"T44C93N20SD","IsNewSubSection":false,"Level":1,"SubSectionBookmarkName":"ss_T44C93N20SD_lv1_6c399687c","SubSectionReplacement":""},{"Identity":"T44C93N20SE","IsNewSubSection":false,"Level":1,"SubSectionBookmarkName":"ss_T44C93N20SE_lv1_eae3f4dde","SubSectionReplacement":""},{"Identity":"T44C93N20SF","IsNewSubSection":false,"Level":1,"SubSectionBookmarkName":"ss_T44C93N20SF_lv1_f9f2ae1c6","SubSectionReplacement":""},{"Identity":"T44C93N20SG","IsNewSubSection":false,"Level":1,"SubSectionBookmarkName":"ss_T44C93N20SG_lv1_12517ca19","SubSectionReplacement":""},{"Identity":"T44C93N20SH","IsNewSubSection":false,"Level":1,"SubSectionBookmarkName":"ss_T44C93N20SH_lv1_628f7efb6","SubSectionReplacement":""},{"Identity":"T44C93N20SI","IsNewSubSection":false,"Level":1,"SubSectionBookmarkName":"ss_T44C93N20SI_lv1_538de4b89","SubSectionReplacement":""},{"Identity":"T44C93N20SJ","IsNewSubSection":false,"Level":1,"SubSectionBookmarkName":"ss_T44C93N20SJ_lv1_4db342043","SubSectionReplacement":""},{"Identity":"T44C93N20SK","IsNewSubSection":false,"Level":1,"SubSectionBookmarkName":"ss_T44C93N20SK_lv1_203a33274","SubSectionReplacement":""},{"Identity":"T44C93N20SL","IsNewSubSection":false,"Level":1,"SubSectionBookmarkName":"ss_T44C93N20SL_lv1_f477eac66","SubSectionReplacement":""},{"Identity":"T44C93N20SM","IsNewSubSection":false,"Level":1,"SubSectionBookmarkName":"ss_T44C93N20SM_lv1_14d8b5906","SubSectionReplacement":""},{"Identity":"T44C93N20SN","IsNewSubSection":false,"Level":1,"SubSectionBookmarkName":"ss_T44C93N20SN_lv1_9fd09598a","SubSectionReplacement":""},{"Identity":"T44C93N20S1","IsNewSubSection":false,"Level":2,"SubSectionBookmarkName":"ss_T44C93N20S1_lv2_c57987a2","SubSectionReplacement":""},{"Identity":"T44C93N20S2","IsNewSubSection":false,"Level":2,"SubSectionBookmarkName":"ss_T44C93N20S2_lv2_afaac925","SubSectionReplacement":""},{"Identity":"T44C93N20S3","IsNewSubSection":false,"Level":2,"SubSectionBookmarkName":"ss_T44C93N20S3_lv2_d68992b7","SubSectionReplacement":""},{"Identity":"T44C93N20S4","IsNewSubSection":false,"Level":2,"SubSectionBookmarkName":"ss_T44C93N20S4_lv2_44946aee","SubSectionReplacement":""},{"Identity":"T44C93N20S5","IsNewSubSection":false,"Level":2,"SubSectionBookmarkName":"ss_T44C93N20S5_lv2_4ebf2ebe","SubSectionReplacement":""},{"Identity":"T44C93N20S6","IsNewSubSection":false,"Level":2,"SubSectionBookmarkName":"ss_T44C93N20S6_lv2_ad30e95d","SubSectionReplacement":""}],"TitleRelatedTo":"Definitions.","TitleSoAsTo":""},{"CodeSectionBookmarkName":"cs_T44C96N40_a8ccf0e64","Deleted":false,"Identity":"44-96-40","IsConstitutionSection":false,"IsNew":false,"SubSections":[{"Identity":"T44C96N40S1","IsNewSubSection":false,"Level":1,"SubSectionBookmarkName":"ss_T44C96N40S1_lv1_eec17ca61","SubSectionReplacement":""},{"Identity":"T44C96N40S2","IsNewSubSection":false,"Level":1,"SubSectionBookmarkName":"ss_T44C96N40S2_lv1_bc6cfa90c","SubSectionReplacement":""},{"Identity":"T44C96N40S3","IsNewSubSection":false,"Level":1,"SubSectionBookmarkName":"ss_T44C96N40S3_lv1_125a9d6ad","SubSectionReplacement":""},{"Identity":"T44C96N40S4","IsNewSubSection":false,"Level":1,"SubSectionBookmarkName":"ss_T44C96N40S4_lv1_df8c41709","SubSectionReplacement":""},{"Identity":"T44C96N40S5","IsNewSubSection":false,"Level":1,"SubSectionBookmarkName":"ss_T44C96N40S5_lv1_d8f5bb511","SubSectionReplacement":""},{"Identity":"T44C96N40S6","IsNewSubSection":false,"Level":1,"SubSectionBookmarkName":"ss_T44C96N40S6_lv1_a069d9b24","SubSectionReplacement":""},{"Identity":"T44C96N40S7","IsNewSubSection":false,"Level":1,"SubSectionBookmarkName":"ss_T44C96N40S7_lv1_fe9486c58","SubSectionReplacement":""},{"Identity":"T44C96N40S8","IsNewSubSection":false,"Level":1,"SubSectionBookmarkName":"ss_T44C96N40S8_lv1_c7b2f5a8b","SubSectionReplacement":""},{"Identity":"T44C96N40S9","IsNewSubSection":false,"Level":1,"SubSectionBookmarkName":"ss_T44C96N40S9_lv1_0b9e3996e","SubSectionReplacement":""},{"Identity":"T44C96N40S10","IsNewSubSection":false,"Level":1,"SubSectionBookmarkName":"ss_T44C96N40S10_lv1_e22ea8596","SubSectionReplacement":""},{"Identity":"T44C96N40S11","IsNewSubSection":false,"Level":1,"SubSectionBookmarkName":"ss_T44C96N40S11_lv1_9e46e8c92","SubSectionReplacement":""},{"Identity":"T44C96N40S12","IsNewSubSection":false,"Level":1,"SubSectionBookmarkName":"ss_T44C96N40S12_lv1_5f5c1ea13","SubSectionReplacement":""},{"Identity":"T44C96N40S13","IsNewSubSection":false,"Level":1,"SubSectionBookmarkName":"ss_T44C96N40S13_lv1_270c4ddb0","SubSectionReplacement":""},{"Identity":"T44C96N40S14","IsNewSubSection":false,"Level":1,"SubSectionBookmarkName":"ss_T44C96N40S14_lv1_ff6692827","SubSectionReplacement":""},{"Identity":"T44C96N40S15","IsNewSubSection":false,"Level":1,"SubSectionBookmarkName":"ss_T44C96N40S15_lv1_26edd5f8d","SubSectionReplacement":""},{"Identity":"T44C96N40S16","IsNewSubSection":false,"Level":1,"SubSectionBookmarkName":"ss_T44C96N40S16_lv1_efa026fa2","SubSectionReplacement":""},{"Identity":"T44C96N40S17","IsNewSubSection":false,"Level":1,"SubSectionBookmarkName":"ss_T44C96N40S17_lv1_436522235","SubSectionReplacement":""},{"Identity":"T44C96N40S18","IsNewSubSection":false,"Level":1,"SubSectionBookmarkName":"ss_T44C96N40S18_lv1_a47aa6547","SubSectionReplacement":""},{"Identity":"T44C96N40S19","IsNewSubSection":false,"Level":1,"SubSectionBookmarkName":"ss_T44C96N40S19_lv1_560171a65","SubSectionReplacement":""},{"Identity":"T44C96N40S20","IsNewSubSection":false,"Level":1,"SubSectionBookmarkName":"ss_T44C96N40S20_lv1_acf556653","SubSectionReplacement":""},{"Identity":"T44C96N40S21","IsNewSubSection":false,"Level":1,"SubSectionBookmarkName":"ss_T44C96N40S21_lv1_913748544","SubSectionReplacement":""},{"Identity":"T44C96N40S22","IsNewSubSection":false,"Level":1,"SubSectionBookmarkName":"ss_T44C96N40S22_lv1_18b5a26b5","SubSectionReplacement":""},{"Identity":"T44C96N40S23","IsNewSubSection":false,"Level":1,"SubSectionBookmarkName":"ss_T44C96N40S23_lv1_7d3afc429","SubSectionReplacement":""},{"Identity":"T44C96N40S24","IsNewSubSection":false,"Level":1,"SubSectionBookmarkName":"ss_T44C96N40S24_lv1_d3467e801","SubSectionReplacement":""},{"Identity":"T44C96N40S25","IsNewSubSection":false,"Level":1,"SubSectionBookmarkName":"ss_T44C96N40S25_lv1_5826be2c7","SubSectionReplacement":""},{"Identity":"T44C96N40S26","IsNewSubSection":false,"Level":1,"SubSectionBookmarkName":"ss_T44C96N40S26_lv1_affcd55ba","SubSectionReplacement":""},{"Identity":"T44C96N40S27","IsNewSubSection":false,"Level":1,"SubSectionBookmarkName":"ss_T44C96N40S27_lv1_c75ea5742","SubSectionReplacement":""},{"Identity":"T44C96N40S28","IsNewSubSection":false,"Level":1,"SubSectionBookmarkName":"ss_T44C96N40S28_lv1_21f921380","SubSectionReplacement":""},{"Identity":"T44C96N40S29","IsNewSubSection":false,"Level":1,"SubSectionBookmarkName":"ss_T44C96N40S29_lv1_e5b3ef939","SubSectionReplacement":""},{"Identity":"T44C96N40S30","IsNewSubSection":false,"Level":1,"SubSectionBookmarkName":"ss_T44C96N40S30_lv1_0ffda6ee8","SubSectionReplacement":""},{"Identity":"T44C96N40S31","IsNewSubSection":false,"Level":1,"SubSectionBookmarkName":"ss_T44C96N40S31_lv1_96c1ed0f9","SubSectionReplacement":""},{"Identity":"T44C96N40S32","IsNewSubSection":false,"Level":1,"SubSectionBookmarkName":"ss_T44C96N40S32_lv1_0dcc87485","SubSectionReplacement":""},{"Identity":"T44C96N40S33","IsNewSubSection":false,"Level":1,"SubSectionBookmarkName":"ss_T44C96N40S33_lv1_3fad96d87","SubSectionReplacement":""},{"Identity":"T44C96N40S34","IsNewSubSection":false,"Level":1,"SubSectionBookmarkName":"ss_T44C96N40S34_lv1_c96d3533f","SubSectionReplacement":""},{"Identity":"T44C96N40S35","IsNewSubSection":false,"Level":1,"SubSectionBookmarkName":"ss_T44C96N40S35_lv1_2226c1311","SubSectionReplacement":""},{"Identity":"T44C96N40S36","IsNewSubSection":false,"Level":1,"SubSectionBookmarkName":"ss_T44C96N40S36_lv1_80461f49e","SubSectionReplacement":""},{"Identity":"T44C96N40S37","IsNewSubSection":false,"Level":1,"SubSectionBookmarkName":"ss_T44C96N40S37_lv1_b97c2ca89","SubSectionReplacement":""},{"Identity":"T44C96N40S38","IsNewSubSection":false,"Level":1,"SubSectionBookmarkName":"ss_T44C96N40S38_lv1_803929139","SubSectionReplacement":""},{"Identity":"T44C96N40S39","IsNewSubSection":false,"Level":1,"SubSectionBookmarkName":"ss_T44C96N40S39_lv1_f0b63add8","SubSectionReplacement":""},{"Identity":"T44C96N40S40","IsNewSubSection":false,"Level":1,"SubSectionBookmarkName":"ss_T44C96N40S40_lv1_7131ba47e","SubSectionReplacement":""},{"Identity":"T44C96N40S41","IsNewSubSection":false,"Level":1,"SubSectionBookmarkName":"ss_T44C96N40S41_lv1_8a225e321","SubSectionReplacement":""},{"Identity":"T44C96N40S42","IsNewSubSection":false,"Level":1,"SubSectionBookmarkName":"ss_T44C96N40S42_lv1_751053af8","SubSectionReplacement":""},{"Identity":"T44C96N40S43","IsNewSubSection":false,"Level":1,"SubSectionBookmarkName":"ss_T44C96N40S43_lv1_298dc855f","SubSectionReplacement":""},{"Identity":"T44C96N40S44","IsNewSubSection":false,"Level":1,"SubSectionBookmarkName":"ss_T44C96N40S44_lv1_b945d9769","SubSectionReplacement":""},{"Identity":"T44C96N40S45","IsNewSubSection":false,"Level":1,"SubSectionBookmarkName":"ss_T44C96N40S45_lv1_a3ecc0444","SubSectionReplacement":""},{"Identity":"T44C96N40S46","IsNewSubSection":false,"Level":1,"SubSectionBookmarkName":"ss_T44C96N40S46_lv1_f17d9b37d","SubSectionReplacement":""},{"Identity":"T44C96N40S47","IsNewSubSection":false,"Level":1,"SubSectionBookmarkName":"ss_T44C96N40S47_lv1_38fb11ce9","SubSectionReplacement":""},{"Identity":"T44C96N40S48","IsNewSubSection":false,"Level":1,"SubSectionBookmarkName":"ss_T44C96N40S48_lv1_4520af1b6","SubSectionReplacement":""},{"Identity":"T44C96N40S49","IsNewSubSection":false,"Level":1,"SubSectionBookmarkName":"ss_T44C96N40S49_lv1_f9145ecfc","SubSectionReplacement":""},{"Identity":"T44C96N40S50","IsNewSubSection":false,"Level":1,"SubSectionBookmarkName":"ss_T44C96N40S50_lv1_dec3aa03d","SubSectionReplacement":""},{"Identity":"T44C96N40S51","IsNewSubSection":false,"Level":1,"SubSectionBookmarkName":"ss_T44C96N40S51_lv1_f629e29b8","SubSectionReplacement":""},{"Identity":"T44C96N40S52","IsNewSubSection":false,"Level":1,"SubSectionBookmarkName":"ss_T44C96N40S52_lv1_e8c4c13e4","SubSectionReplacement":""},{"Identity":"T44C96N40S53","IsNewSubSection":false,"Level":1,"SubSectionBookmarkName":"ss_T44C96N40S53_lv1_d271f0599","SubSectionReplacement":""},{"Identity":"T44C96N40S54","IsNewSubSection":false,"Level":1,"SubSectionBookmarkName":"ss_T44C96N40S54_lv1_800c58246","SubSectionReplacement":""},{"Identity":"T44C96N40S55","IsNewSubSection":false,"Level":1,"SubSectionBookmarkName":"ss_T44C96N40S55_lv1_a9bcb598c","SubSectionReplacement":""},{"Identity":"T44C96N40S56","IsNewSubSection":false,"Level":1,"SubSectionBookmarkName":"ss_T44C96N40S56_lv1_18e3eb7c6","SubSectionReplacement":""},{"Identity":"T44C96N40S57","IsNewSubSection":false,"Level":1,"SubSectionBookmarkName":"ss_T44C96N40S57_lv1_fcd7878f8","SubSectionReplacement":""},{"Identity":"T44C96N40S58","IsNewSubSection":false,"Level":1,"SubSectionBookmarkName":"ss_T44C96N40S58_lv1_5fdaf03d7","SubSectionReplacement":""},{"Identity":"T44C96N40S59","IsNewSubSection":false,"Level":1,"SubSectionBookmarkName":"ss_T44C96N40S59_lv1_5c72e027f","SubSectionReplacement":""},{"Identity":"T44C96N40S60","IsNewSubSection":false,"Level":1,"SubSectionBookmarkName":"ss_T44C96N40S60_lv1_d194858ec","SubSectionReplacement":""},{"Identity":"T44C96N40S61","IsNewSubSection":false,"Level":1,"SubSectionBookmarkName":"ss_T44C96N40S61_lv1_b5e7131c3","SubSectionReplacement":""},{"Identity":"T44C96N40S62","IsNewSubSection":false,"Level":1,"SubSectionBookmarkName":"ss_T44C96N40S62_lv1_591fcd840","SubSectionReplacement":""},{"Identity":"T44C96N40S63","IsNewSubSection":false,"Level":1,"SubSectionBookmarkName":"ss_T44C96N40S63_lv1_98fc5b098","SubSectionReplacement":""},{"Identity":"T44C96N40S64","IsNewSubSection":false,"Level":1,"SubSectionBookmarkName":"ss_T44C96N40S64_lv1_874661da7","SubSectionReplacement":""},{"Identity":"T44C96N40S65","IsNewSubSection":false,"Level":1,"SubSectionBookmarkName":"ss_T44C96N40S65_lv1_d34d7920a","SubSectionReplacement":""},{"Identity":"T44C96N40S66","IsNewSubSection":false,"Level":1,"SubSectionBookmarkName":"ss_T44C96N40S66_lv1_e1a87f6c9","SubSectionReplacement":""},{"Identity":"T44C96N40S67","IsNewSubSection":false,"Level":1,"SubSectionBookmarkName":"ss_T44C96N40S67_lv1_ebbcae115","SubSectionReplacement":""},{"Identity":"T44C96N40S68","IsNewSubSection":false,"Level":1,"SubSectionBookmarkName":"ss_T44C96N40S68_lv1_01c081d6b","SubSectionReplacement":""},{"Identity":"T44C96N40S69","IsNewSubSection":false,"Level":1,"SubSectionBookmarkName":"ss_T44C96N40S69_lv1_ffe1700d9","SubSectionReplacement":""},{"Identity":"T44C96N40S70","IsNewSubSection":false,"Level":1,"SubSectionBookmarkName":"ss_T44C96N40S70_lv1_47a3a0238","SubSectionReplacement":""},{"Identity":"T44C96N40S71","IsNewSubSection":false,"Level":1,"SubSectionBookmarkName":"ss_T44C96N40S71_lv1_48d08c052","SubSectionReplacement":""},{"Identity":"T44C96N40S72","IsNewSubSection":false,"Level":1,"SubSectionBookmarkName":"ss_T44C96N40S72_lv1_0d13a9523","SubSectionReplacement":""},{"Identity":"T44C96N40S73","IsNewSubSection":false,"Level":1,"SubSectionBookmarkName":"ss_T44C96N40S73_lv1_b6a25742a","SubSectionReplacement":""},{"Identity":"T44C96N40S74","IsNewSubSection":false,"Level":1,"SubSectionBookmarkName":"ss_T44C96N40S74_lv1_5cf360a10","SubSectionReplacement":""},{"Identity":"T44C96N40S75","IsNewSubSection":false,"Level":1,"SubSectionBookmarkName":"ss_T44C96N40S75_lv1_006dab5f7","SubSectionReplacement":""},{"Identity":"T44C96N40S76","IsNewSubSection":false,"Level":1,"SubSectionBookmarkName":"ss_T44C96N40S76_lv1_ee4063bee","SubSectionReplacement":""},{"Identity":"T44C96N40S77","IsNewSubSection":false,"Level":1,"SubSectionBookmarkName":"ss_T44C96N40S77_lv1_232251bb2","SubSectionReplacement":""},{"Identity":"T44C96N40S78","IsNewSubSection":false,"Level":1,"SubSectionBookmarkName":"ss_T44C96N40S78_lv1_48c7818c6","SubSectionReplacement":""},{"Identity":"T44C96N40Sa","IsNewSubSection":false,"Level":2,"SubSectionBookmarkName":"ss_T44C96N40Sa_lv2_3ca5c152","SubSectionReplacement":""},{"Identity":"T44C96N40Sb","IsNewSubSection":false,"Level":2,"SubSectionBookmarkName":"ss_T44C96N40Sb_lv2_2c780d12","SubSectionReplacement":""},{"Identity":"T44C96N40Sc","IsNewSubSection":false,"Level":2,"SubSectionBookmarkName":"ss_T44C96N40Sc_lv2_2a847573","SubSectionReplacement":""},{"Identity":"T44C96N40Sd","IsNewSubSection":false,"Level":2,"SubSectionBookmarkName":"ss_T44C96N40Sd_lv2_8123d4a0","SubSectionReplacement":""},{"Identity":"T44C96N40Sa","IsNewSubSection":false,"Level":2,"SubSectionBookmarkName":"ss_T44C96N40Sa_lv2_08e6c4bd","SubSectionReplacement":""},{"Identity":"T44C96N40Sb","IsNewSubSection":false,"Level":2,"SubSectionBookmarkName":"ss_T44C96N40Sb_lv2_69bf3368","SubSectionReplacement":""},{"Identity":"T44C96N40Sc","IsNewSubSection":false,"Level":2,"SubSectionBookmarkName":"ss_T44C96N40Sc_lv2_a01626fb","SubSectionReplacement":""},{"Identity":"T44C96N40Sd","IsNewSubSection":false,"Level":2,"SubSectionBookmarkName":"ss_T44C96N40Sd_lv2_d3f0a4bd","SubSectionReplacement":""},{"Identity":"T44C96N40Sa","IsNewSubSection":false,"Level":2,"SubSectionBookmarkName":"ss_T44C96N40Sa_lv2_977a52f0","SubSectionReplacement":""},{"Identity":"T44C96N40Sb","IsNewSubSection":false,"Level":2,"SubSectionBookmarkName":"ss_T44C96N40Sb_lv2_2d2845e5","SubSectionReplacement":""},{"Identity":"T44C96N40Sc","IsNewSubSection":false,"Level":2,"SubSectionBookmarkName":"ss_T44C96N40Sc_lv2_ec2ee741","SubSectionReplacement":""},{"Identity":"T44C96N40Sd","IsNewSubSection":false,"Level":2,"SubSectionBookmarkName":"ss_T44C96N40Sd_lv2_818bcf69","SubSectionReplacement":""},{"Identity":"T44C96N40Sa","IsNewSubSection":false,"Level":2,"SubSectionBookmarkName":"ss_T44C96N40Sa_lv2_f9ba5702","SubSectionReplacement":""},{"Identity":"T44C96N40Sb","IsNewSubSection":false,"Level":2,"SubSectionBookmarkName":"ss_T44C96N40Sb_lv2_fdb614aa","SubSectionReplacement":""},{"Identity":"T44C96N40Sc","IsNewSubSection":false,"Level":2,"SubSectionBookmarkName":"ss_T44C96N40Sc_lv2_63e9591b","SubSectionReplacement":""},{"Identity":"T44C96N40Sd","IsNewSubSection":false,"Level":2,"SubSectionBookmarkName":"ss_T44C96N40Sd_lv2_747eeca6","SubSectionReplacement":""},{"Identity":"T44C96N40Sa","IsNewSubSection":false,"Level":2,"SubSectionBookmarkName":"ss_T44C96N40Sa_lv2_df329c01","SubSectionReplacement":""},{"Identity":"T44C96N40Si","IsNewSubSection":false,"Level":3,"SubSectionBookmarkName":"ss_T44C96N40Si_lv3_7abeac1e","SubSectionReplacement":""},{"Identity":"T44C96N40Sii","IsNewSubSection":false,"Level":3,"SubSectionBookmarkName":"ss_T44C96N40Sii_lv3_610381ac","SubSectionReplacement":""},{"Identity":"T44C96N40Siii","IsNewSubSection":false,"Level":3,"SubSectionBookmarkName":"ss_T44C96N40Siii_lv3_535f4019","SubSectionReplacement":""},{"Identity":"T44C96N40Sb","IsNewSubSection":false,"Level":2,"SubSectionBookmarkName":"ss_T44C96N40Sb_lv2_717e4528","SubSectionReplacement":""}],"TitleRelatedTo":"Definitions.","TitleSoAsTo":""}],"Deleted":false,"DisableControls":false,"RepealItems":[],"SectionBookmarkName":"bs_num_80_sub_A_6d7e9278a","SectionName":"code_section","SectionNumber":80,"SectionType":"code_section","SectionUUID":"ca357d27-5cb2-4a1f-829e-ab1caf6c1cbe","TitleText":""},{"CodeSections":[{"CodeSectionBookmarkName":"cs_T44C96N100_76c673b25","Deleted":false,"Identity":"44-96-100","IsConstitutionSection":false,"IsNew":false,"SubSections":[{"Identity":"T44C96N100SA","IsNewSubSection":false,"Level":1,"SubSectionBookmarkName":"ss_T44C96N100SA_lv1_9e97e9dc6","SubSectionReplacement":""}],"TitleRelatedTo":"Violations of certain regulations;  issuance of order for compliance or civil action for injunctive relief;  wilful violations;  penalty;  additional powers and duties of department.","TitleSoAsTo":""}],"Deleted":false,"DisableControls":false,"RepealItems":[],"SectionBookmarkName":"bs_num_80_sub_B_08f4a8c14","SectionName":"code_section","SectionNumber":80,"SectionType":"code_section","SectionUUID":"90f4d680-1344-4660-9d0e-fea950d86108","TitleText":""},{"CodeSections":[{"CodeSectionBookmarkName":"cs_T44C96N440_7b0a74adc","Deleted":false,"Identity":"44-96-440","IsConstitutionSection":false,"IsNew":false,"SubSections":[{"Identity":"T44C96N440SC","IsNewSubSection":false,"Level":1,"SubSectionBookmarkName":"ss_T44C96N440SC_lv1_c3df84d98","SubSectionReplacement":""}],"TitleRelatedTo":"Unlawful acts.","TitleSoAsTo":""}],"Deleted":false,"DisableControls":false,"RepealItems":[],"SectionBookmarkName":"bs_num_80_sub_C_e5abb18f2","SectionName":"code_section","SectionNumber":80,"SectionType":"code_section","SectionUUID":"969cffab-8145-49f7-94d2-070d71df0974","TitleText":""},{"CodeSections":[{"CodeSectionBookmarkName":"cs_T44C96N450_1cc0d6d5d","Deleted":false,"Identity":"44-96-450","IsConstitutionSection":false,"IsNew":false,"SubSections":[{"Identity":"T44C96N450SA","IsNewSubSection":false,"Level":1,"SubSectionBookmarkName":"ss_T44C96N450SA_lv1_6c79854c4","SubSectionReplacement":""}],"TitleRelatedTo":"Violations;  penalties.","TitleSoAsTo":""}],"Deleted":false,"DisableControls":false,"RepealItems":[],"SectionBookmarkName":"bs_num_80_sub_D_b8a783aa0","SectionName":"code_section","SectionNumber":80,"SectionType":"code_section","SectionUUID":"3dd482c5-0ba8-4fdb-8cea-ce083f002cf5","TitleText":""},{"CodeSections":[{"CodeSectionBookmarkName":"cs_T44C128N50_bb83858bb","Deleted":false,"Identity":"44-128-50","IsConstitutionSection":false,"IsNew":false,"SubSections":[{"Identity":"T44C128N50SA","IsNewSubSection":false,"Level":1,"SubSectionBookmarkName":"ss_T44C128N50SA_lv1_203eec6b9","SubSectionReplacement":""},{"Identity":"T44C128N50SB","IsNewSubSection":false,"Level":1,"SubSectionBookmarkName":"ss_T44C128N50SB_lv1_9aa3f9ba1","SubSectionReplacement":""},{"Identity":"T44C128N50S1","IsNewSubSection":false,"Level":2,"SubSectionBookmarkName":"ss_T44C128N50S1_lv2_b6ca0e8b","SubSectionReplacement":""},{"Identity":"T44C128N50S2","IsNewSubSection":false,"Level":2,"SubSectionBookmarkName":"ss_T44C128N50S2_lv2_4992b49c","SubSectionReplacement":""},{"Identity":"T44C128N50S3","IsNewSubSection":false,"Level":2,"SubSectionBookmarkName":"ss_T44C128N50S3_lv2_5f961f17","SubSectionReplacement":""},{"Identity":"T44C128N50Sa","IsNewSubSection":false,"Level":3,"SubSectionBookmarkName":"ss_T44C128N50Sa_lv3_b42a5d68","SubSectionReplacement":""},{"Identity":"T44C128N50Sb","IsNewSubSection":false,"Level":3,"SubSectionBookmarkName":"ss_T44C128N50Sb_lv3_ae58f175","SubSectionReplacement":""},{"Identity":"T44C128N50Sc","IsNewSubSection":false,"Level":3,"SubSectionBookmarkName":"ss_T44C128N50Sc_lv3_09044ce5","SubSectionReplacement":""},{"Identity":"T44C128N50Sd","IsNewSubSection":false,"Level":3,"SubSectionBookmarkName":"ss_T44C128N50Sd_lv3_d35c4bad","SubSectionReplacement":""},{"Identity":"T44C128N50Se","IsNewSubSection":false,"Level":3,"SubSectionBookmarkName":"ss_T44C128N50Se_lv3_195dd9c9","SubSectionReplacement":""}],"TitleRelatedTo":"South Carolina Youth Smoking Prevention Advisory Commission.","TitleSoAsTo":""}],"Deleted":false,"DisableControls":false,"RepealItems":[],"SectionBookmarkName":"bs_num_81_fe18a1a2e","SectionName":"code_section","SectionNumber":81,"SectionType":"code_section","SectionUUID":"3c25b89c-dbe2-434d-b14c-4d4ad0891112","TitleText":""},{"CodeSections":[{"CodeSectionBookmarkName":"cs_T44C130N70_a9387bce6","Deleted":false,"Identity":"44-130-70","IsConstitutionSection":false,"IsNew":false,"SubSections":[{"Identity":"T44C130N70SC","IsNewSubSection":false,"Level":1,"SubSectionBookmarkName":"ss_T44C130N70SC_lv1_9254cadd9","SubSectionReplacement":""},{"Identity":"T44C130N70S1","IsNewSubSection":false,"Level":2,"SubSectionBookmarkName":"ss_T44C130N70S1_lv2_73d7d54a","SubSectionReplacement":""},{"Identity":"T44C130N70Sa","IsNewSubSection":false,"Level":3,"SubSectionBookmarkName":"ss_T44C130N70Sa_lv3_e2d2feb0","SubSectionReplacement":""},{"Identity":"T44C130N70Sb","IsNewSubSection":false,"Level":3,"SubSectionBookmarkName":"ss_T44C130N70Sb_lv3_8e4c369c","SubSectionReplacement":""},{"Identity":"T44C130N70S2","IsNewSubSection":false,"Level":2,"SubSectionBookmarkName":"ss_T44C130N70S2_lv2_93228dfa","SubSectionReplacement":""},{"Identity":"T44C130N70S3","IsNewSubSection":false,"Level":2,"SubSectionBookmarkName":"ss_T44C130N70S3_lv2_7100f2c0","SubSectionReplacement":""},{"Identity":"T44C130N70S4","IsNewSubSection":false,"Level":2,"SubSectionBookmarkName":"ss_T44C130N70S4_lv2_759f8e38","SubSectionReplacement":""}],"TitleRelatedTo":"Prescription of opioid antidotes to community distributors.","TitleSoAsTo":""}],"Deleted":false,"DisableControls":false,"RepealItems":[],"SectionBookmarkName":"bs_num_82_4e0e3bbdb","SectionName":"code_section","SectionNumber":82,"SectionType":"code_section","SectionUUID":"3f1524dc-7ffd-4fdf-bcdc-d1503428b744","TitleText":""},{"CodeSections":[{"CodeSectionBookmarkName":"cs_T45C4N30_1cd103005","Deleted":false,"Identity":"45-4-30","IsConstitutionSection":false,"IsNew":false,"SubSections":[{"Identity":"T45C4N30SB","IsNewSubSection":false,"Level":1,"SubSectionBookmarkName":"ss_T45C4N30SB_lv1_7a6a764df","SubSectionReplacement":""}],"TitleRelatedTo":"Food service;  compliance with applicable regulations.","TitleSoAsTo":""}],"Deleted":false,"DisableControls":false,"RepealItems":[],"SectionBookmarkName":"bs_num_83_9df26f246","SectionName":"code_section","SectionNumber":83,"SectionType":"code_section","SectionUUID":"9f488000-754b-4c19-99db-174cacc17804","TitleText":""},{"CodeSections":[{"CodeSectionBookmarkName":"cs_T46C45N80_15d07e9e6","Deleted":false,"Identity":"46-45-80","IsConstitutionSection":false,"IsNew":false,"SubSections":[],"TitleRelatedTo":"Setback distances;  waiver.","TitleSoAsTo":""}],"Deleted":false,"DisableControls":false,"RepealItems":[],"SectionBookmarkName":"bs_num_84_648374b68","SectionName":"code_section","SectionNumber":84,"SectionType":"code_section","SectionUUID":"3a85483e-4469-42f8-8fbe-ff0f49a16786","TitleText":""},{"CodeSections":[{"CodeSectionBookmarkName":"cs_T46C49N60_1a91abb88","Deleted":false,"Identity":"46-49-60","IsConstitutionSection":false,"IsNew":false,"SubSections":[{"Identity":"T46C49N60SA","IsNewSubSection":false,"Level":1,"SubSectionBookmarkName":"ss_T46C49N60SA_lv1_a9df841c","SubSectionReplacement":""},{"Identity":"T46C49N60SB","IsNewSubSection":false,"Level":1,"SubSectionBookmarkName":"ss_T46C49N60SB_lv1_aa88e34b","SubSectionReplacement":""},{"Identity":"T46C49N60SC","IsNewSubSection":false,"Level":1,"SubSectionBookmarkName":"ss_T46C49N60SC_lv1_38e92234","SubSectionReplacement":""}],"TitleRelatedTo":"Issuance of licenses by Department of Agriculture;  suspension or revocation of licenses;  monetary penalties.","TitleSoAsTo":""}],"Deleted":false,"DisableControls":false,"RepealItems":[],"SectionBookmarkName":"bs_num_85_fbf6c1c66","SectionName":"code_section","SectionNumber":85,"SectionType":"code_section","SectionUUID":"84ca5444-3c94-4e41-b774-9963a1976ef0","TitleText":""},{"CodeSections":[{"CodeSectionBookmarkName":"cs_T47C4N150_718f8385a","Deleted":false,"Identity":"47-4-150","IsConstitutionSection":false,"IsNew":false,"SubSections":[],"TitleRelatedTo":"Advisory committees.","TitleSoAsTo":""}],"Deleted":false,"DisableControls":false,"RepealItems":[],"SectionBookmarkName":"bs_num_86_d96c1a605","SectionName":"code_section","SectionNumber":86,"SectionType":"code_section","SectionUUID":"fd591153-f648-449e-8138-52a34ce7c7c1","TitleText":""},{"CodeSections":[{"CodeSectionBookmarkName":"cs_T47C17N140_c87fcf5c0","Deleted":false,"Identity":"47-17-140","IsConstitutionSection":false,"IsNew":false,"SubSections":[{"Identity":"T47C17N140Sc","IsNewSubSection":false,"Level":1,"SubSectionBookmarkName":"ss_T47C17N140Sc_lv1_818c9e564","SubSectionReplacement":""}],"TitleRelatedTo":"Article inapplicable to transactions regulated under Federal Meat Inspection Act;  cooperation with Federal, state, and local agencies;  inadequate personnel.","TitleSoAsTo":""}],"Deleted":false,"DisableControls":false,"RepealItems":[],"SectionBookmarkName":"bs_num_87_d9732e38d","SectionName":"code_section","SectionNumber":87,"SectionType":"code_section","SectionUUID":"bd96237a-0dd7-4a97-98ea-a8a94929b40b","TitleText":""},{"CodeSections":[{"CodeSectionBookmarkName":"cs_T48C1N85_932530d21","Deleted":false,"Identity":"48-1-85","IsConstitutionSection":false,"IsNew":false,"SubSections":[{"Identity":"T48C1N85SA","IsNewSubSection":false,"Level":1,"SubSectionBookmarkName":"ss_T48C1N85SA_lv1_3e4df009a","SubSectionReplacement":""},{"Identity":"T48C1N85SB","IsNewSubSection":false,"Level":1,"SubSectionBookmarkName":"ss_T48C1N85SB_lv1_f708b47db","SubSectionReplacement":""},{"Identity":"T48C1N85SC","IsNewSubSection":false,"Level":1,"SubSectionBookmarkName":"ss_T48C1N85SC_lv1_7de76cb13","SubSectionReplacement":""},{"Identity":"T48C1N85SD","IsNewSubSection":false,"Level":1,"SubSectionBookmarkName":"ss_T48C1N85SD_lv1_b609ec7d0","SubSectionReplacement":""},{"Identity":"T48C1N85SE","IsNewSubSection":false,"Level":1,"SubSectionBookmarkName":"ss_T48C1N85SE_lv1_135349dd1","SubSectionReplacement":""},{"Identity":"T48C1N85S1","IsNewSubSection":false,"Level":2,"SubSectionBookmarkName":"ss_T48C1N85S1_lv2_7b400128","SubSectionReplacement":""},{"Identity":"T48C1N85S2","IsNewSubSection":false,"Level":2,"SubSectionBookmarkName":"ss_T48C1N85S2_lv2_c1f74bbd","SubSectionReplacement":""},{"Identity":"T48C1N85S3","IsNewSubSection":false,"Level":2,"SubSectionBookmarkName":"ss_T48C1N85S3_lv2_8f8ae8fb","SubSectionReplacement":""}],"TitleRelatedTo":"Requirements for houseboats with marine toilets.","TitleSoAsTo":""}],"Deleted":false,"DisableControls":false,"RepealItems":[],"SectionBookmarkName":"bs_num_88_ee55faf84","SectionName":"code_section","SectionNumber":88,"SectionType":"code_section","SectionUUID":"e2e1a64b-0fd2-47d9-b938-28ae88f5a10b","TitleText":""},{"CodeSections":[{"CodeSectionBookmarkName":"cs_T48C2N60_c72f981e3","Deleted":false,"Identity":"48-2-60","IsConstitutionSection":false,"IsNew":false,"SubSections":[],"TitleRelatedTo":"Challenges to fees;  petition, hearing, and determination of challenge.","TitleSoAsTo":""}],"Deleted":false,"DisableControls":false,"RepealItems":[],"SectionBookmarkName":"bs_num_89_6ce3bf099","SectionName":"code_section","SectionNumber":89,"SectionType":"code_section","SectionUUID":"5d8f771a-ee12-4e18-80dd-36add7f2bac1","TitleText":""},{"CodeSections":[{"CodeSectionBookmarkName":"cs_T48C2N80_3d9d6dc14","Deleted":false,"Identity":"48-2-80","IsConstitutionSection":false,"IsNew":false,"SubSections":[],"TitleRelatedTo":"Fees do not reduce general fund appropriations;  limitation on amount of fees that may be collected in any fiscal year.","TitleSoAsTo":""}],"Deleted":false,"DisableControls":false,"RepealItems":[],"SectionBookmarkName":"bs_num_90_3b5894b1e","SectionName":"code_section","SectionNumber":90,"SectionType":"code_section","SectionUUID":"db7308da-2bf6-489b-be66-e45f638f260a","TitleText":""},{"CodeSections":[{"CodeSectionBookmarkName":"cs_T48C2N320_9d67a0d68","Deleted":false,"Identity":"48-2-320","IsConstitutionSection":false,"IsNew":false,"SubSections":[{"Identity":"T48C2N320S1","IsNewSubSection":false,"Level":1,"SubSectionBookmarkName":"ss_T48C2N320S1_lv1_7961485e3","SubSectionReplacement":""},{"Identity":"T48C2N320S2","IsNewSubSection":false,"Level":1,"SubSectionBookmarkName":"ss_T48C2N320S2_lv1_f534183a4","SubSectionReplacement":""},{"Identity":"T48C2N320S3","IsNewSubSection":false,"Level":1,"SubSectionBookmarkName":"ss_T48C2N320S3_lv1_4d26f3fa3","SubSectionReplacement":""},{"Identity":"T48C2N320S4","IsNewSubSection":false,"Level":1,"SubSectionBookmarkName":"ss_T48C2N320S4_lv1_5eb629d20","SubSectionReplacement":""},{"Identity":"T48C2N320S5","IsNewSubSection":false,"Level":1,"SubSectionBookmarkName":"ss_T48C2N320S5_lv1_9c9dcbd3a","SubSectionReplacement":""}],"TitleRelatedTo":"Definitions.","TitleSoAsTo":""}],"Deleted":false,"DisableControls":false,"RepealItems":[],"SectionBookmarkName":"bs_num_91_sub_A_e9e9a66b0","SectionName":"code_section","SectionNumber":91,"SectionType":"code_section","SectionUUID":"252286e3-f7f9-44aa-9cfe-4eb2ffc1340e","TitleText":""},{"CodeSections":[{"CodeSectionBookmarkName":"cs_T48C2N340_b020613ac","Deleted":false,"Identity":"48-2-340","IsConstitutionSection":false,"IsNew":false,"SubSections":[{"Identity":"T48C2N340SA","IsNewSubSection":false,"Level":1,"SubSectionBookmarkName":"ss_T48C2N340SA_lv1_9e8704899","SubSectionReplacement":""}],"TitleRelatedTo":"Certification of necessity of funding for specific emergency;  accounting;  recovery of costs.","TitleSoAsTo":""}],"Deleted":false,"DisableControls":false,"RepealItems":[],"SectionBookmarkName":"bs_num_91_sub_B_baa04db67","SectionName":"code_section","SectionNumber":91,"SectionType":"code_section","SectionUUID":"1c87abd0-3042-492f-b89e-a8204574cab6","TitleText":""},{"CodeSections":[{"CodeSectionBookmarkName":"cs_T48C6N50_992084d24","Deleted":false,"Identity":"48-6-50","IsConstitutionSection":false,"IsNew":false,"SubSections":[],"TitleRelatedTo":"Rules and regulations of department must be approved by General Assembly.","TitleSoAsTo":""}],"Deleted":false,"DisableControls":false,"RepealItems":[],"SectionBookmarkName":"bs_num_92_sub_A_31b85be87","SectionName":"code_section","SectionNumber":92,"SectionType":"code_section","SectionUUID":"e07bbcf6-2abb-4526-b38f-1a1dba55cf13","TitleText":""},{"CodeSections":[{"CodeSectionBookmarkName":"cs_T48C6N60_477c5f518","Deleted":false,"Identity":"48-6-60","IsConstitutionSection":false,"IsNew":false,"SubSections":[{"Identity":"T48C6N60SA","IsNewSubSection":false,"Level":1,"SubSectionBookmarkName":"ss_T48C6N60SA_lv1_8fc28b63e","SubSectionReplacement":""},{"Identity":"T48C6N60S1","IsNewSubSection":false,"Level":2,"SubSectionBookmarkName":"ss_T48C6N60S1_lv2_c16a421e","SubSectionReplacement":""},{"Identity":"T48C6N60S2","IsNewSubSection":false,"Level":2,"SubSectionBookmarkName":"ss_T48C6N60S2_lv2_2eebda47","SubSectionReplacement":""},{"Identity":"T48C6N60S3","IsNewSubSection":false,"Level":2,"SubSectionBookmarkName":"ss_T48C6N60S3_lv2_741629af","SubSectionReplacement":""},{"Identity":"T48C6N60S4","IsNewSubSection":false,"Level":2,"SubSectionBookmarkName":"ss_T48C6N60S4_lv2_ea5b35a6","SubSectionReplacement":""},{"Identity":"T48C6N60S5","IsNewSubSection":false,"Level":2,"SubSectionBookmarkName":"ss_T48C6N60S5_lv2_4d805e54","SubSectionReplacement":""},{"Identity":"T48C6N60S7","IsNewSubSection":false,"Level":2,"SubSectionBookmarkName":"ss_T48C6N60S7_lv2_9bc465c8","SubSectionReplacement":""},{"Identity":"T48C6N60S8","IsNewSubSection":false,"Level":2,"SubSectionBookmarkName":"ss_T48C6N60S8_lv2_a5857cd9","SubSectionReplacement":""}],"TitleRelatedTo":"Department may promulgate and enforce rules and regulations.","TitleSoAsTo":""}],"Deleted":false,"DisableControls":false,"RepealItems":[],"SectionBookmarkName":"bs_num_92_sub_B_fb52c59cb","SectionName":"code_section","SectionNumber":92,"SectionType":"code_section","SectionUUID":"2eebd93c-02c1-4fc1-af6f-4f5ff20fc3fc","TitleText":""},{"CodeSections":[{"CodeSectionBookmarkName":"ns_T48C6N65_5e94b1d2e","Deleted":false,"Identity":"48-6-65","IsConstitutionSection":false,"IsNew":true,"SubSections":[],"TitleRelatedTo":"","TitleSoAsTo":""}],"Deleted":false,"DisableControls":false,"RepealItems":[],"SectionBookmarkName":"bs_num_93_47509ba01","SectionName":"code_section","SectionNumber":93,"SectionType":"code_section","SectionUUID":"51863d1d-ee5f-4b1b-a279-ba90f803396d","TitleText":""},{"CodeSections":[{"CodeSectionBookmarkName":"cs_T48C18N20_9564ef9c8","Deleted":false,"Identity":"48-18-20","IsConstitutionSection":false,"IsNew":false,"SubSections":[{"Identity":"T48C18N20S1","IsNewSubSection":false,"Level":1,"SubSectionBookmarkName":"ss_T48C18N20S1_lv1_2b450df53","SubSectionReplacement":""},{"Identity":"T48C18N20S2","IsNewSubSection":false,"Level":1,"SubSectionBookmarkName":"ss_T48C18N20S2_lv1_a64275552","SubSectionReplacement":""},{"Identity":"T48C18N20S3","IsNewSubSection":false,"Level":1,"SubSectionBookmarkName":"ss_T48C18N20S3_lv1_782f540f0","SubSectionReplacement":""},{"Identity":"T48C18N20S4","IsNewSubSection":false,"Level":1,"SubSectionBookmarkName":"ss_T48C18N20S4_lv1_139399260","SubSectionReplacement":""},{"Identity":"T48C18N20S5","IsNewSubSection":false,"Level":1,"SubSectionBookmarkName":"ss_T48C18N20S5_lv1_8a091c3bc","SubSectionReplacement":""},{"Identity":"T48C18N20S6","IsNewSubSection":false,"Level":1,"SubSectionBookmarkName":"ss_T48C18N20S6_lv1_c037f015b","SubSectionReplacement":""},{"Identity":"T48C18N20S7","IsNewSubSection":false,"Level":1,"SubSectionBookmarkName":"ss_T48C18N20S7_lv1_17b8d1948","SubSectionReplacement":""},{"Identity":"T48C18N20S8","IsNewSubSection":false,"Level":1,"SubSectionBookmarkName":"ss_T48C18N20S8_lv1_9a40e9afd","SubSectionReplacement":""},{"Identity":"T48C18N20S9","IsNewSubSection":false,"Level":1,"SubSectionBookmarkName":"ss_T48C18N20S9_lv1_4e0c982a0","SubSectionReplacement":""},{"Identity":"T48C18N20S10","IsNewSubSection":false,"Level":1,"SubSectionBookmarkName":"ss_T48C18N20S10_lv1_9ff97a2f9","SubSectionReplacement":""}],"TitleRelatedTo":"Definitions.","TitleSoAsTo":""}],"Deleted":false,"DisableControls":false,"RepealItems":[],"SectionBookmarkName":"bs_num_94_99b01faac","SectionName":"code_section","SectionNumber":94,"SectionType":"code_section","SectionUUID":"9d6b16cf-f45d-45d0-975d-268aad2b1561","TitleText":""},{"CodeSections":[{"CodeSectionBookmarkName":"cs_T48C39N10_4ffafa0bb","Deleted":false,"Identity":"48-39-10","IsConstitutionSection":false,"IsNew":false,"SubSections":[{"Identity":"T48C39N10SA","IsNewSubSection":false,"Level":1,"SubSectionBookmarkName":"ss_T48C39N10SA_lv1_5433001a5","SubSectionReplacement":""},{"Identity":"T48C39N10SB","IsNewSubSection":false,"Level":1,"SubSectionBookmarkName":"ss_T48C39N10SB_lv1_2b654ba48","SubSectionReplacement":""},{"Identity":"T48C39N10SC","IsNewSubSection":false,"Level":1,"SubSectionBookmarkName":"ss_T48C39N10SC_lv1_bd91e0145","SubSectionReplacement":""},{"Identity":"T48C39N10SD","IsNewSubSection":false,"Level":1,"SubSectionBookmarkName":"ss_T48C39N10SD_lv1_30f7d613d","SubSectionReplacement":""},{"Identity":"T48C39N10SE","IsNewSubSection":false,"Level":1,"SubSectionBookmarkName":"ss_T48C39N10SE_lv1_5827dd8ce","SubSectionReplacement":""},{"Identity":"T48C39N10SF","IsNewSubSection":false,"Level":1,"SubSectionBookmarkName":"ss_T48C39N10SF_lv1_1dd61c735","SubSectionReplacement":""},{"Identity":"T48C39N10SG","IsNewSubSection":false,"Level":1,"SubSectionBookmarkName":"ss_T48C39N10SG_lv1_ffc6ff2cf","SubSectionReplacement":""},{"Identity":"T48C39N10SH","IsNewSubSection":false,"Level":1,"SubSectionBookmarkName":"ss_T48C39N10SH_lv1_34e5ccfd0","SubSectionReplacement":""},{"Identity":"T48C39N10SI","IsNewSubSection":false,"Level":1,"SubSectionBookmarkName":"ss_T48C39N10SI_lv1_3fe8c2769","SubSectionReplacement":""},{"Identity":"T48C39N10SJ","IsNewSubSection":false,"Level":1,"SubSectionBookmarkName":"ss_T48C39N10SJ_lv1_854318948","SubSectionReplacement":""},{"Identity":"T48C39N10SK","IsNewSubSection":false,"Level":1,"SubSectionBookmarkName":"ss_T48C39N10SK_lv1_7d0d9febe","SubSectionReplacement":""},{"Identity":"T48C39N10SL","IsNewSubSection":false,"Level":1,"SubSectionBookmarkName":"ss_T48C39N10SL_lv1_61b4ebc9f","SubSectionReplacement":""},{"Identity":"T48C39N10SM","IsNewSubSection":false,"Level":1,"SubSectionBookmarkName":"ss_T48C39N10SM_lv1_c42706fc3","SubSectionReplacement":""},{"Identity":"T48C39N10SN","IsNewSubSection":false,"Level":1,"SubSectionBookmarkName":"ss_T48C39N10SN_lv1_6d7dff3db","SubSectionReplacement":""},{"Identity":"T48C39N10SO","IsNewSubSection":false,"Level":1,"SubSectionBookmarkName":"ss_T48C39N10SO_lv1_765e0affd","SubSectionReplacement":""},{"Identity":"T48C39N10SP","IsNewSubSection":false,"Level":1,"SubSectionBookmarkName":"ss_T48C39N10SP_lv1_59d2a08e2","SubSectionReplacement":""},{"Identity":"T48C39N10SQ","IsNewSubSection":false,"Level":1,"SubSectionBookmarkName":"ss_T48C39N10SQ_lv1_3d2832745","SubSectionReplacement":""},{"Identity":"T48C39N10SR","IsNewSubSection":false,"Level":1,"SubSectionBookmarkName":"ss_T48C39N10SR_lv1_e1f5c0af1","SubSectionReplacement":""},{"Identity":"T48C39N10SS","IsNewSubSection":false,"Level":1,"SubSectionBookmarkName":"ss_T48C39N10SS_lv1_8e583a523","SubSectionReplacement":""},{"Identity":"T48C39N10ST","IsNewSubSection":false,"Level":1,"SubSectionBookmarkName":"ss_T48C39N10ST_lv1_43d0bfa3e","SubSectionReplacement":""},{"Identity":"T48C39N10SU","IsNewSubSection":false,"Level":1,"SubSectionBookmarkName":"ss_T48C39N10SU_lv1_b8aec115b","SubSectionReplacement":""},{"Identity":"T48C39N10SV","IsNewSubSection":false,"Level":1,"SubSectionBookmarkName":"ss_T48C39N10SV_lv1_92328cef0","SubSectionReplacement":""},{"Identity":"T48C39N10SW","IsNewSubSection":false,"Level":1,"SubSectionBookmarkName":"ss_T48C39N10SW_lv1_d9172287b","SubSectionReplacement":""},{"Identity":"T48C39N10SX","IsNewSubSection":false,"Level":1,"SubSectionBookmarkName":"ss_T48C39N10SX_lv1_806eec531","SubSectionReplacement":""},{"Identity":"T48C39N10SY","IsNewSubSection":false,"Level":1,"SubSectionBookmarkName":"ss_T48C39N10SY_lv1_d8b11b0b6","SubSectionReplacement":""},{"Identity":"T48C39N10S1","IsNewSubSection":false,"Level":2,"SubSectionBookmarkName":"ss_T48C39N10S1_lv2_1b3cf9c3","SubSectionReplacement":""},{"Identity":"T48C39N10S2","IsNewSubSection":false,"Level":2,"SubSectionBookmarkName":"ss_T48C39N10S2_lv2_d219a99a","SubSectionReplacement":""},{"Identity":"T48C39N10S3","IsNewSubSection":false,"Level":2,"SubSectionBookmarkName":"ss_T48C39N10S3_lv2_73227db8","SubSectionReplacement":""},{"Identity":"T48C39N10S4","IsNewSubSection":false,"Level":2,"SubSectionBookmarkName":"ss_T48C39N10S4_lv2_385b6dc4","SubSectionReplacement":""}],"TitleRelatedTo":"Definitions.","TitleSoAsTo":""}],"Deleted":false,"DisableControls":false,"RepealItems":[],"SectionBookmarkName":"bs_num_95_sub_A_af457e0bf","SectionName":"code_section","SectionNumber":95,"SectionType":"code_section","SectionUUID":"ac02f5a6-b84a-479f-9363-ac3601ef7d31","TitleText":""},{"CodeSections":[{"CodeSectionBookmarkName":"cs_T48C39N35_17c7f96e4","Deleted":false,"Identity":"48-39-35","IsConstitutionSection":false,"IsNew":false,"SubSections":[],"TitleRelatedTo":"Coastal Division created.","TitleSoAsTo":""}],"Deleted":false,"DisableControls":false,"RepealItems":[],"SectionBookmarkName":"bs_num_95_sub_B_fdcf9f79f","SectionName":"code_section","SectionNumber":95,"SectionType":"code_section","SectionUUID":"0d25e842-a274-45cf-8848-379c23543ea0","TitleText":""},{"CodeSections":[{"CodeSectionBookmarkName":"cs_T48C39N45_d826fd61c","Deleted":false,"Identity":"48-39-45","IsConstitutionSection":false,"IsNew":false,"SubSections":[{"Identity":"T48C39N45SA","IsNewSubSection":false,"Level":1,"SubSectionBookmarkName":"ss_T48C39N45SA_lv1_4db97acdc","SubSectionReplacement":""},{"Identity":"T48C39N45SB","IsNewSubSection":false,"Level":1,"SubSectionBookmarkName":"ss_T48C39N45SB_lv1_1b8ccec50","SubSectionReplacement":""},{"Identity":"T48C39N45SC","IsNewSubSection":false,"Level":1,"SubSectionBookmarkName":"ss_T48C39N45SC_lv1_b34f5af6d","SubSectionReplacement":""},{"Identity":"T48C39N45SD","IsNewSubSection":false,"Level":1,"SubSectionBookmarkName":"ss_T48C39N45SD_lv1_6921dd818","SubSectionReplacement":""},{"Identity":"T48C39N45S1","IsNewSubSection":false,"Level":2,"SubSectionBookmarkName":"ss_T48C39N45S1_lv2_dde6d3f1","SubSectionReplacement":""},{"Identity":"T48C39N45S2","IsNewSubSection":false,"Level":2,"SubSectionBookmarkName":"ss_T48C39N45S2_lv2_2a039e5b","SubSectionReplacement":""},{"Identity":"T48C39N45Sa","IsNewSubSection":false,"Level":3,"SubSectionBookmarkName":"ss_T48C39N45Sa_lv3_15689b91","SubSectionReplacement":""},{"Identity":"T48C39N45Sb","IsNewSubSection":false,"Level":3,"SubSectionBookmarkName":"ss_T48C39N45Sb_lv3_e869834a","SubSectionReplacement":""},{"Identity":"T48C39N45S3","IsNewSubSection":false,"Level":2,"SubSectionBookmarkName":"ss_T48C39N45S3_lv2_961ff988","SubSectionReplacement":""},{"Identity":"T48C39N45S1","IsNewSubSection":false,"Level":2,"SubSectionBookmarkName":"ss_T48C39N45S1_lv2_1c5b440e","SubSectionReplacement":""},{"Identity":"T48C39N45S2","IsNewSubSection":false,"Level":2,"SubSectionBookmarkName":"ss_T48C39N45S2_lv2_5570cc2c","SubSectionReplacement":""},{"Identity":"T48C39N45S3","IsNewSubSection":false,"Level":2,"SubSectionBookmarkName":"ss_T48C39N45S3_lv2_cfe86265","SubSectionReplacement":""}],"TitleRelatedTo":"Coastal Zone Management Advisory Council created;  membership;  duties.","TitleSoAsTo":""}],"Deleted":false,"DisableControls":false,"RepealItems":[],"SectionBookmarkName":"bs_num_95_sub_C_5e6419b08","SectionName":"code_section","SectionNumber":95,"SectionType":"code_section","SectionUUID":"30d3d343-8a4f-4dc6-837b-632e106cb89e","TitleText":""},{"CodeSections":[{"CodeSectionBookmarkName":"cs_T48C39N50_7ecdf1245","Deleted":false,"Identity":"48-39-50","IsConstitutionSection":false,"IsNew":false,"SubSections":[{"Identity":"T48C39N50SA","IsNewSubSection":false,"Level":1,"SubSectionBookmarkName":"ss_T48C39N50SA_lv1_5e2f2da62","SubSectionReplacement":""},{"Identity":"T48C39N50SB","IsNewSubSection":false,"Level":1,"SubSectionBookmarkName":"ss_T48C39N50SB_lv1_e4515ad1a","SubSectionReplacement":""},{"Identity":"T48C39N50SC","IsNewSubSection":false,"Level":1,"SubSectionBookmarkName":"ss_T48C39N50SC_lv1_f6dfffb7a","SubSectionReplacement":""},{"Identity":"T48C39N50SD","IsNewSubSection":false,"Level":1,"SubSectionBookmarkName":"ss_T48C39N50SD_lv1_ba36d369e","SubSectionReplacement":""},{"Identity":"T48C39N50SE","IsNewSubSection":false,"Level":1,"SubSectionBookmarkName":"ss_T48C39N50SE_lv1_70b03bd99","SubSectionReplacement":""},{"Identity":"T48C39N50SF","IsNewSubSection":false,"Level":1,"SubSectionBookmarkName":"ss_T48C39N50SF_lv1_1d3788399","SubSectionReplacement":""},{"Identity":"T48C39N50SG","IsNewSubSection":false,"Level":1,"SubSectionBookmarkName":"ss_T48C39N50SG_lv1_5baea49c7","SubSectionReplacement":""},{"Identity":"T48C39N50SH","IsNewSubSection":false,"Level":1,"SubSectionBookmarkName":"ss_T48C39N50SH_lv1_110b424cd","SubSectionReplacement":""},{"Identity":"T48C39N50SI","IsNewSubSection":false,"Level":1,"SubSectionBookmarkName":"ss_T48C39N50SI_lv1_2d58e5086","SubSectionReplacement":""},{"Identity":"T48C39N50SJ","IsNewSubSection":false,"Level":1,"SubSectionBookmarkName":"ss_T48C39N50SJ_lv1_b6d585f9e","SubSectionReplacement":""},{"Identity":"T48C39N50SK","IsNewSubSection":false,"Level":1,"SubSectionBookmarkName":"ss_T48C39N50SK_lv1_f4e357611","SubSectionReplacement":""},{"Identity":"T48C39N50SL","IsNewSubSection":false,"Level":1,"SubSectionBookmarkName":"ss_T48C39N50SL_lv1_851bf3410","SubSectionReplacement":""},{"Identity":"T48C39N50SM","IsNewSubSection":false,"Level":1,"SubSectionBookmarkName":"ss_T48C39N50SM_lv1_63c152c09","SubSectionReplacement":""},{"Identity":"T48C39N50SN","IsNewSubSection":false,"Level":1,"SubSectionBookmarkName":"ss_T48C39N50SN_lv1_188989835","SubSectionReplacement":""},{"Identity":"T48C39N50SO","IsNewSubSection":false,"Level":1,"SubSectionBookmarkName":"ss_T48C39N50SO_lv1_9db942a79","SubSectionReplacement":""},{"Identity":"T48C39N50SP","IsNewSubSection":false,"Level":1,"SubSectionBookmarkName":"ss_T48C39N50SP_lv1_606f3d04d","SubSectionReplacement":""},{"Identity":"T48C39N50SQ","IsNewSubSection":false,"Level":1,"SubSectionBookmarkName":"ss_T48C39N50SQ_lv1_daaf31bc5","SubSectionReplacement":""},{"Identity":"T48C39N50SR","IsNewSubSection":false,"Level":1,"SubSectionBookmarkName":"ss_T48C39N50SR_lv1_863bf18b8","SubSectionReplacement":""},{"Identity":"T48C39N50SS","IsNewSubSection":false,"Level":1,"SubSectionBookmarkName":"ss_T48C39N50SS_lv1_0289be4ee","SubSectionReplacement":""},{"Identity":"T48C39N50ST","IsNewSubSection":false,"Level":1,"SubSectionBookmarkName":"ss_T48C39N50ST_lv1_708389fd7","SubSectionReplacement":""},{"Identity":"T48C39N50SU","IsNewSubSection":false,"Level":1,"SubSectionBookmarkName":"ss_T48C39N50SU_lv1_618ff0cab","SubSectionReplacement":""},{"Identity":"T48C39N50SV","IsNewSubSection":false,"Level":1,"SubSectionBookmarkName":"ss_T48C39N50SV_lv1_c879fd436","SubSectionReplacement":""}],"TitleRelatedTo":"Powers and duties of department.","TitleSoAsTo":""}],"Deleted":false,"DisableControls":false,"RepealItems":[],"SectionBookmarkName":"bs_num_95_sub_D_4252b7520","SectionName":"code_section","SectionNumber":95,"SectionType":"code_section","SectionUUID":"b3fd016d-b097-4a92-bf7e-ac7c2ddd3fa7","TitleText":""},{"CodeSections":[{"CodeSectionBookmarkName":"cs_T48C39N250_3216b11ec","Deleted":false,"Identity":"48-39-250","IsConstitutionSection":false,"IsNew":false,"SubSections":[{"Identity":"T48C39N250S4","IsNewSubSection":false,"Level":1,"SubSectionBookmarkName":"ss_T48C39N250S4_lv1_d6781140c","SubSectionReplacement":""}],"TitleRelatedTo":"Legislative findings regarding the coastal beach/dune system.","TitleSoAsTo":""}],"Deleted":false,"DisableControls":false,"RepealItems":[],"SectionBookmarkName":"bs_num_95_sub_E_c600fed5d","SectionName":"code_section","SectionNumber":95,"SectionType":"code_section","SectionUUID":"0dba1261-6e84-46a5-a7d7-5356a402aeca","TitleText":""},{"CodeSections":[{"CodeSectionBookmarkName":"cs_T48C39N280_e62d38867","Deleted":false,"Identity":"48-39-280","IsConstitutionSection":false,"IsNew":false,"SubSections":[{"Identity":"T48C39N280SF","IsNewSubSection":false,"Level":1,"SubSectionBookmarkName":"ss_T48C39N280SF_lv1_f39f2ace6","SubSectionReplacement":""},{"Identity":"T48C39N280S1","IsNewSubSection":false,"Level":2,"SubSectionBookmarkName":"ss_T48C39N280S1_lv2_c26030ff","SubSectionReplacement":""},{"Identity":"T48C39N280S2","IsNewSubSection":false,"Level":2,"SubSectionBookmarkName":"ss_T48C39N280S2_lv2_80ccce00","SubSectionReplacement":""}],"TitleRelatedTo":"Beach preservation policy established;  notice requirements;  appeals procedures.","TitleSoAsTo":""}],"Deleted":false,"DisableControls":false,"RepealItems":[],"SectionBookmarkName":"bs_num_95_sub_F_38b8bc8c6","SectionName":"code_section","SectionNumber":95,"SectionType":"code_section","SectionUUID":"2ff46906-87f6-4450-97ed-9d1ff62d1f4e","TitleText":""},{"CodeSections":[{"CodeSectionBookmarkName":"cs_T48C39N290_d8a9f2e99","Deleted":false,"Identity":"48-39-290","IsConstitutionSection":false,"IsNew":false,"SubSections":[{"Identity":"T48C39N290SD","IsNewSubSection":false,"Level":1,"SubSectionBookmarkName":"ss_T48C39N290SD_lv1_0e21492d3","SubSectionReplacement":""},{"Identity":"T48C39N290S1","IsNewSubSection":false,"Level":2,"SubSectionBookmarkName":"ss_T48C39N290S1_lv2_bbc1eb54","SubSectionReplacement":""},{"Identity":"T48C39N290S2","IsNewSubSection":false,"Level":2,"SubSectionBookmarkName":"ss_T48C39N290S2_lv2_d502b85d","SubSectionReplacement":""},{"Identity":"T48C39N290S3","IsNewSubSection":false,"Level":2,"SubSectionBookmarkName":"ss_T48C39N290S3_lv2_06c828b1","SubSectionReplacement":""},{"Identity":"T48C39N290S4","IsNewSubSection":false,"Level":2,"SubSectionBookmarkName":"ss_T48C39N290S4_lv2_8bfc7cea","SubSectionReplacement":""}],"TitleRelatedTo":"Restrictions on construction or reconstruction seaward of the baseline or between the baseline and the setback line;  exceptions;  special permits.","TitleSoAsTo":""}],"Deleted":false,"DisableControls":false,"RepealItems":[],"SectionBookmarkName":"bs_num_95_sub_G_7d6310cf0","SectionName":"code_section","SectionNumber":95,"SectionType":"code_section","SectionUUID":"2460fe03-4bdc-4ec8-93b5-5964243205b6","TitleText":""},{"CodeSections":[{"CodeSectionBookmarkName":"cs_T48C39N320_7fde9c0da","Deleted":false,"Identity":"48-39-320","IsConstitutionSection":false,"IsNew":false,"SubSections":[{"Identity":"T48C39N320SC","IsNewSubSection":false,"Level":1,"SubSectionBookmarkName":"ss_T48C39N320SC_lv1_2c3f31c26","SubSectionReplacement":""}],"TitleRelatedTo":"Comprehensive beach management plan;  pilot projects to address beach and dune erosion.","TitleSoAsTo":""}],"Deleted":false,"DisableControls":false,"RepealItems":[],"SectionBookmarkName":"bs_num_95_sub_H_aa9c4e26d","SectionName":"code_section","SectionNumber":95,"SectionType":"code_section","SectionUUID":"d6eff953-4f2d-4833-9681-1dcfda8aab3f","TitleText":""},{"CodeSections":[{"CodeSectionBookmarkName":"cs_T48C39N345_d6ac915cc","Deleted":false,"Identity":"48-39-345","IsConstitutionSection":false,"IsNew":false,"SubSections":[],"TitleRelatedTo":"Coastal Division to administer funds reimbursed to nonfederal project sponsors under local cooperative agreement with army corps of engineers for cost-shared beach renourishment project.","TitleSoAsTo":""}],"Deleted":false,"DisableControls":false,"RepealItems":[],"SectionBookmarkName":"bs_num_95_sub_I_98e3ce0f5","SectionName":"code_section","SectionNumber":95,"SectionType":"code_section","SectionUUID":"a9f57da9-544a-4f06-8c1b-9b011cc7dad2","TitleText":""},{"CodeSections":[{"CodeSectionBookmarkName":"cs_T48C40N20_15694c0cb","Deleted":false,"Identity":"48-40-20","IsConstitutionSection":false,"IsNew":false,"SubSections":[{"Identity":"T48C40N20S2","IsNewSubSection":false,"Level":1,"SubSectionBookmarkName":"ss_T48C40N20S2_lv1_f0de8825d","SubSectionReplacement":""}],"TitleRelatedTo":"Definitions.","TitleSoAsTo":""}],"Deleted":false,"DisableControls":false,"RepealItems":[],"SectionBookmarkName":"bs_num_96_sub_A_1c327f0b5","SectionName":"code_section","SectionNumber":96,"SectionType":"code_section","SectionUUID":"b3d28e4e-fcf2-45c0-bca5-61994891a1fb","TitleText":""},{"CodeSections":[{"CodeSectionBookmarkName":"cs_T48C40N40_57460220d","Deleted":false,"Identity":"48-40-40","IsConstitutionSection":false,"IsNew":false,"SubSections":[{"Identity":"T48C40N40SB","IsNewSubSection":false,"Level":1,"SubSectionBookmarkName":"ss_T48C40N40SB_lv1_9ece388bf","SubSectionReplacement":""}],"TitleRelatedTo":"Trust fund appropriation;  carry-over and interest;  administration.","TitleSoAsTo":""}],"Deleted":false,"DisableControls":false,"RepealItems":[],"SectionBookmarkName":"bs_num_96_sub_B_0cf1f026e","SectionName":"code_section","SectionNumber":96,"SectionType":"code_section","SectionUUID":"6a93b4e5-6ed4-4e7a-9d16-b1752f54b829","TitleText":""},{"CodeSections":[{"CodeSectionBookmarkName":"cs_T48C40N50_82cc170b2","Deleted":false,"Identity":"48-40-50","IsConstitutionSection":false,"IsNew":false,"SubSections":[{"Identity":"T48C40N50SE","IsNewSubSection":false,"Level":1,"SubSectionBookmarkName":"ss_T48C40N50SE_lv1_bcc8a2ff6","SubSectionReplacement":""}],"TitleRelatedTo":"Appropriation and designation of funds;  local matching;  project approval and administration.","TitleSoAsTo":""}],"Deleted":false,"DisableControls":false,"RepealItems":[],"SectionBookmarkName":"bs_num_96_sub_C_67e446aa7","SectionName":"code_section","SectionNumber":96,"SectionType":"code_section","SectionUUID":"99bea09f-f1dc-4f09-8767-b9670cb2f6eb","TitleText":""},{"CodeSections":[{"CodeSectionBookmarkName":"cs_T48C40N50_bff02a98b","Deleted":false,"Identity":"48-40-50","IsConstitutionSection":false,"IsNew":false,"SubSections":[{"Identity":"T48C40N50SF","IsNewSubSection":false,"Level":1,"SubSectionBookmarkName":"ss_T48C40N50SF_lv1_8efb05662","SubSectionReplacement":""}],"TitleRelatedTo":"Appropriation and designation of funds;  local matching;  project approval and administration.","TitleSoAsTo":""}],"Deleted":false,"DisableControls":false,"RepealItems":[],"SectionBookmarkName":"bs_num_96_sub_D_4631cb405","SectionName":"code_section","SectionNumber":96,"SectionType":"code_section","SectionUUID":"d3904408-4158-4e0d-a24a-302cc5394b78","TitleText":""},{"CodeSections":[{"CodeSectionBookmarkName":"cs_T48C40N50_ecec89220","Deleted":false,"Identity":"48-40-50","IsConstitutionSection":false,"IsNew":false,"SubSections":[{"Identity":"T48C40N50SG","IsNewSubSection":false,"Level":1,"SubSectionBookmarkName":"ss_T48C40N50SG_lv1_39ab44590","SubSectionReplacement":""}],"TitleRelatedTo":"Appropriation and designation of funds;  local matching;  project approval and administration.","TitleSoAsTo":""}],"Deleted":false,"DisableControls":false,"RepealItems":[],"SectionBookmarkName":"bs_num_96_sub_E_1e67661c4","SectionName":"code_section","SectionNumber":96,"SectionType":"code_section","SectionUUID":"4a1738c0-0aeb-49a9-8cfc-4c263cc5405f","TitleText":""},{"CodeSections":[{"CodeSectionBookmarkName":"cs_T48C40N60_8c5fd69e1","Deleted":false,"Identity":"48-40-60","IsConstitutionSection":false,"IsNew":false,"SubSections":[{"Identity":"T48C40N60SB","IsNewSubSection":false,"Level":1,"SubSectionBookmarkName":"ss_T48C40N60SB_lv1_4bca0f30c","SubSectionReplacement":""}],"TitleRelatedTo":"Emergency reserve fund;  administration;  purpose.","TitleSoAsTo":""}],"Deleted":false,"DisableControls":false,"RepealItems":[],"SectionBookmarkName":"bs_num_96_sub_F_3bf460f46","SectionName":"code_section","SectionNumber":96,"SectionType":"code_section","SectionUUID":"d527cb10-2628-41fc-8869-5090228b1c24","TitleText":""},{"CodeSections":[{"CodeSectionBookmarkName":"cs_T48C40N70_d54ba78c4","Deleted":false,"Identity":"48-40-70","IsConstitutionSection":false,"IsNew":false,"SubSections":[{"Identity":"T48C40N70SA","IsNewSubSection":false,"Level":1,"SubSectionBookmarkName":"ss_T48C40N70SA_lv1_4480b135f","SubSectionReplacement":""},{"Identity":"T48C40N70SB","IsNewSubSection":false,"Level":1,"SubSectionBookmarkName":"ss_T48C40N70SB_lv1_3f1b4e4c6","SubSectionReplacement":""},{"Identity":"T48C40N70SC","IsNewSubSection":false,"Level":1,"SubSectionBookmarkName":"ss_T48C40N70SC_lv1_e3afb16ea","SubSectionReplacement":""},{"Identity":"T48C40N70SD","IsNewSubSection":false,"Level":1,"SubSectionBookmarkName":"ss_T48C40N70SD_lv1_f9c9f7b31","SubSectionReplacement":""},{"Identity":"T48C40N70SE","IsNewSubSection":false,"Level":1,"SubSectionBookmarkName":"ss_T48C40N70SE_lv1_baa023723","SubSectionReplacement":""}],"TitleRelatedTo":"Annual analysis of accumulated data from monitoring and evaluation of erosion rates;  funding.","TitleSoAsTo":""}],"Deleted":false,"DisableControls":false,"RepealItems":[],"SectionBookmarkName":"bs_num_96_sub_G_15c20b9f1","SectionName":"code_section","SectionNumber":96,"SectionType":"code_section","SectionUUID":"1065766a-7cef-4f98-97ee-1d12ac23f5ea","TitleText":""},{"CodeSections":[{"CodeSectionBookmarkName":"cs_T48C43N30_68fa01204","Deleted":false,"Identity":"48-43-30","IsConstitutionSection":false,"IsNew":false,"SubSections":[{"Identity":"T48C43N30S5","IsNewSubSection":false,"Level":1,"SubSectionBookmarkName":"ss_T48C43N30S5_lv1_6e61c9be","SubSectionReplacement":""},{"Identity":"T48C43N30S6","IsNewSubSection":false,"Level":1,"SubSectionBookmarkName":"ss_T48C43N30S6_lv1_de23fcbb","SubSectionReplacement":""},{"Identity":"T48C43N30Si","IsNewSubSection":false,"Level":2,"SubSectionBookmarkName":"ss_T48C43N30Si_lv2_22eeeb2a","SubSectionReplacement":""},{"Identity":"T48C43N30Sii","IsNewSubSection":false,"Level":2,"SubSectionBookmarkName":"ss_T48C43N30Sii_lv2_498b3144","SubSectionReplacement":""}],"TitleRelatedTo":"Application of chapter;  authority of department.","TitleSoAsTo":""}],"Deleted":false,"DisableControls":false,"RepealItems":[],"SectionBookmarkName":"bs_num_97_sub_A_130a05f3c","SectionName":"code_section","SectionNumber":97,"SectionType":"code_section","SectionUUID":"ea15c2c9-8643-4294-8a25-44ca02b14ccb","TitleText":""},{"CodeSections":[{"CodeSectionBookmarkName":"cs_T48C43N50_ed51642e7","Deleted":false,"Identity":"48-43-50","IsConstitutionSection":false,"IsNew":false,"SubSections":[{"Identity":"T48C43N50SA","IsNewSubSection":false,"Level":1,"SubSectionBookmarkName":"ss_T48C43N50SA_lv1_c1afbfe38","SubSectionReplacement":""},{"Identity":"T48C43N50SB","IsNewSubSection":false,"Level":1,"SubSectionBookmarkName":"ss_T48C43N50SB_lv1_580ca8922","SubSectionReplacement":""}],"TitleRelatedTo":"Authority to conduct hearings, summon witnesses, administer oaths, and issue subpoenas;  effect of failure to comply.","TitleSoAsTo":""}],"Deleted":false,"DisableControls":false,"RepealItems":[],"SectionBookmarkName":"bs_num_97_sub_B_8acb85cdd","SectionName":"code_section","SectionNumber":97,"SectionType":"code_section","SectionUUID":"a57aa2c3-dd4d-44ac-a615-a21f2cd5261f","TitleText":""},{"CodeSections":[{"CodeSectionBookmarkName":"cs_T48C43N60_07451489a","Deleted":false,"Identity":"48-43-60","IsConstitutionSection":false,"IsNew":false,"SubSections":[],"TitleRelatedTo":"Appeals.","TitleSoAsTo":""}],"Deleted":false,"DisableControls":false,"RepealItems":[],"SectionBookmarkName":"bs_num_97_sub_C_fe46b98db","SectionName":"code_section","SectionNumber":97,"SectionType":"code_section","SectionUUID":"e52773ac-c53d-4fba-b734-938680981655","TitleText":""},{"CodeSections":[{"CodeSectionBookmarkName":"cs_T48C46N30_11db9332f","Deleted":false,"Identity":"48-46-30","IsConstitutionSection":false,"IsNew":false,"SubSections":[{"Identity":"T48C46N30S1","IsNewSubSection":false,"Level":1,"SubSectionBookmarkName":"ss_T48C46N30S1_lv1_34b1055a7","SubSectionReplacement":""},{"Identity":"T48C46N30S2","IsNewSubSection":false,"Level":1,"SubSectionBookmarkName":"ss_T48C46N30S2_lv1_54e579db4","SubSectionReplacement":""},{"Identity":"T48C46N30S3","IsNewSubSection":false,"Level":1,"SubSectionBookmarkName":"ss_T48C46N30S3_lv1_ab2007742","SubSectionReplacement":""},{"Identity":"T48C46N30S4","IsNewSubSection":false,"Level":1,"SubSectionBookmarkName":"ss_T48C46N30S4_lv1_482451b47","SubSectionReplacement":""},{"Identity":"T48C46N30S5","IsNewSubSection":false,"Level":1,"SubSectionBookmarkName":"ss_T48C46N30S5_lv1_f186ff64f","SubSectionReplacement":""},{"Identity":"T48C46N30S6","IsNewSubSection":false,"Level":1,"SubSectionBookmarkName":"ss_T48C46N30S6_lv1_e84bcbdfd","SubSectionReplacement":""},{"Identity":"T48C46N30S7","IsNewSubSection":false,"Level":1,"SubSectionBookmarkName":"ss_T48C46N30S7_lv1_3d279e362","SubSectionReplacement":""},{"Identity":"T48C46N30S8","IsNewSubSection":false,"Level":1,"SubSectionBookmarkName":"ss_T48C46N30S8_lv1_9eb24773f","SubSectionReplacement":""},{"Identity":"T48C46N30S9","IsNewSubSection":false,"Level":1,"SubSectionBookmarkName":"ss_T48C46N30S9_lv1_ae35bb6d0","SubSectionReplacement":""},{"Identity":"T48C46N30S10","IsNewSubSection":false,"Level":1,"SubSectionBookmarkName":"ss_T48C46N30S10_lv1_1450ddf72","SubSectionReplacement":""},{"Identity":"T48C46N30S11","IsNewSubSection":false,"Level":1,"SubSectionBookmarkName":"ss_T48C46N30S11_lv1_0ad687776","SubSectionReplacement":""},{"Identity":"T48C46N30S12","IsNewSubSection":false,"Level":1,"SubSectionBookmarkName":"ss_T48C46N30S12_lv1_c6a74a069","SubSectionReplacement":""},{"Identity":"T48C46N30S13","IsNewSubSection":false,"Level":1,"SubSectionBookmarkName":"ss_T48C46N30S13_lv1_1c593bdc8","SubSectionReplacement":""},{"Identity":"T48C46N30S14","IsNewSubSection":false,"Level":1,"SubSectionBookmarkName":"ss_T48C46N30S14_lv1_174879236","SubSectionReplacement":""},{"Identity":"T48C46N30S15","IsNewSubSection":false,"Level":1,"SubSectionBookmarkName":"ss_T48C46N30S15_lv1_3d64656b2","SubSectionReplacement":""},{"Identity":"T48C46N30S16","IsNewSubSection":false,"Level":1,"SubSectionBookmarkName":"ss_T48C46N30S16_lv1_a123f2f6d","SubSectionReplacement":""},{"Identity":"T48C46N30S17","IsNewSubSection":false,"Level":1,"SubSectionBookmarkName":"ss_T48C46N30S17_lv1_d9fe6c71a","SubSectionReplacement":""},{"Identity":"T48C46N30S18","IsNewSubSection":false,"Level":1,"SubSectionBookmarkName":"ss_T48C46N30S18_lv1_514ae48d9","SubSectionReplacement":""},{"Identity":"T48C46N30S19","IsNewSubSection":false,"Level":1,"SubSectionBookmarkName":"ss_T48C46N30S19_lv1_0defb9a7c","SubSectionReplacement":""},{"Identity":"T48C46N30S20","IsNewSubSection":false,"Level":1,"SubSectionBookmarkName":"ss_T48C46N30S20_lv1_fdbcef84c","SubSectionReplacement":""},{"Identity":"T48C46N30S21","IsNewSubSection":false,"Level":1,"SubSectionBookmarkName":"ss_T48C46N30S21_lv1_b2fc54890","SubSectionReplacement":""},{"Identity":"T48C46N30S22","IsNewSubSection":false,"Level":1,"SubSectionBookmarkName":"ss_T48C46N30S22_lv1_0ee917221","SubSectionReplacement":""}],"TitleRelatedTo":"Definitions.","TitleSoAsTo":""}],"Deleted":false,"DisableControls":false,"RepealItems":[],"SectionBookmarkName":"bs_num_98_758070cb9","SectionName":"code_section","SectionNumber":98,"SectionType":"code_section","SectionUUID":"b8e3481c-2278-414f-a452-6414cc7aa416","TitleText":""},{"CodeSections":[{"CodeSectionBookmarkName":"cs_T48C52N810_c86ff6b5d","Deleted":false,"Identity":"48-52-810","IsConstitutionSection":false,"IsNew":false,"SubSections":[{"Identity":"T48C52N810S10","IsNewSubSection":false,"Level":1,"SubSectionBookmarkName":"ss_T48C52N810S10_lv1_dd985fbfc","SubSectionReplacement":""},{"Identity":"T48C52N810Sa","IsNewSubSection":false,"Level":2,"SubSectionBookmarkName":"ss_T48C52N810Sa_lv2_b7c31496","SubSectionReplacement":""},{"Identity":"T48C52N810Si","IsNewSubSection":false,"Level":3,"SubSectionBookmarkName":"ss_T48C52N810Si_lv3_17627f4b","SubSectionReplacement":""},{"Identity":"T48C52N810Sii","IsNewSubSection":false,"Level":3,"SubSectionBookmarkName":"ss_T48C52N810Sii_lv3_43e6a699","SubSectionReplacement":""},{"Identity":"T48C52N810Siii","IsNewSubSection":false,"Level":3,"SubSectionBookmarkName":"ss_T48C52N810Siii_lv3_bcb8ad70","SubSectionReplacement":""},{"Identity":"T48C52N810Sb","IsNewSubSection":false,"Level":2,"SubSectionBookmarkName":"ss_T48C52N810Sb_lv2_d6bfc69d","SubSectionReplacement":""},{"Identity":"T48C52N810Si","IsNewSubSection":false,"Level":3,"SubSectionBookmarkName":"ss_T48C52N810Si_lv3_e4d74018","SubSectionReplacement":""},{"Identity":"T48C52N810Sii","IsNewSubSection":false,"Level":3,"SubSectionBookmarkName":"ss_T48C52N810Sii_lv3_0c421b64","SubSectionReplacement":""},{"Identity":"T48C52N810Siii","IsNewSubSection":false,"Level":3,"SubSectionBookmarkName":"ss_T48C52N810Siii_lv3_62f7492d","SubSectionReplacement":""},{"Identity":"T48C52N810Siv","IsNewSubSection":false,"Level":3,"SubSectionBookmarkName":"ss_T48C52N810Siv_lv3_2a392ee0","SubSectionReplacement":""},{"Identity":"T48C52N810Sv","IsNewSubSection":false,"Level":3,"SubSectionBookmarkName":"ss_T48C52N810Sv_lv3_9dee34c5","SubSectionReplacement":""}],"TitleRelatedTo":"Definitions.","TitleSoAsTo":""}],"Deleted":false,"DisableControls":false,"RepealItems":[],"SectionBookmarkName":"bs_num_99_3e8a83f11","SectionName":"code_section","SectionNumber":99,"SectionType":"code_section","SectionUUID":"c5ecb035-c5c9-4a5a-80c0-334e9485638a","TitleText":""},{"CodeSections":[{"CodeSectionBookmarkName":"cs_T48C55N10_25b61847f","Deleted":false,"Identity":"48-55-10","IsConstitutionSection":false,"IsNew":false,"SubSections":[{"Identity":"T48C55N10SA","IsNewSubSection":false,"Level":1,"SubSectionBookmarkName":"ss_T48C55N10SA_lv1_354e4b39c","SubSectionReplacement":""},{"Identity":"T48C55N10S1","IsNewSubSection":false,"Level":2,"SubSectionBookmarkName":"ss_T48C55N10S1_lv2_bf12941a","SubSectionReplacement":""},{"Identity":"T48C55N10S2","IsNewSubSection":false,"Level":2,"SubSectionBookmarkName":"ss_T48C55N10S2_lv2_78c5358c","SubSectionReplacement":""},{"Identity":"T48C55N10S3","IsNewSubSection":false,"Level":2,"SubSectionBookmarkName":"ss_T48C55N10S3_lv2_f6b3ab54","SubSectionReplacement":""},{"Identity":"T48C55N10S4","IsNewSubSection":false,"Level":2,"SubSectionBookmarkName":"ss_T48C55N10S4_lv2_6763b21d","SubSectionReplacement":""},{"Identity":"T48C55N10S5","IsNewSubSection":false,"Level":2,"SubSectionBookmarkName":"ss_T48C55N10S5_lv2_fb187679","SubSectionReplacement":""},{"Identity":"T48C55N10S6","IsNewSubSection":false,"Level":2,"SubSectionBookmarkName":"ss_T48C55N10S6_lv2_36788271","SubSectionReplacement":""},{"Identity":"T48C55N10S7","IsNewSubSection":false,"Level":2,"SubSectionBookmarkName":"ss_T48C55N10S7_lv2_4a652483","SubSectionReplacement":""},{"Identity":"T48C55N10S8","IsNewSubSection":false,"Level":2,"SubSectionBookmarkName":"ss_T48C55N10S8_lv2_53ee06b3","SubSectionReplacement":""}],"TitleRelatedTo":"Selection committee;  chairman and secretary;  expenses.","TitleSoAsTo":""}],"Deleted":false,"DisableControls":false,"RepealItems":[],"SectionBookmarkName":"bs_num_100_d70063766","SectionName":"code_section","SectionNumber":100,"SectionType":"code_section","SectionUUID":"5a21f32e-d97d-4af5-885f-084562e1cd23","TitleText":""},{"CodeSections":[{"CodeSectionBookmarkName":"cs_T49C1N18_300a1be31","Deleted":false,"Identity":"49-1-18","IsConstitutionSection":false,"IsNew":false,"SubSections":[],"TitleRelatedTo":"Control authority over certain Savannah River matters suspended.","TitleSoAsTo":""}],"Deleted":false,"DisableControls":false,"RepealItems":[],"SectionBookmarkName":"bs_num_101_882e0ec45","SectionName":"code_section","SectionNumber":101,"SectionType":"code_section","SectionUUID":"f92ada36-feb1-41bc-87fa-75a0e3f33e67","TitleText":""},{"CodeSections":[{"CodeSectionBookmarkName":"cs_T49C4N80_5ac094a0a","Deleted":false,"Identity":"49-4-80","IsConstitutionSection":false,"IsNew":false,"SubSections":[{"Identity":"T49C4N80SA","IsNewSubSection":false,"Level":1,"SubSectionBookmarkName":"ss_T49C4N80SA_lv1_3592ddc78","SubSectionReplacement":""},{"Identity":"T49C4N80SB","IsNewSubSection":false,"Level":1,"SubSectionBookmarkName":"ss_T49C4N80SB_lv1_d4f6c8084","SubSectionReplacement":""},{"Identity":"T49C4N80SC","IsNewSubSection":false,"Level":1,"SubSectionBookmarkName":"ss_T49C4N80SC_lv1_466053f5b","SubSectionReplacement":""},{"Identity":"T49C4N80SD","IsNewSubSection":false,"Level":1,"SubSectionBookmarkName":"ss_T49C4N80SD_lv1_390f9ef95","SubSectionReplacement":""},{"Identity":"T49C4N80SE","IsNewSubSection":false,"Level":1,"SubSectionBookmarkName":"ss_T49C4N80SE_lv1_6aac20a28","SubSectionReplacement":""},{"Identity":"T49C4N80SF","IsNewSubSection":false,"Level":1,"SubSectionBookmarkName":"ss_T49C4N80SF_lv1_2eafc4513","SubSectionReplacement":""},{"Identity":"T49C4N80SG","IsNewSubSection":false,"Level":1,"SubSectionBookmarkName":"ss_T49C4N80SG_lv1_48b5ae8ec","SubSectionReplacement":""},{"Identity":"T49C4N80SH","IsNewSubSection":false,"Level":1,"SubSectionBookmarkName":"ss_T49C4N80SH_lv1_7b4cfb85b","SubSectionReplacement":""},{"Identity":"T49C4N80SI","IsNewSubSection":false,"Level":1,"SubSectionBookmarkName":"ss_T49C4N80SI_lv1_07fb5cd96","SubSectionReplacement":""},{"Identity":"T49C4N80SJ","IsNewSubSection":false,"Level":1,"SubSectionBookmarkName":"ss_T49C4N80SJ_lv1_dbc9ff4bf","SubSectionReplacement":""},{"Identity":"T49C4N80SK","IsNewSubSection":false,"Level":1,"SubSectionBookmarkName":"ss_T49C4N80SK_lv1_722c30467","SubSectionReplacement":""},{"Identity":"T49C4N80SL","IsNewSubSection":false,"Level":1,"SubSectionBookmarkName":"ss_T49C4N80SL_lv1_f533b9c6c","SubSectionReplacement":""},{"Identity":"T49C4N80S1","IsNewSubSection":false,"Level":2,"SubSectionBookmarkName":"ss_T49C4N80S1_lv2_d0f943b0","SubSectionReplacement":""},{"Identity":"T49C4N80S2","IsNewSubSection":false,"Level":2,"SubSectionBookmarkName":"ss_T49C4N80S2_lv2_7a42ecdf","SubSectionReplacement":""},{"Identity":"T49C4N80S3","IsNewSubSection":false,"Level":2,"SubSectionBookmarkName":"ss_T49C4N80S3_lv2_28a39ce5","SubSectionReplacement":""},{"Identity":"T49C4N80S4","IsNewSubSection":false,"Level":2,"SubSectionBookmarkName":"ss_T49C4N80S4_lv2_edaeb98e","SubSectionReplacement":""},{"Identity":"T49C4N80S5","IsNewSubSection":false,"Level":2,"SubSectionBookmarkName":"ss_T49C4N80S5_lv2_38969893","SubSectionReplacement":""},{"Identity":"T49C4N80S1","IsNewSubSection":false,"Level":2,"SubSectionBookmarkName":"ss_T49C4N80S1_lv2_9a97e39b","SubSectionReplacement":""},{"Identity":"T49C4N80S2","IsNewSubSection":false,"Level":2,"SubSectionBookmarkName":"ss_T49C4N80S2_lv2_2334f8c1","SubSectionReplacement":""},{"Identity":"T49C4N80S3","IsNewSubSection":false,"Level":2,"SubSectionBookmarkName":"ss_T49C4N80S3_lv2_0b91e1f4","SubSectionReplacement":""},{"Identity":"T49C4N80S4","IsNewSubSection":false,"Level":2,"SubSectionBookmarkName":"ss_T49C4N80S4_lv2_3853cb91","SubSectionReplacement":""},{"Identity":"T49C4N80S5","IsNewSubSection":false,"Level":2,"SubSectionBookmarkName":"ss_T49C4N80S5_lv2_f6762a22","SubSectionReplacement":""},{"Identity":"T49C4N80S6","IsNewSubSection":false,"Level":2,"SubSectionBookmarkName":"ss_T49C4N80S6_lv2_79aed5bf","SubSectionReplacement":""},{"Identity":"T49C4N80S7","IsNewSubSection":false,"Level":2,"SubSectionBookmarkName":"ss_T49C4N80S7_lv2_c4f67d88","SubSectionReplacement":""},{"Identity":"T49C4N80S8","IsNewSubSection":false,"Level":2,"SubSectionBookmarkName":"ss_T49C4N80S8_lv2_08fbd2dc","SubSectionReplacement":""},{"Identity":"T49C4N80Sa","IsNewSubSection":false,"Level":3,"SubSectionBookmarkName":"ss_T49C4N80Sa_lv3_051a5763","SubSectionReplacement":""},{"Identity":"T49C4N80Sb","IsNewSubSection":false,"Level":3,"SubSectionBookmarkName":"ss_T49C4N80Sb_lv3_f64a4edb","SubSectionReplacement":""},{"Identity":"T49C4N80Sc","IsNewSubSection":false,"Level":3,"SubSectionBookmarkName":"ss_T49C4N80Sc_lv3_d814dd77","SubSectionReplacement":""},{"Identity":"T49C4N80Sd","IsNewSubSection":false,"Level":3,"SubSectionBookmarkName":"ss_T49C4N80Sd_lv3_76ea1b59","SubSectionReplacement":""},{"Identity":"T49C4N80S9","IsNewSubSection":false,"Level":2,"SubSectionBookmarkName":"ss_T49C4N80S9_lv2_6fd313d9","SubSectionReplacement":""},{"Identity":"T49C4N80S1","IsNewSubSection":false,"Level":2,"SubSectionBookmarkName":"ss_T49C4N80S1_lv2_312c66b6","SubSectionReplacement":""},{"Identity":"T49C4N80S2","IsNewSubSection":false,"Level":2,"SubSectionBookmarkName":"ss_T49C4N80S2_lv2_8f6e96cd","SubSectionReplacement":""},{"Identity":"T49C4N80Sa","IsNewSubSection":false,"Level":3,"SubSectionBookmarkName":"ss_T49C4N80Sa_lv3_022f250e","SubSectionReplacement":""},{"Identity":"T49C4N80Sb","IsNewSubSection":false,"Level":3,"SubSectionBookmarkName":"ss_T49C4N80Sb_lv3_066a750b","SubSectionReplacement":""},{"Identity":"T49C4N80Sc","IsNewSubSection":false,"Level":3,"SubSectionBookmarkName":"ss_T49C4N80Sc_lv3_1e615451","SubSectionReplacement":""},{"Identity":"T49C4N80Sd","IsNewSubSection":false,"Level":3,"SubSectionBookmarkName":"ss_T49C4N80Sd_lv3_85a9cf24","SubSectionReplacement":""},{"Identity":"T49C4N80Se","IsNewSubSection":false,"Level":3,"SubSectionBookmarkName":"ss_T49C4N80Se_lv3_188289dc","SubSectionReplacement":""},{"Identity":"T49C4N80Sf","IsNewSubSection":false,"Level":3,"SubSectionBookmarkName":"ss_T49C4N80Sf_lv3_02779d35","SubSectionReplacement":""},{"Identity":"T49C4N80Sg","IsNewSubSection":false,"Level":3,"SubSectionBookmarkName":"ss_T49C4N80Sg_lv3_2870e38c","SubSectionReplacement":""},{"Identity":"T49C4N80Sh","IsNewSubSection":false,"Level":3,"SubSectionBookmarkName":"ss_T49C4N80Sh_lv3_59889dd0","SubSectionReplacement":""},{"Identity":"T49C4N80Si","IsNewSubSection":false,"Level":3,"SubSectionBookmarkName":"ss_T49C4N80Si_lv3_b45d6523","SubSectionReplacement":""},{"Identity":"T49C4N80Sj","IsNewSubSection":false,"Level":3,"SubSectionBookmarkName":"ss_T49C4N80Sj_lv3_aae9c3ee","SubSectionReplacement":""},{"Identity":"T49C4N80Sk","IsNewSubSection":false,"Level":3,"SubSectionBookmarkName":"ss_T49C4N80Sk_lv3_8194f392","SubSectionReplacement":""},{"Identity":"T49C4N80Sl","IsNewSubSection":false,"Level":3,"SubSectionBookmarkName":"ss_T49C4N80Sl_lv3_707b41e3","SubSectionReplacement":""},{"Identity":"T49C4N80Sm","IsNewSubSection":false,"Level":3,"SubSectionBookmarkName":"ss_T49C4N80Sm_lv3_70e3dc6f","SubSectionReplacement":""},{"Identity":"T49C4N80Sn","IsNewSubSection":false,"Level":3,"SubSectionBookmarkName":"ss_T49C4N80Sn_lv3_1c3e1fb7","SubSectionReplacement":""},{"Identity":"T49C4N80So","IsNewSubSection":false,"Level":3,"SubSectionBookmarkName":"ss_T49C4N80So_lv3_fcfbea4c","SubSectionReplacement":""}],"TitleRelatedTo":"Contents of application for surface water withdrawal permit;  department criteria;  department duties.","TitleSoAsTo":""}],"Deleted":false,"DisableControls":false,"RepealItems":[],"SectionBookmarkName":"bs_num_102_sub_A_19cb5928a","SectionName":"code_section","SectionNumber":102,"SectionType":"code_section","SectionUUID":"e7624348-b2ca-4d21-b8c9-2ecf2b1779f6","TitleText":""},{"CodeSections":[{"CodeSectionBookmarkName":"cs_T49C4N170_d23f8789a","Deleted":false,"Identity":"49-4-170","IsConstitutionSection":false,"IsNew":false,"SubSections":[{"Identity":"T49C4N170SB","IsNewSubSection":false,"Level":1,"SubSectionBookmarkName":"ss_T49C4N170SB_lv1_c6054f19a","SubSectionReplacement":""},{"Identity":"T49C4N170S1","IsNewSubSection":false,"Level":2,"SubSectionBookmarkName":"ss_T49C4N170S1_lv2_086ed3b3","SubSectionReplacement":""}],"TitleRelatedTo":"Powers and duties of department.","TitleSoAsTo":""}],"Deleted":false,"DisableControls":false,"RepealItems":[],"SectionBookmarkName":"bs_num_102_sub_B_aaa4dfd5d","SectionName":"code_section","SectionNumber":102,"SectionType":"code_section","SectionUUID":"d52506ee-a8e6-478f-b4b5-6a9d44da7035","TitleText":""},{"CodeSections":[{"CodeSectionBookmarkName":"cs_T49C5N30_666eb8867","Deleted":false,"Identity":"49-5-30","IsConstitutionSection":false,"IsNew":false,"SubSections":[{"Identity":"T49C5N30S1","IsNewSubSection":false,"Level":1,"SubSectionBookmarkName":"ss_T49C5N30S1_lv1_cd4f8a52a","SubSectionReplacement":""},{"Identity":"T49C5N30S2","IsNewSubSection":false,"Level":1,"SubSectionBookmarkName":"ss_T49C5N30S2_lv1_c475b1e07","SubSectionReplacement":""},{"Identity":"T49C5N30S3","IsNewSubSection":false,"Level":1,"SubSectionBookmarkName":"ss_T49C5N30S3_lv1_4e2728c5e","SubSectionReplacement":""},{"Identity":"T49C5N30S4","IsNewSubSection":false,"Level":1,"SubSectionBookmarkName":"ss_T49C5N30S4_lv1_743e80969","SubSectionReplacement":""},{"Identity":"T49C5N30S5","IsNewSubSection":false,"Level":1,"SubSectionBookmarkName":"ss_T49C5N30S5_lv1_1f781134c","SubSectionReplacement":""},{"Identity":"T49C5N30S6","IsNewSubSection":false,"Level":1,"SubSectionBookmarkName":"ss_T49C5N30S6_lv1_c6c9760a2","SubSectionReplacement":""},{"Identity":"T49C5N30S7","IsNewSubSection":false,"Level":1,"SubSectionBookmarkName":"ss_T49C5N30S7_lv1_cd50d21d8","SubSectionReplacement":""},{"Identity":"T49C5N30S8","IsNewSubSection":false,"Level":1,"SubSectionBookmarkName":"ss_T49C5N30S8_lv1_03ca3c183","SubSectionReplacement":""},{"Identity":"T49C5N30S9","IsNewSubSection":false,"Level":1,"SubSectionBookmarkName":"ss_T49C5N30S9_lv1_500299247","SubSectionReplacement":""},{"Identity":"T49C5N30S10","IsNewSubSection":false,"Level":1,"SubSectionBookmarkName":"ss_T49C5N30S10_lv1_3ce7d9aa6","SubSectionReplacement":""},{"Identity":"T49C5N30S11","IsNewSubSection":false,"Level":1,"SubSectionBookmarkName":"ss_T49C5N30S11_lv1_695177ece","SubSectionReplacement":""},{"Identity":"T49C5N30S12","IsNewSubSection":false,"Level":1,"SubSectionBookmarkName":"ss_T49C5N30S12_lv1_e2a0bfaa7","SubSectionReplacement":""},{"Identity":"T49C5N30S13","IsNewSubSection":false,"Level":1,"SubSectionBookmarkName":"ss_T49C5N30S13_lv1_736578801","SubSectionReplacement":""},{"Identity":"T49C5N30S14","IsNewSubSection":false,"Level":1,"SubSectionBookmarkName":"ss_T49C5N30S14_lv1_9e18b4d91","SubSectionReplacement":""},{"Identity":"T49C5N30S15","IsNewSubSection":false,"Level":1,"SubSectionBookmarkName":"ss_T49C5N30S15_lv1_ff4136228","SubSectionReplacement":""},{"Identity":"T49C5N30S16","IsNewSubSection":false,"Level":1,"SubSectionBookmarkName":"ss_T49C5N30S16_lv1_61352f37b","SubSectionReplacement":""},{"Identity":"T49C5N30S17","IsNewSubSection":false,"Level":1,"SubSectionBookmarkName":"ss_T49C5N30S17_lv1_ec0a61d8e","SubSectionReplacement":""},{"Identity":"T49C5N30S18","IsNewSubSection":false,"Level":1,"SubSectionBookmarkName":"ss_T49C5N30S18_lv1_b1d8a26df","SubSectionReplacement":""},{"Identity":"T49C5N30S19","IsNewSubSection":false,"Level":1,"SubSectionBookmarkName":"ss_T49C5N30S19_lv1_6d7a48a46","SubSectionReplacement":""},{"Identity":"T49C5N30S20","IsNewSubSection":false,"Level":1,"SubSectionBookmarkName":"ss_T49C5N30S20_lv1_b02d29d05","SubSectionReplacement":""},{"Identity":"T49C5N30S21","IsNewSubSection":false,"Level":1,"SubSectionBookmarkName":"ss_T49C5N30S21_lv1_8d69cbdd7","SubSectionReplacement":""},{"Identity":"T49C5N30Sa","IsNewSubSection":false,"Level":2,"SubSectionBookmarkName":"ss_T49C5N30Sa_lv2_974a3984","SubSectionReplacement":""},{"Identity":"T49C5N30Sb","IsNewSubSection":false,"Level":2,"SubSectionBookmarkName":"ss_T49C5N30Sb_lv2_8b16deec","SubSectionReplacement":""}],"TitleRelatedTo":"Definitions.","TitleSoAsTo":""}],"Deleted":false,"DisableControls":false,"RepealItems":[],"SectionBookmarkName":"bs_num_103_sub_A_122393ada","SectionName":"code_section","SectionNumber":103,"SectionType":"code_section","SectionUUID":"353ebd64-376d-426d-8aec-0225f5b445ad","TitleText":""},{"CodeSections":[{"CodeSectionBookmarkName":"cs_T49C5N60_7cce659eb","Deleted":false,"Identity":"49-5-60","IsConstitutionSection":false,"IsNew":false,"SubSections":[{"Identity":"T49C5N60SA","IsNewSubSection":false,"Level":1,"SubSectionBookmarkName":"ss_T49C5N60SA_lv1_7c6e52158","SubSectionReplacement":""},{"Identity":"T49C5N60SB","IsNewSubSection":false,"Level":1,"SubSectionBookmarkName":"ss_T49C5N60SB_lv1_1ea473681","SubSectionReplacement":""},{"Identity":"T49C5N60SC","IsNewSubSection":false,"Level":1,"SubSectionBookmarkName":"ss_T49C5N60SC_lv1_7d41644b7","SubSectionReplacement":""},{"Identity":"T49C5N60SD","IsNewSubSection":false,"Level":1,"SubSectionBookmarkName":"ss_T49C5N60SD_lv1_df5e0af95","SubSectionReplacement":""},{"Identity":"T49C5N60S1","IsNewSubSection":false,"Level":2,"SubSectionBookmarkName":"ss_T49C5N60S1_lv2_2cd680d1","SubSectionReplacement":""},{"Identity":"T49C5N60S2","IsNewSubSection":false,"Level":2,"SubSectionBookmarkName":"ss_T49C5N60S2_lv2_70607a6d","SubSectionReplacement":""},{"Identity":"T49C5N60S3","IsNewSubSection":false,"Level":2,"SubSectionBookmarkName":"ss_T49C5N60S3_lv2_a45b75c5","SubSectionReplacement":""},{"Identity":"T49C5N60S4","IsNewSubSection":false,"Level":2,"SubSectionBookmarkName":"ss_T49C5N60S4_lv2_fc362b82","SubSectionReplacement":""},{"Identity":"T49C5N60S5","IsNewSubSection":false,"Level":2,"SubSectionBookmarkName":"ss_T49C5N60S5_lv2_3abeecda","SubSectionReplacement":""},{"Identity":"T49C5N60S6","IsNewSubSection":false,"Level":2,"SubSectionBookmarkName":"ss_T49C5N60S6_lv2_6417d29f","SubSectionReplacement":""}],"TitleRelatedTo":"Capacity use area designation;  notice and public hearing;  development of groundwater management plan;  groundwater withdrawal permits;  appeals;  grounds for reversal or modification.","TitleSoAsTo":""}],"Deleted":false,"DisableControls":false,"RepealItems":[],"SectionBookmarkName":"bs_num_103_sub_B_d1a435b15","SectionName":"code_section","SectionNumber":103,"SectionType":"code_section","SectionUUID":"9fd46da4-acb1-42fd-913a-f03da365f789","TitleText":""},{"CodeSections":[{"CodeSectionBookmarkName":"cs_T49C6N10_58b7f9a79","Deleted":false,"Identity":"49-6-10","IsConstitutionSection":false,"IsNew":false,"SubSections":[{"Identity":"T49C6N10SA","IsNewSubSection":false,"Level":1,"SubSectionBookmarkName":"ss_T49C6N10SA_lv1_4eef1338","SubSectionReplacement":""},{"Identity":"T49C6N10SB","IsNewSubSection":false,"Level":1,"SubSectionBookmarkName":"ss_T49C6N10SB_lv1_693950d4","SubSectionReplacement":""}],"TitleRelatedTo":"Purpose;  administering agency.","TitleSoAsTo":""}],"Deleted":false,"DisableControls":false,"RepealItems":[],"SectionBookmarkName":"bs_num_104_sub_A_b34069369","SectionName":"code_section","SectionNumber":104,"SectionType":"code_section","SectionUUID":"68c2e013-ec20-42f7-ab34-e2456ae55aa9","TitleText":""},{"CodeSections":[{"CodeSectionBookmarkName":"cs_T49C6N30_02e037d41","Deleted":false,"Identity":"49-6-30","IsConstitutionSection":false,"IsNew":false,"SubSections":[{"Identity":"T49C6N30Sa","IsNewSubSection":false,"Level":1,"SubSectionBookmarkName":"ss_T49C6N30Sa_lv1_4e8605fc","SubSectionReplacement":""},{"Identity":"T49C6N30Sb","IsNewSubSection":false,"Level":1,"SubSectionBookmarkName":"ss_T49C6N30Sb_lv1_ab23a06d","SubSectionReplacement":""},{"Identity":"T49C6N30Sc","IsNewSubSection":false,"Level":1,"SubSectionBookmarkName":"ss_T49C6N30Sc_lv1_6b55c3cd","SubSectionReplacement":""},{"Identity":"T49C6N30Sd","IsNewSubSection":false,"Level":1,"SubSectionBookmarkName":"ss_T49C6N30Sd_lv1_6ed73afc","SubSectionReplacement":""},{"Identity":"T49C6N30Se","IsNewSubSection":false,"Level":1,"SubSectionBookmarkName":"ss_T49C6N30Se_lv1_9e963d5f","SubSectionReplacement":""},{"Identity":"T49C6N30Sf","IsNewSubSection":false,"Level":1,"SubSectionBookmarkName":"ss_T49C6N30Sf_lv1_2c948040","SubSectionReplacement":""},{"Identity":"T49C6N30Sg","IsNewSubSection":false,"Level":1,"SubSectionBookmarkName":"ss_T49C6N30Sg_lv1_89436683","SubSectionReplacement":""},{"Identity":"T49C6N30Sh","IsNewSubSection":false,"Level":1,"SubSectionBookmarkName":"ss_T49C6N30Sh_lv1_4dd1e0c6","SubSectionReplacement":""},{"Identity":"T49C6N30Si","IsNewSubSection":false,"Level":1,"SubSectionBookmarkName":"ss_T49C6N30Si_lv1_6ec5801c","SubSectionReplacement":""}],"TitleRelatedTo":"Aquatic Plant Management Council;  membership;  duties.","TitleSoAsTo":""}],"Deleted":false,"DisableControls":false,"RepealItems":[],"SectionBookmarkName":"bs_num_104_sub_B_682afa538","SectionName":"code_section","SectionNumber":104,"SectionType":"code_section","SectionUUID":"92aadd65-3ad9-470b-8de8-ab9527058773","TitleText":""},{"CodeSections":[{"CodeSectionBookmarkName":"cs_T49C11N170_369a04113","Deleted":false,"Identity":"49-11-170","IsConstitutionSection":false,"IsNew":false,"SubSections":[{"Identity":"T49C11N170SE","IsNewSubSection":false,"Level":1,"SubSectionBookmarkName":"ss_T49C11N170SE_lv1_84e76efab","SubSectionReplacement":""}],"TitleRelatedTo":"Bringing unsafe dams to attention of department;  preliminary inspections;  detailed inspection at owners expense;  notice to owner;  hearings.","TitleSoAsTo":""}],"Deleted":false,"DisableControls":false,"RepealItems":[],"SectionBookmarkName":"bs_num_105_sub_A_46617de23","SectionName":"code_section","SectionNumber":105,"SectionType":"code_section","SectionUUID":"8718ae8f-afff-479b-98c3-02b5c2e2f435","TitleText":""},{"CodeSections":[{"CodeSectionBookmarkName":"cs_T49C11N260_5a84c13ee","Deleted":false,"Identity":"49-11-260","IsConstitutionSection":false,"IsNew":false,"SubSections":[{"Identity":"T49C11N260SA","IsNewSubSection":false,"Level":1,"SubSectionBookmarkName":"ss_T49C11N260SA_lv1_1ddd9c113","SubSectionReplacement":""},{"Identity":"T49C11N260SB","IsNewSubSection":false,"Level":1,"SubSectionBookmarkName":"ss_T49C11N260SB_lv1_96c3627e5","SubSectionReplacement":""},{"Identity":"T49C11N260SC","IsNewSubSection":false,"Level":1,"SubSectionBookmarkName":"ss_T49C11N260SC_lv1_1c32df388","SubSectionReplacement":""},{"Identity":"T49C11N260SD","IsNewSubSection":false,"Level":1,"SubSectionBookmarkName":"ss_T49C11N260SD_lv1_6521f69a7","SubSectionReplacement":""},{"Identity":"T49C11N260SE","IsNewSubSection":false,"Level":1,"SubSectionBookmarkName":"ss_T49C11N260SE_lv1_7472ec3fa","SubSectionReplacement":""}],"TitleRelatedTo":"Penalties;  injunction;  appeals;  disposition of fines.","TitleSoAsTo":""}],"Deleted":false,"DisableControls":false,"RepealItems":[],"SectionBookmarkName":"bs_num_105_sub_B_f795902a8","SectionName":"code_section","SectionNumber":105,"SectionType":"code_section","SectionUUID":"17631918-91e4-432a-ba15-d1657538c982","TitleText":""},{"CodeSections":[{"CodeSectionBookmarkName":"cs_T50C5N360_4878005cf","Deleted":false,"Identity":"50-5-360","IsConstitutionSection":false,"IsNew":false,"SubSections":[{"Identity":"T50C5N360SC","IsNewSubSection":false,"Level":1,"SubSectionBookmarkName":"ss_T50C5N360SC_lv1_50613905c","SubSectionReplacement":""}],"TitleRelatedTo":"Wholesale seafood dealer, peeler crab, and molluscan shellfish licenses;  display of license;  roadside vendors;  brood stock exception;  penalties.","TitleSoAsTo":""}],"Deleted":false,"DisableControls":false,"RepealItems":[],"SectionBookmarkName":"bs_num_106_sub_A_45b843648","SectionName":"code_section","SectionNumber":106,"SectionType":"code_section","SectionUUID":"c151e1ea-5d3a-4cf9-97c0-d3634079ed52","TitleText":""},{"CodeSections":[{"CodeSectionBookmarkName":"cs_T50C5N965_fc8289085","Deleted":false,"Identity":"50-5-965","IsConstitutionSection":false,"IsNew":false,"SubSections":[{"Identity":"T50C5N965SB","IsNewSubSection":false,"Level":1,"SubSectionBookmarkName":"ss_T50C5N965SB_lv1_f2d8dfd2c","SubSectionReplacement":""}],"TitleRelatedTo":"Taking shellfish from bottoms designated for commercial harvest;  individual harvester permits;  written approvals;  penalties.","TitleSoAsTo":""}],"Deleted":false,"DisableControls":false,"RepealItems":[],"SectionBookmarkName":"bs_num_106_sub_B_5a60a8a94","SectionName":"code_section","SectionNumber":106,"SectionType":"code_section","SectionUUID":"37ee9811-3537-45bc-80b4-5de374a275ad","TitleText":""},{"CodeSections":[{"CodeSectionBookmarkName":"cs_T50C5N997_7b742be5e","Deleted":false,"Identity":"50-5-997","IsConstitutionSection":false,"IsNew":false,"SubSections":[{"Identity":"T50C5N997SA","IsNewSubSection":false,"Level":1,"SubSectionBookmarkName":"ss_T50C5N997SA_lv1_b6ca985f0","SubSectionReplacement":""},{"Identity":"T50C5N997SB","IsNewSubSection":false,"Level":1,"SubSectionBookmarkName":"ss_T50C5N997SB_lv1_5c07c11f2","SubSectionReplacement":""},{"Identity":"T50C5N997SC","IsNewSubSection":false,"Level":1,"SubSectionBookmarkName":"ss_T50C5N997SC_lv1_61934d59b","SubSectionReplacement":""},{"Identity":"T50C5N997SD","IsNewSubSection":false,"Level":1,"SubSectionBookmarkName":"ss_T50C5N997SD_lv1_a6dd565e0","SubSectionReplacement":""},{"Identity":"T50C5N997SE","IsNewSubSection":false,"Level":1,"SubSectionBookmarkName":"ss_T50C5N997SE_lv1_456625576","SubSectionReplacement":""},{"Identity":"T50C5N997S1","IsNewSubSection":false,"Level":2,"SubSectionBookmarkName":"ss_T50C5N997S1_lv2_9aec1b1b","SubSectionReplacement":""},{"Identity":"T50C5N997S2","IsNewSubSection":false,"Level":2,"SubSectionBookmarkName":"ss_T50C5N997S2_lv2_dedfd6f1","SubSectionReplacement":""},{"Identity":"T50C5N997S1","IsNewSubSection":false,"Level":2,"SubSectionBookmarkName":"ss_T50C5N997S1_lv2_f4d54d35","SubSectionReplacement":""},{"Identity":"T50C5N997S2","IsNewSubSection":false,"Level":2,"SubSectionBookmarkName":"ss_T50C5N997S2_lv2_52fb24a9","SubSectionReplacement":""},{"Identity":"T50C5N997S3","IsNewSubSection":false,"Level":2,"SubSectionBookmarkName":"ss_T50C5N997S3_lv2_3e1e6139","SubSectionReplacement":""},{"Identity":"T50C5N997S4","IsNewSubSection":false,"Level":2,"SubSectionBookmarkName":"ss_T50C5N997S4_lv2_7b3e1694","SubSectionReplacement":""},{"Identity":"T50C5N997S5","IsNewSubSection":false,"Level":2,"SubSectionBookmarkName":"ss_T50C5N997S5_lv2_69862455","SubSectionReplacement":""},{"Identity":"T50C5N997S6","IsNewSubSection":false,"Level":2,"SubSectionBookmarkName":"ss_T50C5N997S6_lv2_2e7e4f61","SubSectionReplacement":""},{"Identity":"T50C5N997S7","IsNewSubSection":false,"Level":2,"SubSectionBookmarkName":"ss_T50C5N997S7_lv2_dc1ba3ce","SubSectionReplacement":""},{"Identity":"T50C5N997S8","IsNewSubSection":false,"Level":2,"SubSectionBookmarkName":"ss_T50C5N997S8_lv2_1611f427","SubSectionReplacement":""}],"TitleRelatedTo":"Shellfish mariculture permittees;  out-of-season harvest permits.","TitleSoAsTo":""}],"Deleted":false,"DisableControls":false,"RepealItems":[],"SectionBookmarkName":"bs_num_106_sub_C_dbc78fd8a","SectionName":"code_section","SectionNumber":106,"SectionType":"code_section","SectionUUID":"276d60da-8b5d-4e10-96e4-6eec413fc732","TitleText":""},{"CodeSections":[{"CodeSectionBookmarkName":"cs_T50C11N90_5c5a7ba16","Deleted":false,"Identity":"50-11-90","IsConstitutionSection":false,"IsNew":false,"SubSections":[],"TitleRelatedTo":"Controlled substances for the capture and immobilization of wildlife.","TitleSoAsTo":""}],"Deleted":false,"DisableControls":false,"RepealItems":[],"SectionBookmarkName":"bs_num_107_74c85100f","SectionName":"code_section","SectionNumber":107,"SectionType":"code_section","SectionUUID":"2c5f6a12-ccf9-4cdc-b469-c6f200b91a81","TitleText":""},{"CodeSections":[{"CodeSectionBookmarkName":"cs_T50C19N1935_084e5dfeb","Deleted":false,"Identity":"50-19-1935","IsConstitutionSection":false,"IsNew":false,"SubSections":[],"TitleRelatedTo":"Department of Health and Environmental Control and Department of Natural Resources to monitor bass fishery in Wateree-Santee riverine system.","TitleSoAsTo":""}],"Deleted":false,"DisableControls":false,"RepealItems":[],"SectionBookmarkName":"bs_num_108_94182598d","SectionName":"code_section","SectionNumber":108,"SectionType":"code_section","SectionUUID":"018aa9c9-dfa3-4cd9-b84d-f740665fdd77","TitleText":""},{"CodeSections":[{"CodeSectionBookmarkName":"cs_T54C6N10_1f7539ca9","Deleted":false,"Identity":"54-6-10","IsConstitutionSection":false,"IsNew":false,"SubSections":[{"Identity":"T54C6N10SB","IsNewSubSection":false,"Level":1,"SubSectionBookmarkName":"ss_T54C6N10SB_lv1_56ee60ec9","SubSectionReplacement":""},{"Identity":"T54C6N10S1","IsNewSubSection":false,"Level":2,"SubSectionBookmarkName":"ss_T54C6N10S1_lv2_ff467d58","SubSectionReplacement":""},{"Identity":"T54C6N10S2","IsNewSubSection":false,"Level":2,"SubSectionBookmarkName":"ss_T54C6N10S2_lv2_a029cbd9","SubSectionReplacement":""},{"Identity":"T54C6N10S3","IsNewSubSection":false,"Level":2,"SubSectionBookmarkName":"ss_T54C6N10S3_lv2_86b71227","SubSectionReplacement":""},{"Identity":"T54C6N10S4","IsNewSubSection":false,"Level":2,"SubSectionBookmarkName":"ss_T54C6N10S4_lv2_68459001","SubSectionReplacement":""},{"Identity":"T54C6N10S5","IsNewSubSection":false,"Level":2,"SubSectionBookmarkName":"ss_T54C6N10S5_lv2_0c901360","SubSectionReplacement":""},{"Identity":"T54C6N10S6","IsNewSubSection":false,"Level":2,"SubSectionBookmarkName":"ss_T54C6N10S6_lv2_0b495491","SubSectionReplacement":""},{"Identity":"T54C6N10S7","IsNewSubSection":false,"Level":2,"SubSectionBookmarkName":"ss_T54C6N10S7_lv2_bf8abf9b","SubSectionReplacement":""},{"Identity":"T54C6N10S8","IsNewSubSection":false,"Level":2,"SubSectionBookmarkName":"ss_T54C6N10S8_lv2_417002d6","SubSectionReplacement":""},{"Identity":"T54C6N10S9","IsNewSubSection":false,"Level":2,"SubSectionBookmarkName":"ss_T54C6N10S9_lv2_3399b295","SubSectionReplacement":""},{"Identity":"T54C6N10S10","IsNewSubSection":false,"Level":2,"SubSectionBookmarkName":"ss_T54C6N10S10_lv2_117df51a","SubSectionReplacement":""},{"Identity":"T54C6N10S11","IsNewSubSection":false,"Level":2,"SubSectionBookmarkName":"ss_T54C6N10S11_lv2_0aa26ba6","SubSectionReplacement":""},{"Identity":"T54C6N10S12","IsNewSubSection":false,"Level":2,"SubSectionBookmarkName":"ss_T54C6N10S12_lv2_c5e80e59","SubSectionReplacement":""}],"TitleRelatedTo":"Savannah River Maritime Commission;  membership;  period of existence.","TitleSoAsTo":""}],"Deleted":false,"DisableControls":false,"RepealItems":[],"SectionBookmarkName":"bs_num_109_e2244aa00","SectionName":"code_section","SectionNumber":109,"SectionType":"code_section","SectionUUID":"a20398e2-20b8-44b0-a42e-514292580276","TitleText":""},{"CodeSections":[{"CodeSectionBookmarkName":"cs_T56C1N221_f75cfe46d","Deleted":false,"Identity":"56-1-221","IsConstitutionSection":false,"IsNew":false,"SubSections":[{"Identity":"T56C1N221SA","IsNewSubSection":false,"Level":1,"SubSectionBookmarkName":"ss_T56C1N221SA_lv1_cbd94a384","SubSectionReplacement":""}],"TitleRelatedTo":"Medical Advisory Board.","TitleSoAsTo":""}],"Deleted":false,"DisableControls":false,"RepealItems":[],"SectionBookmarkName":"bs_num_110_f7c886972","SectionName":"code_section","SectionNumber":110,"SectionType":"code_section","SectionUUID":"b9f485a3-6325-496a-a020-31f494a9d51e","TitleText":""},{"CodeSections":[{"CodeSectionBookmarkName":"cs_T56C5N170_94ebfda72","Deleted":false,"Identity":"56-5-170","IsConstitutionSection":false,"IsNew":false,"SubSections":[{"Identity":"T56C5N170SA","IsNewSubSection":false,"Level":1,"SubSectionBookmarkName":"ss_T56C5N170SA_lv1_4ae2f3e00","SubSectionReplacement":""},{"Identity":"T56C5N170S1","IsNewSubSection":false,"Level":2,"SubSectionBookmarkName":"ss_T56C5N170S1_lv2_ef0a235d","SubSectionReplacement":""},{"Identity":"T56C5N170S2","IsNewSubSection":false,"Level":2,"SubSectionBookmarkName":"ss_T56C5N170S2_lv2_c7b393fc","SubSectionReplacement":""},{"Identity":"T56C5N170S3","IsNewSubSection":false,"Level":2,"SubSectionBookmarkName":"ss_T56C5N170S3_lv2_2fe75182","SubSectionReplacement":""},{"Identity":"T56C5N170S4","IsNewSubSection":false,"Level":2,"SubSectionBookmarkName":"ss_T56C5N170S4_lv2_167e1ed8","SubSectionReplacement":""},{"Identity":"T56C5N170S5","IsNewSubSection":false,"Level":2,"SubSectionBookmarkName":"ss_T56C5N170S5_lv2_7a24cbb1","SubSectionReplacement":""},{"Identity":"T56C5N170S6","IsNewSubSection":false,"Level":2,"SubSectionBookmarkName":"ss_T56C5N170S6_lv2_82b066a7","SubSectionReplacement":""},{"Identity":"T56C5N170S7","IsNewSubSection":false,"Level":2,"SubSectionBookmarkName":"ss_T56C5N170S7_lv2_71235202","SubSectionReplacement":""},{"Identity":"T56C5N170S8","IsNewSubSection":false,"Level":2,"SubSectionBookmarkName":"ss_T56C5N170S8_lv2_749427a8","SubSectionReplacement":""},{"Identity":"T56C5N170S9","IsNewSubSection":false,"Level":2,"SubSectionBookmarkName":"ss_T56C5N170S9_lv2_74aea2b8","SubSectionReplacement":""},{"Identity":"T56C5N170S10","IsNewSubSection":false,"Level":2,"SubSectionBookmarkName":"ss_T56C5N170S10_lv2_f87c4b99","SubSectionReplacement":""},{"Identity":"T56C5N170S11","IsNewSubSection":false,"Level":2,"SubSectionBookmarkName":"ss_T56C5N170S11_lv2_ff3a76a9","SubSectionReplacement":""},{"Identity":"T56C5N170S12","IsNewSubSection":false,"Level":2,"SubSectionBookmarkName":"ss_T56C5N170S12_lv2_07d4659a","SubSectionReplacement":""}],"TitleRelatedTo":"Authorized emergency vehicles defined.","TitleSoAsTo":""}],"Deleted":false,"DisableControls":false,"RepealItems":[],"SectionBookmarkName":"bs_num_111_1d3407927","SectionName":"code_section","SectionNumber":111,"SectionType":"code_section","SectionUUID":"35e7774f-4bfa-4887-9186-ee1e645180a2","TitleText":""},{"CodeSections":[{"CodeSectionBookmarkName":"cs_T59C47N10_5a3642509","Deleted":false,"Identity":"59-47-10","IsConstitutionSection":false,"IsNew":false,"SubSections":[],"TitleRelatedTo":"Board of Commissioners.","TitleSoAsTo":""}],"Deleted":false,"DisableControls":false,"RepealItems":[],"SectionBookmarkName":"bs_num_112_8f689b927","SectionName":"code_section","SectionNumber":112,"SectionType":"code_section","SectionUUID":"6a9b8f61-097a-4796-95ab-01b864652dbc","TitleText":""},{"CodeSections":[{"CodeSectionBookmarkName":"cs_T59C123N125_25b1ee4f2","Deleted":false,"Identity":"59-123-125","IsConstitutionSection":false,"IsNew":false,"SubSections":[],"TitleRelatedTo":"Rural Physician Program;  administration of funds;  membership of managing board.","TitleSoAsTo":""}],"Deleted":false,"DisableControls":false,"RepealItems":[],"SectionBookmarkName":"bs_num_113_a9c4b752c","SectionName":"code_section","SectionNumber":113,"SectionType":"code_section","SectionUUID":"4281e6cc-2fa7-4da4-a6be-50db86d83a68","TitleText":""},{"CodeSections":[{"CodeSectionBookmarkName":"cs_T59C152N60_097642133","Deleted":false,"Identity":"59-152-60","IsConstitutionSection":false,"IsNew":false,"SubSections":[{"Identity":"T59C152N60SC","IsNewSubSection":false,"Level":1,"SubSectionBookmarkName":"ss_T59C152N60SC_lv1_00061a16a","SubSectionReplacement":""},{"Identity":"T59C152N60S1","IsNewSubSection":false,"Level":2,"SubSectionBookmarkName":"ss_T59C152N60S1_lv2_46e710f3","SubSectionReplacement":""},{"Identity":"T59C152N60S2","IsNewSubSection":false,"Level":2,"SubSectionBookmarkName":"ss_T59C152N60S2_lv2_a693af1f","SubSectionReplacement":""},{"Identity":"T59C152N60S3","IsNewSubSection":false,"Level":2,"SubSectionBookmarkName":"ss_T59C152N60S3_lv2_484cad3c","SubSectionReplacement":""},{"Identity":"T59C152N60Sa","IsNewSubSection":false,"Level":3,"SubSectionBookmarkName":"ss_T59C152N60Sa_lv3_fde60474","SubSectionReplacement":""},{"Identity":"T59C152N60Sb","IsNewSubSection":false,"Level":3,"SubSectionBookmarkName":"ss_T59C152N60Sb_lv3_2753b896","SubSectionReplacement":""},{"Identity":"T59C152N60Sc","IsNewSubSection":false,"Level":3,"SubSectionBookmarkName":"ss_T59C152N60Sc_lv3_f2a0a1b1","SubSectionReplacement":""},{"Identity":"T59C152N60S4","IsNewSubSection":false,"Level":2,"SubSectionBookmarkName":"ss_T59C152N60S4_lv2_696d8eff","SubSectionReplacement":""},{"Identity":"T59C152N60S5","IsNewSubSection":false,"Level":2,"SubSectionBookmarkName":"ss_T59C152N60S5_lv2_2c83d573","SubSectionReplacement":""},{"Identity":"T59C152N60S6","IsNewSubSection":false,"Level":2,"SubSectionBookmarkName":"ss_T59C152N60S6_lv2_350947c4","SubSectionReplacement":""}],"TitleRelatedTo":"Local First Steps Partnership Boards.","TitleSoAsTo":""}],"Deleted":false,"DisableControls":false,"RepealItems":[],"SectionBookmarkName":"bs_num_114_47cf40550","SectionName":"code_section","SectionNumber":114,"SectionType":"code_section","SectionUUID":"4d3db61d-cf79-47bc-9099-fe38e3a4f794","TitleText":""},{"CodeSections":[{"CodeSectionBookmarkName":"cs_T62C1N302_2fef6f7dc","Deleted":false,"Identity":"62-1-302","IsConstitutionSection":false,"IsNew":false,"SubSections":[{"Identity":"T62C1N302Sa","IsNewSubSection":false,"Level":1,"SubSectionBookmarkName":"ss_T62C1N302Sa_lv1_ced1cb2e4","SubSectionReplacement":""},{"Identity":"T62C1N302S1","IsNewSubSection":false,"Level":2,"SubSectionBookmarkName":"ss_T62C1N302S1_lv2_37cd99eb","SubSectionReplacement":""},{"Identity":"T62C1N302S2","IsNewSubSection":false,"Level":2,"SubSectionBookmarkName":"ss_T62C1N302S2_lv2_20d526a1","SubSectionReplacement":""},{"Identity":"T62C1N302Si","IsNewSubSection":false,"Level":3,"SubSectionBookmarkName":"ss_T62C1N302Si_lv3_0b6208cb","SubSectionReplacement":""},{"Identity":"T62C1N302Sii","IsNewSubSection":false,"Level":3,"SubSectionBookmarkName":"ss_T62C1N302Sii_lv3_b63b27c4","SubSectionReplacement":""},{"Identity":"T62C1N302Siii","IsNewSubSection":false,"Level":3,"SubSectionBookmarkName":"ss_T62C1N302Siii_lv3_f80be4c4","SubSectionReplacement":""},{"Identity":"T62C1N302S3","IsNewSubSection":false,"Level":2,"SubSectionBookmarkName":"ss_T62C1N302S3_lv2_bcb9a35f","SubSectionReplacement":""},{"Identity":"T62C1N302S4","IsNewSubSection":false,"Level":2,"SubSectionBookmarkName":"ss_T62C1N302S4_lv2_b6383796","SubSectionReplacement":""},{"Identity":"T62C1N302S5","IsNewSubSection":false,"Level":2,"SubSectionBookmarkName":"ss_T62C1N302S5_lv2_a7130c03","SubSectionReplacement":""},{"Identity":"T62C1N302S6","IsNewSubSection":false,"Level":2,"SubSectionBookmarkName":"ss_T62C1N302S6_lv2_0c009e47","SubSectionReplacement":""}],"TitleRelatedTo":"Subject matter jurisdiction;  concurrent jurisdiction with family court.","TitleSoAsTo":""}],"Deleted":false,"DisableControls":false,"RepealItems":[],"SectionBookmarkName":"bs_num_115_ce4723498","SectionName":"code_section","SectionNumber":115,"SectionType":"code_section","SectionUUID":"eabd0a86-2c9d-489a-b01a-f4bd4604fb5e","TitleText":""},{"CodeSections":[{"CodeSectionBookmarkName":"cs_T63C7N1210_d91fe428c","Deleted":false,"Identity":"63-7-1210","IsConstitutionSection":false,"IsNew":false,"SubSections":[{"Identity":"T63C7N1210SD","IsNewSubSection":false,"Level":1,"SubSectionBookmarkName":"ss_T63C7N1210SD_lv1_ecde1884d","SubSectionReplacement":""}],"TitleRelatedTo":"Department investigation of institutional abuse.","TitleSoAsTo":""}],"Deleted":false,"DisableControls":false,"RepealItems":[],"SectionBookmarkName":"bs_num_116_895781feb","SectionName":"code_section","SectionNumber":116,"SectionType":"code_section","SectionUUID":"0010c747-bd9a-4f0c-b1c6-1d1a68d104f0","TitleText":""},{"CodeSections":[{"CodeSectionBookmarkName":"cs_T63C11N1930_82ac9cfea","Deleted":false,"Identity":"63-11-1930","IsConstitutionSection":false,"IsNew":false,"SubSections":[{"Identity":"T63C11N1930SA","IsNewSubSection":false,"Level":1,"SubSectionBookmarkName":"ss_T63C11N1930SA_lv1_8ea8f3c80","SubSectionReplacement":""},{"Identity":"T63C11N1930S1","IsNewSubSection":false,"Level":2,"SubSectionBookmarkName":"ss_T63C11N1930S1_lv2_ce5eded7","SubSectionReplacement":""},{"Identity":"T63C11N1930S2","IsNewSubSection":false,"Level":2,"SubSectionBookmarkName":"ss_T63C11N1930S2_lv2_aa35c97b","SubSectionReplacement":""},{"Identity":"T63C11N1930S3","IsNewSubSection":false,"Level":2,"SubSectionBookmarkName":"ss_T63C11N1930S3_lv2_029e3063","SubSectionReplacement":""},{"Identity":"T63C11N1930S4","IsNewSubSection":false,"Level":2,"SubSectionBookmarkName":"ss_T63C11N1930S4_lv2_d2ddcbe5","SubSectionReplacement":""},{"Identity":"T63C11N1930S5","IsNewSubSection":false,"Level":2,"SubSectionBookmarkName":"ss_T63C11N1930S5_lv2_963fa801","SubSectionReplacement":""},{"Identity":"T63C11N1930S6","IsNewSubSection":false,"Level":2,"SubSectionBookmarkName":"ss_T63C11N1930S6_lv2_98acd7a6","SubSectionReplacement":""},{"Identity":"T63C11N1930S7","IsNewSubSection":false,"Level":2,"SubSectionBookmarkName":"ss_T63C11N1930S7_lv2_5218cb76","SubSectionReplacement":""},{"Identity":"T63C11N1930S8","IsNewSubSection":false,"Level":2,"SubSectionBookmarkName":"ss_T63C11N1930S8_lv2_22c9a333","SubSectionReplacement":""},{"Identity":"T63C11N1930S9","IsNewSubSection":false,"Level":2,"SubSectionBookmarkName":"ss_T63C11N1930S9_lv2_b49cc19a","SubSectionReplacement":""},{"Identity":"T63C11N1930S11","IsNewSubSection":false,"Level":2,"SubSectionBookmarkName":"ss_T63C11N1930S11_lv2_f580420e","SubSectionReplacement":""},{"Identity":"T63C11N1930S12","IsNewSubSection":false,"Level":2,"SubSectionBookmarkName":"ss_T63C11N1930S12_lv2_4c0965c5","SubSectionReplacement":""},{"Identity":"T63C11N1930S13","IsNewSubSection":false,"Level":2,"SubSectionBookmarkName":"ss_T63C11N1930S13_lv2_d947bf17","SubSectionReplacement":""},{"Identity":"T63C11N1930S14","IsNewSubSection":false,"Level":2,"SubSectionBookmarkName":"ss_T63C11N1930S14_lv2_e290d0ed","SubSectionReplacement":""},{"Identity":"T63C11N1930S15","IsNewSubSection":false,"Level":2,"SubSectionBookmarkName":"ss_T63C11N1930S15_lv2_32f4a007","SubSectionReplacement":""},{"Identity":"T63C11N1930S16","IsNewSubSection":false,"Level":2,"SubSectionBookmarkName":"ss_T63C11N1930S16_lv2_c983ade2","SubSectionReplacement":""},{"Identity":"T63C11N1930S17","IsNewSubSection":false,"Level":2,"SubSectionBookmarkName":"ss_T63C11N1930S17_lv2_31f62b9e","SubSectionReplacement":""},{"Identity":"T63C11N1930S18","IsNewSubSection":false,"Level":2,"SubSectionBookmarkName":"ss_T63C11N1930S18_lv2_d069596c","SubSectionReplacement":""}],"TitleRelatedTo":"Committee established.","TitleSoAsTo":""}],"Deleted":false,"DisableControls":false,"RepealItems":[],"SectionBookmarkName":"bs_num_117_a6368c533","SectionName":"code_section","SectionNumber":117,"SectionType":"code_section","SectionUUID":"ab13cd19-8e54-49c8-878c-dd029d6a690d","TitleText":""},{"CodeSections":[{"CodeSectionBookmarkName":"cs_T63C11N2240_1c0226fa0","Deleted":false,"Identity":"63-11-2240","IsConstitutionSection":false,"IsNew":false,"SubSections":[{"Identity":"T63C11N2240SA","IsNewSubSection":false,"Level":1,"SubSectionBookmarkName":"ss_T63C11N2240SA_lv1_a97c56c62","SubSectionReplacement":""}],"TitleRelatedTo":"State Child Advocate;  responsibilities;  qualifications.","TitleSoAsTo":""}],"Deleted":false,"DisableControls":false,"RepealItems":[],"SectionBookmarkName":"bs_num_118_84dd7502d","SectionName":"code_section","SectionNumber":118,"SectionType":"code_section","SectionUUID":"10eb7369-1aaf-45d9-9566-f3fabc4330eb","TitleText":""},{"CodeSections":[{"CodeSectionBookmarkName":"cs_T63C11N2290_925e31460","Deleted":false,"Identity":"63-11-2290","IsConstitutionSection":false,"IsNew":false,"SubSections":[{"Identity":"T63C11N2290SA","IsNewSubSection":false,"Level":1,"SubSectionBookmarkName":"ss_T63C11N2290SA_lv1_d314432ed","SubSectionReplacement":""},{"Identity":"T63C11N2290SB","IsNewSubSection":false,"Level":1,"SubSectionBookmarkName":"ss_T63C11N2290SB_lv1_73a1cb14f","SubSectionReplacement":""},{"Identity":"T63C11N2290S1","IsNewSubSection":false,"Level":2,"SubSectionBookmarkName":"ss_T63C11N2290S1_lv2_0dcd5506","SubSectionReplacement":""},{"Identity":"T63C11N2290S2","IsNewSubSection":false,"Level":2,"SubSectionBookmarkName":"ss_T63C11N2290S2_lv2_e34ab3b2","SubSectionReplacement":""},{"Identity":"T63C11N2290S3","IsNewSubSection":false,"Level":2,"SubSectionBookmarkName":"ss_T63C11N2290S3_lv2_1172cecb","SubSectionReplacement":""},{"Identity":"T63C11N2290S4","IsNewSubSection":false,"Level":2,"SubSectionBookmarkName":"ss_T63C11N2290S4_lv2_f283e5b5","SubSectionReplacement":""},{"Identity":"T63C11N2290S5","IsNewSubSection":false,"Level":2,"SubSectionBookmarkName":"ss_T63C11N2290S5_lv2_982dad9b","SubSectionReplacement":""},{"Identity":"T63C11N2290S6","IsNewSubSection":false,"Level":2,"SubSectionBookmarkName":"ss_T63C11N2290S6_lv2_dbd9ed9c","SubSectionReplacement":""},{"Identity":"T63C11N2290S7","IsNewSubSection":false,"Level":2,"SubSectionBookmarkName":"ss_T63C11N2290S7_lv2_5fde0efc","SubSectionReplacement":""},{"Identity":"T63C11N2290S8","IsNewSubSection":false,"Level":2,"SubSectionBookmarkName":"ss_T63C11N2290S8_lv2_42993b5f","SubSectionReplacement":""},{"Identity":"T63C11N2290S9","IsNewSubSection":false,"Level":2,"SubSectionBookmarkName":"ss_T63C11N2290S9_lv2_f4e81c4a","SubSectionReplacement":""}],"TitleRelatedTo":"Toll-free public telephone number and electronic complaint submission form;  agencies required to post number and web address.","TitleSoAsTo":""}],"Deleted":false,"DisableControls":false,"RepealItems":[],"SectionBookmarkName":"bs_num_119_aa350f81d","SectionName":"code_section","SectionNumber":119,"SectionType":"code_section","SectionUUID":"9ec7e63e-0e21-4b00-a2dc-72ca80e549f1","TitleText":""},{"CodeSections":[{"CodeSectionBookmarkName":"cs_T44C52N10_e4f586d23","Deleted":false,"Identity":"44-52-10","IsConstitutionSection":false,"IsNew":false,"SubSections":[{"Identity":"T44C52N10S1","IsNewSubSection":false,"Level":1,"SubSectionBookmarkName":"ss_T44C52N10S1_lv1_0f4a52c1f","SubSectionReplacement":""},{"Identity":"T44C52N10S2","IsNewSubSection":false,"Level":1,"SubSectionBookmarkName":"ss_T44C52N10S2_lv1_8ad0b7b0a","SubSectionReplacement":""},{"Identity":"T44C52N10S3","IsNewSubSection":false,"Level":1,"SubSectionBookmarkName":"ss_T44C52N10S3_lv1_83a1b1390","SubSectionReplacement":""},{"Identity":"T44C52N10S4","IsNewSubSection":false,"Level":1,"SubSectionBookmarkName":"ss_T44C52N10S4_lv1_0147a773e","SubSectionReplacement":""},{"Identity":"T44C52N10S5","IsNewSubSection":false,"Level":1,"SubSectionBookmarkName":"ss_T44C52N10S5_lv1_b6796ba8a","SubSectionReplacement":""},{"Identity":"T44C52N10S6","IsNewSubSection":false,"Level":1,"SubSectionBookmarkName":"ss_T44C52N10S6_lv1_33e16cf07","SubSectionReplacement":""},{"Identity":"T44C52N10S7","IsNewSubSection":false,"Level":1,"SubSectionBookmarkName":"ss_T44C52N10S7_lv1_b56359783","SubSectionReplacement":""},{"Identity":"T44C52N10S8","IsNewSubSection":false,"Level":1,"SubSectionBookmarkName":"ss_T44C52N10S8_lv1_edf0339b1","SubSectionReplacement":""},{"Identity":"T44C52N10S9","IsNewSubSection":false,"Level":1,"SubSectionBookmarkName":"ss_T44C52N10S9_lv1_d328f3e91","SubSectionReplacement":""},{"Identity":"T44C52N10S10","IsNewSubSection":false,"Level":1,"SubSectionBookmarkName":"ss_T44C52N10S10_lv1_abafde322","SubSectionReplacement":""},{"Identity":"T44C52N10S11","IsNewSubSection":false,"Level":1,"SubSectionBookmarkName":"ss_T44C52N10S11_lv1_ba087e431","SubSectionReplacement":""},{"Identity":"T44C52N10Sa","IsNewSubSection":false,"Level":2,"SubSectionBookmarkName":"ss_T44C52N10Sa_lv2_581ce262","SubSectionReplacement":""},{"Identity":"T44C52N10Sb","IsNewSubSection":false,"Level":2,"SubSectionBookmarkName":"ss_T44C52N10Sb_lv2_58656192","SubSectionReplacement":""},{"Identity":"T44C52N10Sc","IsNewSubSection":false,"Level":2,"SubSectionBookmarkName":"ss_T44C52N10Sc_lv2_251df774","SubSectionReplacement":""},{"Identity":"T44C52N10Sd","IsNewSubSection":false,"Level":2,"SubSectionBookmarkName":"ss_T44C52N10Sd_lv2_7d78176e","SubSectionReplacement":""},{"Identity":"T44C52N10Sa","IsNewSubSection":false,"Level":2,"SubSectionBookmarkName":"ss_T44C52N10Sa_lv2_2230d0c1","SubSectionReplacement":""},{"Identity":"T44C52N10Sb","IsNewSubSection":false,"Level":2,"SubSectionBookmarkName":"ss_T44C52N10Sb_lv2_fb0e4b2e","SubSectionReplacement":""},{"Identity":"T44C52N10Sc","IsNewSubSection":false,"Level":2,"SubSectionBookmarkName":"ss_T44C52N10Sc_lv2_336ed6d5","SubSectionReplacement":""}],"TitleRelatedTo":"Definitions.","TitleSoAsTo":""}],"Deleted":false,"DisableControls":false,"RepealItems":[],"SectionBookmarkName":"bs_num_120_sub_A_2739246e3","SectionName":"code_section","SectionNumber":120,"SectionType":"code_section","SectionUUID":"862ed6c1-1bed-498e-83be-2113910436a9","TitleText":""},{"CodeSections":[{"CodeSectionBookmarkName":"cs_T44C52N165_770b2a035","Deleted":false,"Identity":"44-52-165","IsConstitutionSection":false,"IsNew":false,"SubSections":[{"Identity":"T44C52N165SA","IsNewSubSection":false,"Level":1,"SubSectionBookmarkName":"ss_T44C52N165SA_lv1_5958415b5","SubSectionReplacement":""},{"Identity":"T44C52N165SB","IsNewSubSection":false,"Level":1,"SubSectionBookmarkName":"ss_T44C52N165SB_lv1_cea2df1d3","SubSectionReplacement":""},{"Identity":"T44C52N165S1","IsNewSubSection":false,"Level":2,"SubSectionBookmarkName":"ss_T44C52N165S1_lv2_365ed75b","SubSectionReplacement":""},{"Identity":"T44C52N165S2","IsNewSubSection":false,"Level":2,"SubSectionBookmarkName":"ss_T44C52N165S2_lv2_a3a51a5b","SubSectionReplacement":""},{"Identity":"T44C52N165S3","IsNewSubSection":false,"Level":2,"SubSectionBookmarkName":"ss_T44C52N165S3_lv2_23c28db1","SubSectionReplacement":""},{"Identity":"T44C52N165S1","IsNewSubSection":false,"Level":2,"SubSectionBookmarkName":"ss_T44C52N165S1_lv2_3d1f2e11","SubSectionReplacement":""},{"Identity":"T44C52N165S2","IsNewSubSection":false,"Level":2,"SubSectionBookmarkName":"ss_T44C52N165S2_lv2_87353f5a","SubSectionReplacement":""}],"TitleRelatedTo":"Patients receiving alcohol and drug addiction services prohibited from possessing alcohol, firearms, weapons, or drugs;  penalties;  unlawful to allow.","TitleSoAsTo":""}],"Deleted":false,"DisableControls":false,"RepealItems":[],"SectionBookmarkName":"bs_num_120_sub_B_7ff8d2f63","SectionName":"code_section","SectionNumber":120,"SectionType":"code_section","SectionUUID":"6715365b-35d6-43f6-bd6d-2eac796f699d","TitleText":""},{"CodeSections":[{"CodeSectionBookmarkName":"cs_T44C52N200_3eba994e2","Deleted":false,"Identity":"44-52-200","IsConstitutionSection":false,"IsNew":false,"SubSections":[],"TitleRelatedTo":"Authority of State Department of Mental Health.","TitleSoAsTo":""}],"Deleted":false,"DisableControls":false,"RepealItems":[],"SectionBookmarkName":"bs_num_120_sub_C_19b589c56","SectionName":"code_section","SectionNumber":120,"SectionType":"code_section","SectionUUID":"ff04d128-21b6-43d6-b90e-4cabb7af8b35","TitleText":""},{"CodeSections":[{"CodeSectionBookmarkName":"cs_T44C52N210_23fd73037","Deleted":false,"Identity":"44-52-210","IsConstitutionSection":false,"IsNew":false,"SubSections":[{"Identity":"T44C52N210S1","IsNewSubSection":false,"Level":2,"SubSectionBookmarkName":"ss_T44C52N210S1_lv2_bdf0a26f1","SubSectionReplacement":""},{"Identity":"T44C52N210S2","IsNewSubSection":false,"Level":2,"SubSectionBookmarkName":"ss_T44C52N210S2_lv2_e93bd37c0","SubSectionReplacement":""},{"Identity":"T44C52N210S3","IsNewSubSection":false,"Level":2,"SubSectionBookmarkName":"ss_T44C52N210S3_lv2_57eb2f541","SubSectionReplacement":""},{"Identity":"T44C52N210SA","IsNewSubSection":false,"Level":1,"SubSectionBookmarkName":"ss_T44C52N210SA_lv1_6d4352a9","SubSectionReplacement":""},{"Identity":"T44C52N210SB","IsNewSubSection":false,"Level":1,"SubSectionBookmarkName":"ss_T44C52N210SB_lv1_d1c9cee4","SubSectionReplacement":""}],"TitleRelatedTo":"Comprehensive program for chemically dependent persons.","TitleSoAsTo":""}],"Deleted":false,"DisableControls":false,"RepealItems":[],"SectionBookmarkName":"bs_num_120_sub_D_50f3ebbc8","SectionName":"code_section","SectionNumber":120,"SectionType":"code_section","SectionUUID":"778566b0-ec6b-40f5-8e4b-ed96cc92cbde","TitleText":""},{"CodeSections":[{"CodeSectionBookmarkName":"cs_T11C37N200_3f670f0fb","Deleted":false,"Identity":"11-37-200","IsConstitutionSection":false,"IsNew":false,"SubSections":[{"Identity":"T11C37N200SA","IsNewSubSection":false,"Level":1,"SubSectionBookmarkName":"ss_T11C37N200SA_lv1_e88107139","SubSectionReplacement":""}],"TitleRelatedTo":"Water Resources Coordinating Council established.","TitleSoAsTo":""}],"Deleted":false,"DisableControls":false,"RepealItems":[],"SectionBookmarkName":"bs_num_121_d8e1e34e2","SectionName":"code_section","SectionNumber":121,"SectionType":"code_section","SectionUUID":"0a41c2a7-e6fa-4327-b6f5-16a6ee64d40b","TitleText":""},{"CodeSections":[{"CodeSectionBookmarkName":"cs_T40C61N20_d7d03e4b7","Deleted":false,"Identity":"40-61-20","IsConstitutionSection":false,"IsNew":false,"SubSections":[{"Identity":"T40C61N20SA","IsNewSubSection":false,"Level":1,"SubSectionBookmarkName":"ss_T40C61N20SA_lv1_b91b724a","SubSectionReplacement":""},{"Identity":"T40C61N20SB","IsNewSubSection":false,"Level":1,"SubSectionBookmarkName":"ss_T40C61N20SB_lv1_bd5d8c35","SubSectionReplacement":""},{"Identity":"T40C61N20SC","IsNewSubSection":false,"Level":1,"SubSectionBookmarkName":"ss_T40C61N20SC_lv1_bb469817","SubSectionReplacement":""},{"Identity":"T40C61N20SD","IsNewSubSection":false,"Level":1,"SubSectionBookmarkName":"ss_T40C61N20SD_lv1_87266d5e","SubSectionReplacement":""},{"Identity":"T40C61N20SE","IsNewSubSection":false,"Level":1,"SubSectionBookmarkName":"ss_T40C61N20SE_lv1_4367d2d5","SubSectionReplacement":""}],"TitleRelatedTo":"State Board of Examiners for Registered Environmental Sanitarians;  composition;  responsibilities;  removal of members;  vacancies.","TitleSoAsTo":""}],"Deleted":false,"DisableControls":false,"RepealItems":[],"SectionBookmarkName":"bs_num_122_7913da237","SectionName":"code_section","SectionNumber":122,"SectionType":"code_section","SectionUUID":"ed9da47a-7eda-489c-8360-757c65ab63cb","TitleText":""},{"CodeSections":[{"CodeSectionBookmarkName":"cs_T44C55N410_5d6e0ca2c","Deleted":false,"Identity":"44-55-410","IsConstitutionSection":false,"IsNew":false,"SubSections":[],"TitleRelatedTo":"Required sewage closets.","TitleSoAsTo":""}],"Deleted":false,"DisableControls":false,"RepealItems":[],"SectionBookmarkName":"bs_num_123_b6859a5e5","SectionName":"code_section","SectionNumber":123,"SectionType":"code_section","SectionUUID":"e176d3da-00d2-4075-a7f1-34ac97c92708","TitleText":""},{"CodeSections":[{"CodeSectionBookmarkName":"cs_T44C55N610_5d00c32c5","Deleted":false,"Identity":"44-55-610","IsConstitutionSection":false,"IsNew":false,"SubSections":[],"TitleRelatedTo":"Application of article and local specifications, rules and regulations.","TitleSoAsTo":""}],"Deleted":false,"DisableControls":false,"RepealItems":[],"SectionBookmarkName":"bs_num_124_49ac5b96b","SectionName":"code_section","SectionNumber":124,"SectionType":"code_section","SectionUUID":"8dfb1a72-7468-4cff-8715-c6e82ce9f10b","TitleText":""},{"CodeSections":[{"CodeSectionBookmarkName":"cs_T44C55N620_b88027b77","Deleted":false,"Identity":"44-55-620","IsConstitutionSection":false,"IsNew":false,"SubSections":[{"Identity":"T44C55N620S1","IsNewSubSection":false,"Level":1,"SubSectionBookmarkName":"ss_T44C55N620S1_lv1_78d96f181","SubSectionReplacement":""},{"Identity":"T44C55N620S2","IsNewSubSection":false,"Level":1,"SubSectionBookmarkName":"ss_T44C55N620S2_lv1_8cd49ffbf","SubSectionReplacement":""},{"Identity":"T44C55N620S3","IsNewSubSection":false,"Level":1,"SubSectionBookmarkName":"ss_T44C55N620S3_lv1_d73f87d7e","SubSectionReplacement":""},{"Identity":"T44C55N620S4","IsNewSubSection":false,"Level":1,"SubSectionBookmarkName":"ss_T44C55N620S4_lv1_72c2e87e7","SubSectionReplacement":""}],"TitleRelatedTo":"Specifications, rules and regulations for septic tanks and their installation.","TitleSoAsTo":""}],"Deleted":false,"DisableControls":false,"RepealItems":[],"SectionBookmarkName":"bs_num_125_34be5889a","SectionName":"code_section","SectionNumber":125,"SectionType":"code_section","SectionUUID":"d4daa16e-b81f-4d03-ad41-12cb9dedaddb","TitleText":""},{"CodeSections":[{"CodeSectionBookmarkName":"cs_T44C55N630_f2a0e39a6","Deleted":false,"Identity":"44-55-630","IsConstitutionSection":false,"IsNew":false,"SubSections":[],"TitleRelatedTo":"Approval of and specifications for tanks with capacity of 1,000 gallons or more.","TitleSoAsTo":""}],"Deleted":false,"DisableControls":false,"RepealItems":[],"SectionBookmarkName":"bs_num_126_7fcc0f2b5","SectionName":"code_section","SectionNumber":126,"SectionType":"code_section","SectionUUID":"5a9666d9-690c-4b0f-bade-a851089cfd7d","TitleText":""},{"CodeSections":[{"CodeSectionBookmarkName":"cs_T44C55N640_1271f1f69","Deleted":false,"Identity":"44-55-640","IsConstitutionSection":false,"IsNew":false,"SubSections":[],"TitleRelatedTo":"Installation of septic tanks.","TitleSoAsTo":""}],"Deleted":false,"DisableControls":false,"RepealItems":[],"SectionBookmarkName":"bs_num_127_460edf3dc","SectionName":"code_section","SectionNumber":127,"SectionType":"code_section","SectionUUID":"b76bf2f9-74da-4c47-be89-398f18c9ef58","TitleText":""},{"CodeSections":[{"CodeSectionBookmarkName":"cs_T44C55N640_a9f5b7d5a","Deleted":false,"Identity":"44-55-640","IsConstitutionSection":false,"IsNew":false,"SubSections":[],"TitleRelatedTo":"Installation of septic tanks.","TitleSoAsTo":""}],"Deleted":false,"DisableControls":false,"RepealItems":[],"SectionBookmarkName":"bs_num_128_ac6c511af","SectionName":"code_section","SectionNumber":128,"SectionType":"code_section","SectionUUID":"f3ed31e2-faea-4bef-90e0-236496e343e6","TitleText":""},{"CodeSections":[{"CodeSectionBookmarkName":"cs_T44C55N670_7ac7d276b","Deleted":false,"Identity":"44-55-670","IsConstitutionSection":false,"IsNew":false,"SubSections":[],"TitleRelatedTo":"Distribution pipe.","TitleSoAsTo":""}],"Deleted":false,"DisableControls":false,"RepealItems":[],"SectionBookmarkName":"bs_num_129_fd92141d2","SectionName":"code_section","SectionNumber":129,"SectionType":"code_section","SectionUUID":"1d3b23d1-5a5f-44cc-8c99-789db30ab7a3","TitleText":""},{"CodeSections":[{"CodeSectionBookmarkName":"cs_T44C55N680_2d3ffc5f9","Deleted":false,"Identity":"44-55-680","IsConstitutionSection":false,"IsNew":false,"SubSections":[],"TitleRelatedTo":"Discharge of effluent into stream.","TitleSoAsTo":""}],"Deleted":false,"DisableControls":false,"RepealItems":[],"SectionBookmarkName":"bs_num_130_c3cfff8ef","SectionName":"code_section","SectionNumber":130,"SectionType":"code_section","SectionUUID":"b88fbb53-6a1a-409c-b838-36d47c3d0913","TitleText":""},{"CodeSections":[{"CodeSectionBookmarkName":"cs_T44C55N690_e8e8068f4","Deleted":false,"Identity":"44-55-690","IsConstitutionSection":false,"IsNew":false,"SubSections":[],"TitleRelatedTo":"Installation of temporary septic tanks.","TitleSoAsTo":""}],"Deleted":false,"DisableControls":false,"RepealItems":[],"SectionBookmarkName":"bs_num_131_c1c8b6bb6","SectionName":"code_section","SectionNumber":131,"SectionType":"code_section","SectionUUID":"cd7b0dcd-8330-46c7-adb6-23dbd636804f","TitleText":""},{"CodeSections":[{"CodeSectionBookmarkName":"cs_T44C55N700_fd3620933","Deleted":false,"Identity":"44-55-700","IsConstitutionSection":false,"IsNew":false,"SubSections":[],"TitleRelatedTo":"Penalties.","TitleSoAsTo":""}],"Deleted":false,"DisableControls":false,"RepealItems":[],"SectionBookmarkName":"bs_num_132_f36fa2874","SectionName":"code_section","SectionNumber":132,"SectionType":"code_section","SectionUUID":"0c2a638a-9f51-4fad-9a8f-4f99ae41fec1","TitleText":""},{"CodeSections":[{"CodeSectionBookmarkName":"cs_T44C55N820_e03318157","Deleted":false,"Identity":"44-55-820","IsConstitutionSection":false,"IsNew":false,"SubSections":[],"TitleRelatedTo":"Electricity may not be furnished unless sewage disposal method has been approved.","TitleSoAsTo":""}],"Deleted":false,"DisableControls":false,"RepealItems":[],"SectionBookmarkName":"bs_num_133_14b436ce6","SectionName":"code_section","SectionNumber":133,"SectionType":"code_section","SectionUUID":"aac23ffa-21ec-4338-9146-bb5e80460cbc","TitleText":""},{"CodeSections":[{"CodeSectionBookmarkName":"cs_T44C55N830_c6ab55bf8","Deleted":false,"Identity":"44-55-830","IsConstitutionSection":false,"IsNew":false,"SubSections":[],"TitleRelatedTo":"Permits furnished to seller of mobile home.","TitleSoAsTo":""}],"Deleted":false,"DisableControls":false,"RepealItems":[],"SectionBookmarkName":"bs_num_134_9713bd517","SectionName":"code_section","SectionNumber":134,"SectionType":"code_section","SectionUUID":"22d0ebbe-d53d-41cf-9f2f-5cdfa60d26c3","TitleText":""},{"CodeSections":[{"CodeSectionBookmarkName":"cs_T44C55N860_667ea5c04","Deleted":false,"Identity":"44-55-860","IsConstitutionSection":false,"IsNew":false,"SubSections":[],"TitleRelatedTo":"Lot not accessible to sewer line and not suitable for individual sewage disposal system.","TitleSoAsTo":""}],"Deleted":false,"DisableControls":false,"RepealItems":[],"SectionBookmarkName":"bs_num_135_5f67a2ed8","SectionName":"code_section","SectionNumber":135,"SectionType":"code_section","SectionUUID":"1e0abcdd-b1a6-4771-bbc5-f16424f05fa3","TitleText":""},{"CodeSections":[{"CodeSectionBookmarkName":"cs_T46C9N120_57864d951","Deleted":false,"Identity":"46-9-120","IsConstitutionSection":false,"IsNew":false,"SubSections":[],"TitleRelatedTo":"Reporting of agricultural product diseases caused by chemical or other terrorism.","TitleSoAsTo":""}],"Deleted":false,"DisableControls":false,"RepealItems":[],"SectionBookmarkName":"bs_num_136_04bf63566","SectionName":"code_section","SectionNumber":136,"SectionType":"code_section","SectionUUID":"adc2c972-3e04-48f6-b495-767f428290cf","TitleText":""},{"CodeSections":[{"CodeSectionBookmarkName":"cs_T46C57N50_1062de087","Deleted":false,"Identity":"46-57-50","IsConstitutionSection":false,"IsNew":false,"SubSections":[{"Identity":"T46C57N50S1","IsNewSubSection":false,"Level":1,"SubSectionBookmarkName":"ss_T46C57N50S1_lv1_1e4b8badf","SubSectionReplacement":""},{"Identity":"T46C57N50S2","IsNewSubSection":false,"Level":1,"SubSectionBookmarkName":"ss_T46C57N50S2_lv1_9c8070ab7","SubSectionReplacement":""},{"Identity":"T46C57N50S3","IsNewSubSection":false,"Level":1,"SubSectionBookmarkName":"ss_T46C57N50S3_lv1_98bd776d4","SubSectionReplacement":""}],"TitleRelatedTo":"Rules and regulations relating to establishments providing eating or drinking facilities, etc.","TitleSoAsTo":""}],"Deleted":false,"DisableControls":false,"RepealItems":[],"SectionBookmarkName":"bs_num_137_c969e6d67","SectionName":"code_section","SectionNumber":137,"SectionType":"code_section","SectionUUID":"8d0cbf6a-e077-4be7-9fdd-9866f3b732d6","TitleText":""},{"CodeSections":[{"CodeSectionBookmarkName":"cs_T44C7N1590_6d3bf69a5","Deleted":false,"Identity":"44-7-1590","IsConstitutionSection":false,"IsNew":false,"SubSections":[{"Identity":"T44C7N1590SA","IsNewSubSection":false,"Level":1,"SubSectionBookmarkName":"ss_T44C7N1590SA_lv1_893f44021","SubSectionReplacement":""},{"Identity":"T44C7N1590SB","IsNewSubSection":false,"Level":1,"SubSectionBookmarkName":"ss_T44C7N1590SB_lv1_b6512c9d7","SubSectionReplacement":""},{"Identity":"T44C7N1590SC","IsNewSubSection":false,"Level":1,"SubSectionBookmarkName":"ss_T44C7N1590SC_lv1_230542402","SubSectionReplacement":""},{"Identity":"T44C7N1590S1","IsNewSubSection":false,"Level":2,"SubSectionBookmarkName":"ss_T44C7N1590S1_lv2_89ae692d","SubSectionReplacement":""},{"Identity":"T44C7N1590S2","IsNewSubSection":false,"Level":2,"SubSectionBookmarkName":"ss_T44C7N1590S2_lv2_fa560992","SubSectionReplacement":""},{"Identity":"T44C7N1590S3","IsNewSubSection":false,"Level":2,"SubSectionBookmarkName":"ss_T44C7N1590S3_lv2_aeea08c6","SubSectionReplacement":""},{"Identity":"T44C7N1590S4","IsNewSubSection":false,"Level":2,"SubSectionBookmarkName":"ss_T44C7N1590S4_lv2_84c1be71","SubSectionReplacement":""},{"Identity":"T44C7N1590S5","IsNewSubSection":false,"Level":2,"SubSectionBookmarkName":"ss_T44C7N1590S5_lv2_f060a0e8","SubSectionReplacement":""}],"TitleRelatedTo":"Procedure for approval by Authority of issuance of bonds.","TitleSoAsTo":""}],"Deleted":false,"DisableControls":false,"RepealItems":[],"SectionBookmarkName":"bs_num_138_525ecdf27","SectionName":"code_section","SectionNumber":138,"SectionType":"code_section","SectionUUID":"4e587a36-79ac-43ab-86ac-a0a6b9eee42e","TitleText":""},{"CodeSections":[{"CodeSectionBookmarkName":"cs_T44C7N1690_52e7a093b","Deleted":false,"Identity":"44-7-1690","IsConstitutionSection":false,"IsNew":false,"SubSections":[{"Identity":"T44C7N1690SA","IsNewSubSection":false,"Level":1,"SubSectionBookmarkName":"ss_T44C7N1690SA_lv1_d50fa1cb","SubSectionReplacement":""},{"Identity":"T44C7N1690SB","IsNewSubSection":false,"Level":1,"SubSectionBookmarkName":"ss_T44C7N1690SB_lv1_ff3be9fe","SubSectionReplacement":""},{"Identity":"T44C7N1690SC","IsNewSubSection":false,"Level":1,"SubSectionBookmarkName":"ss_T44C7N1690SC_lv1_20856359","SubSectionReplacement":""}],"TitleRelatedTo":"Notice of approval of loan agreement;  filing requirements;  challenge of approval of loan agreements.","TitleSoAsTo":""}],"Deleted":false,"DisableControls":false,"RepealItems":[],"SectionBookmarkName":"bs_num_139_e9ee39267","SectionName":"code_section","SectionNumber":139,"SectionType":"code_section","SectionUUID":"4c694125-65a8-4406-800f-0e6c635d424c","TitleText":""},{"CodeSections":[{"CodeSectionBookmarkName":"ns_T49C3N55_1856ee638","Deleted":false,"Identity":"49-3-55","IsConstitutionSection":false,"IsNew":true,"SubSections":[{"Identity":"T49C3N55SA","IsNewSubSection":false,"Level":1,"SubSectionBookmarkName":"ss_T49C3N55SA_lv1_b9ee652b","SubSectionReplacement":""},{"Identity":"T49C3N55SB","IsNewSubSection":false,"Level":1,"SubSectionBookmarkName":"ss_T49C3N55SB_lv1_debe1533","SubSectionReplacement":""}],"TitleRelatedTo":"","TitleSoAsTo":""}],"Deleted":false,"DisableControls":false,"RepealItems":[],"SectionBookmarkName":"bs_num_140_e66225d49","SectionName":"code_section","SectionNumber":140,"SectionType":"code_section","SectionUUID":"f139c3af-7be3-488d-bda9-5e7dc3287172","TitleText":""},{"CodeSections":[{"CodeSectionBookmarkName":"cs_T23C3N810_b0eeee96d","Deleted":false,"Identity":"23-3-810","IsConstitutionSection":false,"IsNew":false,"SubSections":[{"Identity":"T23C3N810SB","IsNewSubSection":false,"Level":1,"SubSectionBookmarkName":"ss_T23C3N810SB_lv1_a43855159","SubSectionReplacement":""}],"TitleRelatedTo":"Vulnerable Adults Investigations Unit established;  duties.","TitleSoAsTo":""}],"Deleted":false,"DisableControls":false,"RepealItems":[],"SectionBookmarkName":"bs_num_141_8d3807f99","SectionName":"code_section","SectionNumber":141,"SectionType":"code_section","SectionUUID":"0060471b-c566-4a00-88fd-b542af02b381","TitleText":""},{"CodeSections":[{"CodeSectionBookmarkName":"cs_T23C3N810_205fbca9b","Deleted":false,"Identity":"23-3-810","IsConstitutionSection":false,"IsNew":false,"SubSections":[{"Identity":"T23C3N810SF","IsNewSubSection":false,"Level":1,"SubSectionBookmarkName":"ss_T23C3N810SF_lv1_3c8db7984","SubSectionReplacement":""}],"TitleRelatedTo":"Vulnerable Adults Investigations Unit established;  duties.","TitleSoAsTo":""}],"Deleted":false,"DisableControls":false,"RepealItems":[],"SectionBookmarkName":"bs_num_142_7c44a097f","SectionName":"code_section","SectionNumber":142,"SectionType":"code_section","SectionUUID":"da098c32-9840-4b92-b793-17139ec16891","TitleText":""},{"CodeSections":[{"CodeSectionBookmarkName":"cs_T43C35N10_1340aee30","Deleted":false,"Identity":"43-35-10","IsConstitutionSection":false,"IsNew":false,"SubSections":[{"Identity":"T43C35N10S1","IsNewSubSection":false,"Level":1,"SubSectionBookmarkName":"ss_T43C35N10S1_lv1_3329d399c","SubSectionReplacement":""},{"Identity":"T43C35N10S2","IsNewSubSection":false,"Level":1,"SubSectionBookmarkName":"ss_T43C35N10S2_lv1_a09c346c2","SubSectionReplacement":""},{"Identity":"T43C35N10S3","IsNewSubSection":false,"Level":1,"SubSectionBookmarkName":"ss_T43C35N10S3_lv1_ab23983b9","SubSectionReplacement":""},{"Identity":"T43C35N10S4","IsNewSubSection":false,"Level":1,"SubSectionBookmarkName":"ss_T43C35N10S4_lv1_bd3f2aa08","SubSectionReplacement":""},{"Identity":"T43C35N10S5","IsNewSubSection":false,"Level":1,"SubSectionBookmarkName":"ss_T43C35N10S5_lv1_9a2667426","SubSectionReplacement":""},{"Identity":"T43C35N10S6","IsNewSubSection":false,"Level":1,"SubSectionBookmarkName":"ss_T43C35N10S6_lv1_9a364664d","SubSectionReplacement":""},{"Identity":"T43C35N10S7","IsNewSubSection":false,"Level":1,"SubSectionBookmarkName":"ss_T43C35N10S7_lv1_9bb7aa4bb","SubSectionReplacement":""},{"Identity":"T43C35N10S8","IsNewSubSection":false,"Level":1,"SubSectionBookmarkName":"ss_T43C35N10S8_lv1_ff2d2961b","SubSectionReplacement":""},{"Identity":"T43C35N10S9","IsNewSubSection":false,"Level":1,"SubSectionBookmarkName":"ss_T43C35N10S9_lv1_f8561c01b","SubSectionReplacement":""},{"Identity":"T43C35N10S10","IsNewSubSection":false,"Level":1,"SubSectionBookmarkName":"ss_T43C35N10S10_lv1_8278368bb","SubSectionReplacement":""},{"Identity":"T43C35N10S11","IsNewSubSection":false,"Level":1,"SubSectionBookmarkName":"ss_T43C35N10S11_lv1_68ab48816","SubSectionReplacement":""},{"Identity":"T43C35N10S12","IsNewSubSection":false,"Level":1,"SubSectionBookmarkName":"ss_T43C35N10S12_lv1_9be795108","SubSectionReplacement":""},{"Identity":"T43C35N10S13","IsNewSubSection":false,"Level":1,"SubSectionBookmarkName":"ss_T43C35N10S13_lv1_3cf7fece6","SubSectionReplacement":""},{"Identity":"T43C35N10Sa","IsNewSubSection":false,"Level":2,"SubSectionBookmarkName":"ss_T43C35N10Sa_lv2_05b55f1c","SubSectionReplacement":""},{"Identity":"T43C35N10Sb","IsNewSubSection":false,"Level":2,"SubSectionBookmarkName":"ss_T43C35N10Sb_lv2_07a3fc0e","SubSectionReplacement":""},{"Identity":"T43C35N10Sc","IsNewSubSection":false,"Level":2,"SubSectionBookmarkName":"ss_T43C35N10Sc_lv2_44fdbbaa","SubSectionReplacement":""}],"TitleRelatedTo":"Definitions.","TitleSoAsTo":""}],"Deleted":false,"DisableControls":false,"RepealItems":[],"SectionBookmarkName":"bs_num_143_26b75255f","SectionName":"code_section","SectionNumber":143,"SectionType":"code_section","SectionUUID":"f12f5ae8-a9da-4979-a42f-4054578c4208","TitleText":""},{"CodeSections":[{"CodeSectionBookmarkName":"cs_T43C35N15_358456dd4","Deleted":false,"Identity":"43-35-15","IsConstitutionSection":false,"IsNew":false,"SubSections":[{"Identity":"T43C35N15SA","IsNewSubSection":false,"Level":1,"SubSectionBookmarkName":"ss_T43C35N15SA_lv1_4d1cac19a","SubSectionReplacement":""},{"Identity":"T43C35N15SB","IsNewSubSection":false,"Level":1,"SubSectionBookmarkName":"ss_T43C35N15SB_lv1_e66e645aa","SubSectionReplacement":""},{"Identity":"T43C35N15SC","IsNewSubSection":false,"Level":1,"SubSectionBookmarkName":"ss_T43C35N15SC_lv1_c135a208a","SubSectionReplacement":""},{"Identity":"T43C35N15SD","IsNewSubSection":false,"Level":1,"SubSectionBookmarkName":"ss_T43C35N15SD_lv1_960ea4361","SubSectionReplacement":""}],"TitleRelatedTo":"Vulnerable Adults Investigations Unit;  Long Term Care Ombudsman Program;  Adult Protective Services Program;  responsibilities;  referral of reports.","TitleSoAsTo":""}],"Deleted":false,"DisableControls":false,"RepealItems":[],"SectionBookmarkName":"bs_num_144_22c645688","SectionName":"code_section","SectionNumber":144,"SectionType":"code_section","SectionUUID":"c85458ba-c821-4fee-9884-bab94361b621","TitleText":""},{"CodeSections":[{"CodeSectionBookmarkName":"cs_T43C35N25_737ba0f31","Deleted":false,"Identity":"43-35-25","IsConstitutionSection":false,"IsNew":false,"SubSections":[{"Identity":"T43C35N25SD","IsNewSubSection":false,"Level":1,"SubSectionBookmarkName":"ss_T43C35N25SD_lv1_f89b5672a","SubSectionReplacement":""},{"Identity":"T43C35N25S1","IsNewSubSection":false,"Level":2,"SubSectionBookmarkName":"ss_T43C35N25S1_lv2_aa512b41","SubSectionReplacement":""},{"Identity":"T43C35N25S2","IsNewSubSection":false,"Level":2,"SubSectionBookmarkName":"ss_T43C35N25S2_lv2_48ef9517","SubSectionReplacement":""},{"Identity":"T43C35N25S3","IsNewSubSection":false,"Level":2,"SubSectionBookmarkName":"ss_T43C35N25S3_lv2_5d4d16df","SubSectionReplacement":""}],"TitleRelatedTo":"Persons required to report abuse, neglect, or exploitation of adult;  reporting methods.","TitleSoAsTo":""}],"Deleted":false,"DisableControls":false,"RepealItems":[],"SectionBookmarkName":"bs_num_145_a6c8b752e","SectionName":"code_section","SectionNumber":145,"SectionType":"code_section","SectionUUID":"5f70f3c6-a5f5-4baf-8e98-22890485b745","TitleText":""},{"CodeSections":[{"CodeSectionBookmarkName":"cs_T43C35N35_c632dd95d","Deleted":false,"Identity":"43-35-35","IsConstitutionSection":false,"IsNew":false,"SubSections":[{"Identity":"T43C35N35SB","IsNewSubSection":false,"Level":1,"SubSectionBookmarkName":"ss_T43C35N35SB_lv1_f8d2c2189","SubSectionReplacement":""}],"TitleRelatedTo":"Reporting deaths where abuse or neglect suspected.","TitleSoAsTo":""}],"Deleted":false,"DisableControls":false,"RepealItems":[],"SectionBookmarkName":"bs_num_146_5110acd66","SectionName":"code_section","SectionNumber":146,"SectionType":"code_section","SectionUUID":"b34f4a69-c4ba-4428-9b28-4e9ddb578339","TitleText":""},{"CodeSections":[{"CodeSectionBookmarkName":"cs_T43C35N220_cdbec49f8","Deleted":false,"Identity":"43-35-220","IsConstitutionSection":false,"IsNew":false,"SubSections":[{"Identity":"T43C35N220SB","IsNewSubSection":false,"Level":1,"SubSectionBookmarkName":"ss_T43C35N220SB_lv1_9adb2cb3c","SubSectionReplacement":""},{"Identity":"T43C35N220S1","IsNewSubSection":false,"Level":2,"SubSectionBookmarkName":"ss_T43C35N220S1_lv2_ed3e044b","SubSectionReplacement":""},{"Identity":"T43C35N220S2","IsNewSubSection":false,"Level":2,"SubSectionBookmarkName":"ss_T43C35N220S2_lv2_7dce20a2","SubSectionReplacement":""},{"Identity":"T43C35N220S3","IsNewSubSection":false,"Level":2,"SubSectionBookmarkName":"ss_T43C35N220S3_lv2_303559a4","SubSectionReplacement":""},{"Identity":"T43C35N220S4","IsNewSubSection":false,"Level":2,"SubSectionBookmarkName":"ss_T43C35N220S4_lv2_21e69afb","SubSectionReplacement":""},{"Identity":"T43C35N220S5","IsNewSubSection":false,"Level":2,"SubSectionBookmarkName":"ss_T43C35N220S5_lv2_15d4370c","SubSectionReplacement":""},{"Identity":"T43C35N220S6","IsNewSubSection":false,"Level":2,"SubSectionBookmarkName":"ss_T43C35N220S6_lv2_3a07b6cb","SubSectionReplacement":""},{"Identity":"T43C35N220S7","IsNewSubSection":false,"Level":2,"SubSectionBookmarkName":"ss_T43C35N220S7_lv2_2c94c932","SubSectionReplacement":""}],"TitleRelatedTo":"Duties and responsibilities of guardian ad litem;  assessments.","TitleSoAsTo":""}],"Deleted":false,"DisableControls":false,"RepealItems":[],"SectionBookmarkName":"bs_num_147_41f962f1a","SectionName":"code_section","SectionNumber":147,"SectionType":"code_section","SectionUUID":"f036cc02-e2d8-4b3a-b57e-a10c70b07415","TitleText":""},{"CodeSections":[{"CodeSectionBookmarkName":"cs_T43C35N520_3ba3e7b99","Deleted":false,"Identity":"43-35-520","IsConstitutionSection":false,"IsNew":false,"SubSections":[],"TitleRelatedTo":"Investigations of deaths in facilities operated by the Department of Mental Health or the Department of Disabilities and Special Needs;  death by natural causes in a veterans’ nursing home.","TitleSoAsTo":""}],"Deleted":false,"DisableControls":false,"RepealItems":[],"SectionBookmarkName":"bs_num_148_86f37d19f","SectionName":"code_section","SectionNumber":148,"SectionType":"code_section","SectionUUID":"34881d0d-6ca2-4dd5-b299-9c517e19ad7b","TitleText":""},{"CodeSections":[{"CodeSectionBookmarkName":"cs_T46C57N20_b90df339f","Deleted":false,"Identity":"46-57-20","IsConstitutionSection":false,"IsNew":false,"SubSections":[{"Identity":"T46C57N20SE","IsNewSubSection":false,"Level":1,"SubSectionBookmarkName":"ss_T46C57N20SE_lv1_f352d2180","SubSectionReplacement":""}],"TitleRelatedTo":"Definitions;  home-based food production;  labels;  direct sales.","TitleSoAsTo":""}],"Deleted":false,"DisableControls":false,"RepealItems":[],"SectionBookmarkName":"bs_num_149_986e4890f","SectionName":"code_section","SectionNumber":149,"SectionType":"code_section","SectionUUID":"59b99802-6d8c-4b29-be11-1354fd558316","TitleText":""},{"CodeSections":[{"CodeSectionBookmarkName":"cs_T46C57N20_95edebcd0","Deleted":false,"Identity":"46-57-20","IsConstitutionSection":false,"IsNew":false,"SubSections":[{"Identity":"T46C57N20SG","IsNewSubSection":false,"Level":1,"SubSectionBookmarkName":"ss_T46C57N20SG_lv1_f9eba01d1","SubSectionReplacement":""}],"TitleRelatedTo":"Definitions;  home-based food production;  labels;  direct sales.","TitleSoAsTo":""}],"Deleted":false,"DisableControls":false,"RepealItems":[],"SectionBookmarkName":"bs_num_150_b57c73ebb","SectionName":"code_section","SectionNumber":150,"SectionType":"code_section","SectionUUID":"5de0877d-5968-429b-8efa-24054ea26e53","TitleText":""},{"CodeSections":[{"CodeSectionBookmarkName":"ns_T44C6N75_c8e4d2551","Deleted":false,"Identity":"44-6-75","IsConstitutionSection":false,"IsNew":true,"SubSections":[],"TitleRelatedTo":"","TitleSoAsTo":""}],"Deleted":false,"DisableControls":false,"RepealItems":[],"SectionBookmarkName":"bs_num_151_072be32e6","SectionName":"code_section","SectionNumber":151,"SectionType":"code_section","SectionUUID":"018ef394-680e-4f4b-a15a-e17f1b009aeb","TitleText":""},{"CodeSections":[{"CodeSectionBookmarkName":"ns_T46C57N20_fa68f6177","Deleted":false,"Identity":"46-57-20","IsConstitutionSection":false,"IsNew":true,"SubSections":[{"Identity":"T46C57N20H","IsNewSubSection":false,"Level":1,"SubSectionBookmarkName":"ss_T46C57N20H_lv1_c0cb7bdb","SubSectionReplacement":""}],"TitleRelatedTo":"","TitleSoAsTo":""}],"Deleted":false,"DisableControls":false,"RepealItems":[],"SectionBookmarkName":"bs_num_152_855d72890","SectionName":"code_section","SectionNumber":152,"SectionType":"code_section","SectionUUID":"f4210f48-46e5-48fd-8d62-870f8f406075","TitleText":""},{"CodeSections":[],"Deleted":false,"DisableControls":false,"RepealItems":[],"SectionBookmarkName":"bs_num_153_f700b3562","SectionName":"New Blank SECTION","SectionNumber":153,"SectionType":"new","SectionUUID":"5362264e-b1a5-4ab3-a2fa-8d007903be1c","TitleText":""},{"CodeSections":[],"Deleted":false,"DisableControls":false,"RepealItems":[],"SectionBookmarkName":"bs_num_154_f294f8855","SectionName":"New Blank SECTION","SectionNumber":154,"SectionType":"new","SectionUUID":"3d4ae3b8-afc4-4a9a-ba2d-9b9cd371f78f","TitleText":""},{"CodeSections":[],"Deleted":false,"DisableControls":false,"RepealItems":[],"SectionBookmarkName":"bs_num_155_4694b5713","SectionName":"New Blank SECTION","SectionNumber":155,"SectionType":"new","SectionUUID":"af0c2ac7-d3e8-4f02-85b8-59c7e33b7b57","TitleText":""},{"CodeSections":[],"Deleted":false,"DisableControls":false,"RepealItems":[],"SectionBookmarkName":"bs_num_156_a4bd976a4","SectionName":"New Blank SECTION","SectionNumber":156,"SectionType":"new","SectionUUID":"ffea0137-5235-4742-9b3d-163bbaa3583b","TitleText":""},{"CodeSections":[],"Deleted":false,"DisableControls":false,"RepealItems":[],"SectionBookmarkName":"bs_num_157_51790326b","SectionName":"New Blank SECTION","SectionNumber":157,"SectionType":"new","SectionUUID":"69d58887-1645-4f86-91fc-7e5efb1fd344","TitleText":""},{"CodeSections":[],"Deleted":false,"DisableControls":false,"RepealItems":[{"Identity":"44-9","RelatedTo":"","Type":"repeal_chapter"}],"SectionBookmarkName":"bs_num_158_f94fdad7d","SectionName":"code_section","SectionNumber":158,"SectionType":"repeal_section","SectionUUID":"76dbe3cf-c840-44c4-922d-79aac5d52cfd","TitleText":"to repeal title 44, chapter 9 relating to the state department of mental health"},{"CodeSections":[],"Deleted":false,"DisableControls":false,"RepealItems":[{"Identity":"44-7-180","RelatedTo":"Health planning committee;  appointment, composition, terms, and allowances;  State Health Plan;  fees to cover costs of certificate of need program.","Type":"repeal_codesection"}],"SectionBookmarkName":"bs_num_159_ec2fc9572","SectionName":"code_section","SectionNumber":159,"SectionType":"repeal_section","SectionUUID":"66fe17d6-626f-405d-9eb0-d0c1d082e622","TitleText":""},{"CodeSections":[],"Deleted":false,"DisableControls":false,"RepealItems":[],"SectionBookmarkName":"bs_num_160_383e13c12","SectionName":"New Blank SECTION","SectionNumber":160,"SectionType":"new","SectionUUID":"69bbcd99-aaa6-4312-8be0-a729039fbf8f","TitleText":""},{"CodeSections":[],"Deleted":false,"DisableControls":false,"RepealItems":[],"SectionBookmarkName":"bs_num_161_8e0c901b2","SectionName":"New Blank SECTION","SectionNumber":161,"SectionType":"new","SectionUUID":"14adf070-58f2-4ce7-93c9-93152dde5bf3","TitleText":""},{"CodeSections":[],"Deleted":false,"DisableControls":false,"RepealItems":[],"SectionBookmarkName":"bs_num_162_52c73ea9e","SectionName":"New Blank SECTION","SectionNumber":162,"SectionType":"new","SectionUUID":"bff0ddf4-3732-4ad5-95d5-f7b61ab07a41","TitleText":""},{"CodeSections":[],"Deleted":false,"DisableControls":false,"RepealItems":[],"SectionBookmarkName":"bs_num_163_9a8f1967c","SectionName":"New Blank SECTION","SectionNumber":163,"SectionType":"new","SectionUUID":"c3c91999-440e-4b82-9d84-9f0fb5926945","TitleText":""},{"CodeSections":[{"CodeSectionBookmarkName":"cs_T44C53N160_21d2685a4","Deleted":false,"Identity":"44-53-160","IsConstitutionSection":false,"IsNew":false,"SubSections":[{"Identity":"T44C53N160SC","IsNewSubSection":false,"Level":1,"SubSectionBookmarkName":"ss_T44C53N160SC_lv1_c132f90be","SubSectionReplacement":""}],"TitleRelatedTo":"Manner in which changes in schedule of controlled substances made.","TitleSoAsTo":""}],"Deleted":false,"DisableControls":false,"RepealItems":[],"SectionBookmarkName":"bs_num_164_756ccbfd0","SectionName":"code_section","SectionNumber":164,"SectionType":"code_section","SectionUUID":"a37acd6a-bb52-4af1-b8a8-3bf0092a4f86","TitleText":""},{"CodeSections":[],"Deleted":false,"DisableControls":false,"RepealItems":[],"SectionBookmarkName":"bs_num_165_3c712cf0b","SectionName":"New Blank SECTION","SectionNumber":165,"SectionType":"new","SectionUUID":"df0f5b3e-5148-461d-aac3-5af4cfc7895d","TitleText":""},{"CodeSections":[],"Deleted":false,"DisableControls":false,"RepealItems":[],"SectionBookmarkName":"bs_num_166_fbecc4d56","SectionName":"New Blank SECTION","SectionNumber":166,"SectionType":"new","SectionUUID":"e88dc9e4-efdf-454f-b63d-4cfa39cb0eec","TitleText":""},{"CodeSections":[],"Deleted":false,"DisableControls":false,"RepealItems":[{"Identity":"44-7-310","RelatedTo":"Certain information not to be disclosed publicly.","Type":"repeal_codesection"}],"SectionBookmarkName":"bs_num_167_73fcc57b6","SectionName":"code_section","SectionNumber":167,"SectionType":"repeal_section","SectionUUID":"3fccc71a-5f14-4bb1-9837-d0d46caaae94","TitleText":""},{"CodeSections":[],"Deleted":false,"DisableControls":false,"RepealItems":[],"SectionBookmarkName":"bs_num_168_603be5e90","SectionName":"New Blank SECTION","SectionNumber":168,"SectionType":"new","SectionUUID":"5afbc539-c61e-4537-891d-646f735bc704","TitleText":""},{"CodeSections":[],"Deleted":false,"DisableControls":false,"RepealItems":[{"Identity":"44-11-30","RelatedTo":"Establishment, purpose, and admission requirements of South Carolina Veterans Home.","Type":"repeal_codesection"}],"SectionBookmarkName":"bs_num_169_6bdc57c0d","SectionName":"code_section","SectionNumber":169,"SectionType":"repeal_section","SectionUUID":"46c617e3-3839-469f-b879-085b344f3d6b","TitleText":""},{"CodeSections":[],"Deleted":false,"DisableControls":false,"RepealItems":[],"SectionBookmarkName":"bs_num_170_4886fd0aa","SectionName":"New Blank SECTION","SectionNumber":170,"SectionType":"new","SectionUUID":"f4aca876-c5a8-47a6-8bfb-ff871354219f","TitleText":""},{"CodeSections":[],"Deleted":false,"DisableControls":false,"RepealItems":[],"SectionBookmarkName":"bs_num_171_lastsection","SectionName":"standard_eff_date_section","SectionNumber":171,"SectionType":"drafting_clause","SectionUUID":"8f03ca95-8faa-4d43-a9c2-8afc498075bd","TitleText":""}]</T_BILL_T_SECTIONS>
  <T_BILL_T_SUBJECT>Executive Office of Health Policy</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132793</Words>
  <Characters>735679</Characters>
  <Application>Microsoft Office Word</Application>
  <DocSecurity>0</DocSecurity>
  <Lines>11494</Lines>
  <Paragraphs>4320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2024-04-24T00:41:00Z</cp:lastPrinted>
  <dcterms:created xsi:type="dcterms:W3CDTF">2024-04-24T23:08:00Z</dcterms:created>
  <dcterms:modified xsi:type="dcterms:W3CDTF">2024-04-24T23:08:00Z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